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45" w:rsidRPr="00F6496F" w:rsidRDefault="00583E45" w:rsidP="00583E45">
      <w:pPr>
        <w:rPr>
          <w:ins w:id="0" w:author="王少新" w:date="2020-05-26T11:02:00Z"/>
          <w:rFonts w:ascii="黑体" w:eastAsia="黑体" w:hAnsi="黑体" w:cs="宋体" w:hint="eastAsia"/>
          <w:kern w:val="0"/>
          <w:sz w:val="32"/>
          <w:szCs w:val="32"/>
          <w:rPrChange w:id="1" w:author="李德环" w:date="2020-05-27T15:33:00Z">
            <w:rPr>
              <w:ins w:id="2" w:author="王少新" w:date="2020-05-26T11:02:00Z"/>
              <w:rFonts w:ascii="仿宋_GB2312" w:eastAsia="仿宋_GB2312" w:hAnsi="宋体" w:cs="宋体" w:hint="eastAsia"/>
              <w:kern w:val="0"/>
              <w:sz w:val="28"/>
              <w:szCs w:val="28"/>
            </w:rPr>
          </w:rPrChange>
        </w:rPr>
      </w:pPr>
      <w:ins w:id="3" w:author="王少新" w:date="2020-05-26T11:02:00Z">
        <w:r w:rsidRPr="00F6496F">
          <w:rPr>
            <w:rFonts w:ascii="黑体" w:eastAsia="黑体" w:hAnsi="黑体" w:cs="宋体" w:hint="eastAsia"/>
            <w:kern w:val="0"/>
            <w:sz w:val="32"/>
            <w:szCs w:val="32"/>
            <w:rPrChange w:id="4" w:author="李德环" w:date="2020-05-27T15:33:00Z">
              <w:rPr>
                <w:rFonts w:ascii="仿宋_GB2312" w:eastAsia="仿宋_GB2312" w:hAnsi="宋体" w:cs="宋体" w:hint="eastAsia"/>
                <w:kern w:val="0"/>
                <w:sz w:val="28"/>
                <w:szCs w:val="28"/>
              </w:rPr>
            </w:rPrChange>
          </w:rPr>
          <w:t>附件1</w:t>
        </w:r>
      </w:ins>
    </w:p>
    <w:tbl>
      <w:tblPr>
        <w:tblpPr w:leftFromText="180" w:rightFromText="180" w:vertAnchor="text" w:horzAnchor="page" w:tblpXSpec="center" w:tblpY="608"/>
        <w:tblOverlap w:val="never"/>
        <w:tblW w:w="14212" w:type="dxa"/>
        <w:tblLook w:val="0000" w:firstRow="0" w:lastRow="0" w:firstColumn="0" w:lastColumn="0" w:noHBand="0" w:noVBand="0"/>
        <w:tblPrChange w:id="5" w:author="李德环" w:date="2020-05-27T15:38:00Z">
          <w:tblPr>
            <w:tblpPr w:leftFromText="180" w:rightFromText="180" w:vertAnchor="text" w:horzAnchor="page" w:tblpX="991" w:tblpY="608"/>
            <w:tblOverlap w:val="never"/>
            <w:tblW w:w="13761" w:type="dxa"/>
            <w:tblLook w:val="0000" w:firstRow="0" w:lastRow="0" w:firstColumn="0" w:lastColumn="0" w:noHBand="0" w:noVBand="0"/>
          </w:tblPr>
        </w:tblPrChange>
      </w:tblPr>
      <w:tblGrid>
        <w:gridCol w:w="427"/>
        <w:gridCol w:w="1362"/>
        <w:gridCol w:w="4770"/>
        <w:gridCol w:w="2126"/>
        <w:gridCol w:w="1984"/>
        <w:gridCol w:w="1134"/>
        <w:gridCol w:w="1134"/>
        <w:gridCol w:w="1276"/>
        <w:tblGridChange w:id="6">
          <w:tblGrid>
            <w:gridCol w:w="639"/>
            <w:gridCol w:w="1362"/>
            <w:gridCol w:w="3151"/>
            <w:gridCol w:w="2088"/>
            <w:gridCol w:w="2542"/>
            <w:gridCol w:w="992"/>
            <w:gridCol w:w="2375"/>
            <w:gridCol w:w="612"/>
            <w:gridCol w:w="664"/>
          </w:tblGrid>
        </w:tblGridChange>
      </w:tblGrid>
      <w:tr w:rsidR="00583E45" w:rsidTr="00583E45">
        <w:trPr>
          <w:trHeight w:val="397"/>
          <w:ins w:id="7" w:author="王少新" w:date="2020-05-26T11:02:00Z"/>
          <w:trPrChange w:id="8" w:author="李德环" w:date="2020-05-27T15:38:00Z">
            <w:trPr>
              <w:gridAfter w:val="0"/>
              <w:trHeight w:val="454"/>
            </w:trPr>
          </w:trPrChange>
        </w:trPr>
        <w:tc>
          <w:tcPr>
            <w:tcW w:w="14212" w:type="dxa"/>
            <w:gridSpan w:val="8"/>
            <w:tcBorders>
              <w:top w:val="nil"/>
              <w:left w:val="nil"/>
              <w:bottom w:val="single" w:sz="4" w:space="0" w:color="auto"/>
              <w:right w:val="nil"/>
            </w:tcBorders>
            <w:noWrap/>
            <w:vAlign w:val="center"/>
            <w:tcPrChange w:id="9" w:author="李德环" w:date="2020-05-27T15:38:00Z">
              <w:tcPr>
                <w:tcW w:w="13761" w:type="dxa"/>
                <w:gridSpan w:val="8"/>
                <w:tcBorders>
                  <w:top w:val="nil"/>
                  <w:left w:val="nil"/>
                  <w:bottom w:val="single" w:sz="4" w:space="0" w:color="auto"/>
                  <w:right w:val="nil"/>
                </w:tcBorders>
                <w:noWrap/>
                <w:vAlign w:val="center"/>
              </w:tcPr>
            </w:tcPrChange>
          </w:tcPr>
          <w:p w:rsidR="00583E45" w:rsidRDefault="00583E45" w:rsidP="00E12934">
            <w:pPr>
              <w:widowControl/>
              <w:spacing w:line="700" w:lineRule="exact"/>
              <w:jc w:val="center"/>
              <w:rPr>
                <w:ins w:id="10" w:author="王少新" w:date="2020-05-26T11:02:00Z"/>
                <w:rFonts w:ascii="方正小标宋简体" w:eastAsia="方正小标宋简体" w:hAnsi="宋体" w:cs="Arial" w:hint="eastAsia"/>
                <w:color w:val="000000"/>
                <w:kern w:val="0"/>
                <w:sz w:val="44"/>
                <w:szCs w:val="44"/>
              </w:rPr>
              <w:pPrChange w:id="11" w:author="李德环" w:date="2020-05-27T15:39:00Z">
                <w:pPr>
                  <w:framePr w:hSpace="180" w:wrap="around" w:vAnchor="text" w:hAnchor="page" w:xAlign="center" w:y="608"/>
                  <w:widowControl/>
                  <w:spacing w:line="560" w:lineRule="exact"/>
                  <w:suppressOverlap/>
                  <w:jc w:val="center"/>
                </w:pPr>
              </w:pPrChange>
            </w:pPr>
            <w:ins w:id="12" w:author="王少新" w:date="2020-05-26T11:02:00Z">
              <w:r>
                <w:rPr>
                  <w:rFonts w:ascii="方正小标宋简体" w:eastAsia="方正小标宋简体" w:hAnsi="宋体" w:cs="Arial" w:hint="eastAsia"/>
                  <w:color w:val="000000"/>
                  <w:kern w:val="0"/>
                  <w:sz w:val="44"/>
                  <w:szCs w:val="44"/>
                </w:rPr>
                <w:t>2020年需完成验收工作的项目清单</w:t>
              </w:r>
            </w:ins>
          </w:p>
        </w:tc>
      </w:tr>
      <w:tr w:rsidR="00583E45" w:rsidTr="00583E45">
        <w:tblPrEx>
          <w:tblPrExChange w:id="13" w:author="李德环" w:date="2020-05-27T15:38:00Z">
            <w:tblPrEx>
              <w:tblW w:w="14425" w:type="dxa"/>
            </w:tblPrEx>
          </w:tblPrExChange>
        </w:tblPrEx>
        <w:trPr>
          <w:trHeight w:val="397"/>
          <w:ins w:id="14" w:author="王少新" w:date="2020-05-26T11:02:00Z"/>
          <w:trPrChange w:id="1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 w:author="王少新" w:date="2020-05-26T11:02:00Z"/>
                <w:rFonts w:ascii="宋体" w:hAnsi="宋体" w:cs="Arial"/>
                <w:b/>
                <w:bCs/>
                <w:color w:val="000000"/>
                <w:kern w:val="0"/>
                <w:szCs w:val="21"/>
                <w:rPrChange w:id="18" w:author="李德环" w:date="2020-05-27T15:33:00Z">
                  <w:rPr>
                    <w:ins w:id="19" w:author="王少新" w:date="2020-05-26T11:02:00Z"/>
                    <w:rFonts w:ascii="宋体" w:hAnsi="宋体" w:cs="Arial"/>
                    <w:b/>
                    <w:bCs/>
                    <w:color w:val="000000"/>
                    <w:kern w:val="0"/>
                    <w:sz w:val="20"/>
                    <w:szCs w:val="20"/>
                  </w:rPr>
                </w:rPrChange>
              </w:rPr>
              <w:pPrChange w:id="20" w:author="李德环" w:date="2020-05-27T15:38:00Z">
                <w:pPr>
                  <w:framePr w:hSpace="180" w:wrap="around" w:vAnchor="text" w:hAnchor="page" w:xAlign="center" w:y="608"/>
                  <w:widowControl/>
                  <w:spacing w:line="280" w:lineRule="exact"/>
                  <w:suppressOverlap/>
                  <w:jc w:val="center"/>
                </w:pPr>
              </w:pPrChange>
            </w:pPr>
            <w:ins w:id="21" w:author="王少新" w:date="2020-05-26T11:02:00Z">
              <w:r w:rsidRPr="00F6496F">
                <w:rPr>
                  <w:rFonts w:ascii="宋体" w:hAnsi="宋体" w:cs="Arial" w:hint="eastAsia"/>
                  <w:b/>
                  <w:bCs/>
                  <w:color w:val="000000"/>
                  <w:kern w:val="0"/>
                  <w:szCs w:val="21"/>
                  <w:rPrChange w:id="22" w:author="李德环" w:date="2020-05-27T15:33:00Z">
                    <w:rPr>
                      <w:rFonts w:ascii="宋体" w:hAnsi="宋体" w:cs="Arial" w:hint="eastAsia"/>
                      <w:b/>
                      <w:bCs/>
                      <w:color w:val="000000"/>
                      <w:kern w:val="0"/>
                      <w:sz w:val="20"/>
                      <w:szCs w:val="20"/>
                    </w:rPr>
                  </w:rPrChange>
                </w:rPr>
                <w:t>序号</w:t>
              </w:r>
            </w:ins>
          </w:p>
        </w:tc>
        <w:tc>
          <w:tcPr>
            <w:tcW w:w="1362" w:type="dxa"/>
            <w:tcBorders>
              <w:top w:val="single" w:sz="4" w:space="0" w:color="auto"/>
              <w:left w:val="nil"/>
              <w:bottom w:val="single" w:sz="4" w:space="0" w:color="auto"/>
              <w:right w:val="single" w:sz="4" w:space="0" w:color="auto"/>
            </w:tcBorders>
            <w:noWrap/>
            <w:vAlign w:val="center"/>
            <w:tcPrChange w:id="2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 w:author="王少新" w:date="2020-05-26T11:02:00Z"/>
                <w:rFonts w:ascii="宋体" w:hAnsi="宋体" w:cs="Arial"/>
                <w:b/>
                <w:bCs/>
                <w:color w:val="000000"/>
                <w:kern w:val="0"/>
                <w:szCs w:val="21"/>
                <w:rPrChange w:id="25" w:author="李德环" w:date="2020-05-27T15:33:00Z">
                  <w:rPr>
                    <w:ins w:id="26" w:author="王少新" w:date="2020-05-26T11:02:00Z"/>
                    <w:rFonts w:ascii="宋体" w:hAnsi="宋体" w:cs="Arial"/>
                    <w:b/>
                    <w:bCs/>
                    <w:color w:val="000000"/>
                    <w:kern w:val="0"/>
                    <w:sz w:val="20"/>
                    <w:szCs w:val="20"/>
                  </w:rPr>
                </w:rPrChange>
              </w:rPr>
              <w:pPrChange w:id="27" w:author="李德环" w:date="2020-05-27T15:38:00Z">
                <w:pPr>
                  <w:framePr w:hSpace="180" w:wrap="around" w:vAnchor="text" w:hAnchor="page" w:xAlign="center" w:y="608"/>
                  <w:widowControl/>
                  <w:spacing w:line="280" w:lineRule="exact"/>
                  <w:suppressOverlap/>
                  <w:jc w:val="center"/>
                </w:pPr>
              </w:pPrChange>
            </w:pPr>
            <w:ins w:id="28" w:author="王少新" w:date="2020-05-26T11:02:00Z">
              <w:r w:rsidRPr="00F6496F">
                <w:rPr>
                  <w:rFonts w:ascii="宋体" w:hAnsi="宋体" w:cs="Arial" w:hint="eastAsia"/>
                  <w:b/>
                  <w:bCs/>
                  <w:color w:val="000000"/>
                  <w:kern w:val="0"/>
                  <w:szCs w:val="21"/>
                  <w:rPrChange w:id="29" w:author="李德环" w:date="2020-05-27T15:33:00Z">
                    <w:rPr>
                      <w:rFonts w:ascii="宋体" w:hAnsi="宋体" w:cs="Arial" w:hint="eastAsia"/>
                      <w:b/>
                      <w:bCs/>
                      <w:color w:val="000000"/>
                      <w:kern w:val="0"/>
                      <w:sz w:val="20"/>
                      <w:szCs w:val="20"/>
                    </w:rPr>
                  </w:rPrChange>
                </w:rPr>
                <w:t>项目编号</w:t>
              </w:r>
            </w:ins>
          </w:p>
        </w:tc>
        <w:tc>
          <w:tcPr>
            <w:tcW w:w="4770" w:type="dxa"/>
            <w:tcBorders>
              <w:top w:val="single" w:sz="4" w:space="0" w:color="auto"/>
              <w:left w:val="nil"/>
              <w:bottom w:val="single" w:sz="4" w:space="0" w:color="auto"/>
              <w:right w:val="single" w:sz="4" w:space="0" w:color="auto"/>
            </w:tcBorders>
            <w:noWrap/>
            <w:vAlign w:val="center"/>
            <w:tcPrChange w:id="30" w:author="李德环" w:date="2020-05-27T15:38:00Z">
              <w:tcPr>
                <w:tcW w:w="3151"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1" w:author="王少新" w:date="2020-05-26T11:02:00Z"/>
                <w:rFonts w:ascii="宋体" w:hAnsi="宋体" w:cs="Arial"/>
                <w:b/>
                <w:bCs/>
                <w:color w:val="000000"/>
                <w:kern w:val="0"/>
                <w:szCs w:val="21"/>
                <w:rPrChange w:id="32" w:author="李德环" w:date="2020-05-27T15:33:00Z">
                  <w:rPr>
                    <w:ins w:id="33" w:author="王少新" w:date="2020-05-26T11:02:00Z"/>
                    <w:rFonts w:ascii="宋体" w:hAnsi="宋体" w:cs="Arial"/>
                    <w:b/>
                    <w:bCs/>
                    <w:color w:val="000000"/>
                    <w:kern w:val="0"/>
                    <w:sz w:val="20"/>
                    <w:szCs w:val="20"/>
                  </w:rPr>
                </w:rPrChange>
              </w:rPr>
              <w:pPrChange w:id="34" w:author="李德环" w:date="2020-05-27T15:38:00Z">
                <w:pPr>
                  <w:framePr w:hSpace="180" w:wrap="around" w:vAnchor="text" w:hAnchor="page" w:xAlign="center" w:y="608"/>
                  <w:widowControl/>
                  <w:spacing w:line="280" w:lineRule="exact"/>
                  <w:suppressOverlap/>
                  <w:jc w:val="center"/>
                </w:pPr>
              </w:pPrChange>
            </w:pPr>
            <w:ins w:id="35" w:author="王少新" w:date="2020-05-26T11:02:00Z">
              <w:r w:rsidRPr="00F6496F">
                <w:rPr>
                  <w:rFonts w:ascii="宋体" w:hAnsi="宋体" w:cs="Arial" w:hint="eastAsia"/>
                  <w:b/>
                  <w:bCs/>
                  <w:color w:val="000000"/>
                  <w:kern w:val="0"/>
                  <w:szCs w:val="21"/>
                  <w:rPrChange w:id="36" w:author="李德环" w:date="2020-05-27T15:33:00Z">
                    <w:rPr>
                      <w:rFonts w:ascii="宋体" w:hAnsi="宋体" w:cs="Arial" w:hint="eastAsia"/>
                      <w:b/>
                      <w:bCs/>
                      <w:color w:val="000000"/>
                      <w:kern w:val="0"/>
                      <w:sz w:val="20"/>
                      <w:szCs w:val="20"/>
                    </w:rPr>
                  </w:rPrChange>
                </w:rPr>
                <w:t>项目名称</w:t>
              </w:r>
            </w:ins>
          </w:p>
        </w:tc>
        <w:tc>
          <w:tcPr>
            <w:tcW w:w="2126" w:type="dxa"/>
            <w:tcBorders>
              <w:top w:val="single" w:sz="4" w:space="0" w:color="auto"/>
              <w:left w:val="nil"/>
              <w:bottom w:val="single" w:sz="4" w:space="0" w:color="auto"/>
              <w:right w:val="single" w:sz="4" w:space="0" w:color="auto"/>
            </w:tcBorders>
            <w:noWrap/>
            <w:vAlign w:val="center"/>
            <w:tcPrChange w:id="37"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8" w:author="王少新" w:date="2020-05-26T11:02:00Z"/>
                <w:rFonts w:ascii="宋体" w:hAnsi="宋体" w:cs="Arial"/>
                <w:b/>
                <w:bCs/>
                <w:color w:val="000000"/>
                <w:kern w:val="0"/>
                <w:szCs w:val="21"/>
                <w:rPrChange w:id="39" w:author="李德环" w:date="2020-05-27T15:33:00Z">
                  <w:rPr>
                    <w:ins w:id="40" w:author="王少新" w:date="2020-05-26T11:02:00Z"/>
                    <w:rFonts w:ascii="宋体" w:hAnsi="宋体" w:cs="Arial"/>
                    <w:b/>
                    <w:bCs/>
                    <w:color w:val="000000"/>
                    <w:kern w:val="0"/>
                    <w:sz w:val="20"/>
                    <w:szCs w:val="20"/>
                  </w:rPr>
                </w:rPrChange>
              </w:rPr>
              <w:pPrChange w:id="41" w:author="李德环" w:date="2020-05-27T15:38:00Z">
                <w:pPr>
                  <w:framePr w:hSpace="180" w:wrap="around" w:vAnchor="text" w:hAnchor="page" w:xAlign="center" w:y="608"/>
                  <w:widowControl/>
                  <w:spacing w:line="280" w:lineRule="exact"/>
                  <w:suppressOverlap/>
                  <w:jc w:val="center"/>
                </w:pPr>
              </w:pPrChange>
            </w:pPr>
            <w:ins w:id="42" w:author="王少新" w:date="2020-05-26T11:02:00Z">
              <w:r w:rsidRPr="00F6496F">
                <w:rPr>
                  <w:rFonts w:ascii="宋体" w:hAnsi="宋体" w:cs="Arial" w:hint="eastAsia"/>
                  <w:b/>
                  <w:bCs/>
                  <w:color w:val="000000"/>
                  <w:kern w:val="0"/>
                  <w:szCs w:val="21"/>
                  <w:rPrChange w:id="43" w:author="李德环" w:date="2020-05-27T15:33:00Z">
                    <w:rPr>
                      <w:rFonts w:ascii="宋体" w:hAnsi="宋体" w:cs="Arial" w:hint="eastAsia"/>
                      <w:b/>
                      <w:bCs/>
                      <w:color w:val="000000"/>
                      <w:kern w:val="0"/>
                      <w:sz w:val="20"/>
                      <w:szCs w:val="20"/>
                    </w:rPr>
                  </w:rPrChange>
                </w:rPr>
                <w:t>计划名称</w:t>
              </w:r>
            </w:ins>
          </w:p>
        </w:tc>
        <w:tc>
          <w:tcPr>
            <w:tcW w:w="1984" w:type="dxa"/>
            <w:tcBorders>
              <w:top w:val="single" w:sz="4" w:space="0" w:color="auto"/>
              <w:left w:val="nil"/>
              <w:bottom w:val="single" w:sz="4" w:space="0" w:color="auto"/>
              <w:right w:val="single" w:sz="4" w:space="0" w:color="auto"/>
            </w:tcBorders>
            <w:noWrap/>
            <w:vAlign w:val="center"/>
            <w:tcPrChange w:id="44"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5" w:author="王少新" w:date="2020-05-26T11:02:00Z"/>
                <w:rFonts w:ascii="宋体" w:hAnsi="宋体" w:cs="Arial"/>
                <w:b/>
                <w:bCs/>
                <w:color w:val="000000"/>
                <w:kern w:val="0"/>
                <w:szCs w:val="21"/>
                <w:rPrChange w:id="46" w:author="李德环" w:date="2020-05-27T15:33:00Z">
                  <w:rPr>
                    <w:ins w:id="47" w:author="王少新" w:date="2020-05-26T11:02:00Z"/>
                    <w:rFonts w:ascii="宋体" w:hAnsi="宋体" w:cs="Arial"/>
                    <w:b/>
                    <w:bCs/>
                    <w:color w:val="000000"/>
                    <w:kern w:val="0"/>
                    <w:sz w:val="20"/>
                    <w:szCs w:val="20"/>
                  </w:rPr>
                </w:rPrChange>
              </w:rPr>
              <w:pPrChange w:id="48" w:author="李德环" w:date="2020-05-27T15:38:00Z">
                <w:pPr>
                  <w:framePr w:hSpace="180" w:wrap="around" w:vAnchor="text" w:hAnchor="page" w:xAlign="center" w:y="608"/>
                  <w:widowControl/>
                  <w:spacing w:line="280" w:lineRule="exact"/>
                  <w:suppressOverlap/>
                  <w:jc w:val="center"/>
                </w:pPr>
              </w:pPrChange>
            </w:pPr>
            <w:ins w:id="49" w:author="王少新" w:date="2020-05-26T11:02:00Z">
              <w:r w:rsidRPr="00F6496F">
                <w:rPr>
                  <w:rFonts w:ascii="宋体" w:hAnsi="宋体" w:cs="Arial" w:hint="eastAsia"/>
                  <w:b/>
                  <w:bCs/>
                  <w:color w:val="000000"/>
                  <w:kern w:val="0"/>
                  <w:szCs w:val="21"/>
                  <w:rPrChange w:id="50" w:author="李德环" w:date="2020-05-27T15:33:00Z">
                    <w:rPr>
                      <w:rFonts w:ascii="宋体" w:hAnsi="宋体" w:cs="Arial" w:hint="eastAsia"/>
                      <w:b/>
                      <w:bCs/>
                      <w:color w:val="000000"/>
                      <w:kern w:val="0"/>
                      <w:sz w:val="20"/>
                      <w:szCs w:val="20"/>
                    </w:rPr>
                  </w:rPrChange>
                </w:rPr>
                <w:t>承担单位</w:t>
              </w:r>
            </w:ins>
          </w:p>
        </w:tc>
        <w:tc>
          <w:tcPr>
            <w:tcW w:w="1134" w:type="dxa"/>
            <w:tcBorders>
              <w:top w:val="single" w:sz="4" w:space="0" w:color="auto"/>
              <w:left w:val="nil"/>
              <w:bottom w:val="single" w:sz="4" w:space="0" w:color="auto"/>
              <w:right w:val="single" w:sz="4" w:space="0" w:color="auto"/>
            </w:tcBorders>
            <w:noWrap/>
            <w:vAlign w:val="center"/>
            <w:tcPrChange w:id="51"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2" w:author="王少新" w:date="2020-05-26T11:02:00Z"/>
                <w:rFonts w:ascii="宋体" w:hAnsi="宋体" w:cs="Arial" w:hint="eastAsia"/>
                <w:b/>
                <w:bCs/>
                <w:color w:val="000000"/>
                <w:kern w:val="0"/>
                <w:szCs w:val="21"/>
                <w:rPrChange w:id="53" w:author="李德环" w:date="2020-05-27T15:33:00Z">
                  <w:rPr>
                    <w:ins w:id="54" w:author="王少新" w:date="2020-05-26T11:02:00Z"/>
                    <w:rFonts w:ascii="宋体" w:hAnsi="宋体" w:cs="Arial" w:hint="eastAsia"/>
                    <w:b/>
                    <w:bCs/>
                    <w:color w:val="000000"/>
                    <w:kern w:val="0"/>
                    <w:sz w:val="20"/>
                    <w:szCs w:val="20"/>
                  </w:rPr>
                </w:rPrChange>
              </w:rPr>
              <w:pPrChange w:id="55" w:author="李德环" w:date="2020-05-27T15:38:00Z">
                <w:pPr>
                  <w:framePr w:hSpace="180" w:wrap="around" w:vAnchor="text" w:hAnchor="page" w:xAlign="center" w:y="608"/>
                  <w:widowControl/>
                  <w:spacing w:line="280" w:lineRule="exact"/>
                  <w:suppressOverlap/>
                  <w:jc w:val="center"/>
                </w:pPr>
              </w:pPrChange>
            </w:pPr>
            <w:ins w:id="56" w:author="王少新" w:date="2020-05-26T11:02:00Z">
              <w:r w:rsidRPr="00F6496F">
                <w:rPr>
                  <w:rFonts w:ascii="宋体" w:hAnsi="宋体" w:cs="Arial" w:hint="eastAsia"/>
                  <w:b/>
                  <w:bCs/>
                  <w:color w:val="000000"/>
                  <w:kern w:val="0"/>
                  <w:szCs w:val="21"/>
                  <w:rPrChange w:id="57" w:author="李德环" w:date="2020-05-27T15:33:00Z">
                    <w:rPr>
                      <w:rFonts w:ascii="宋体" w:hAnsi="宋体" w:cs="Arial" w:hint="eastAsia"/>
                      <w:b/>
                      <w:bCs/>
                      <w:color w:val="000000"/>
                      <w:kern w:val="0"/>
                      <w:sz w:val="20"/>
                      <w:szCs w:val="20"/>
                    </w:rPr>
                  </w:rPrChange>
                </w:rPr>
                <w:t>项目</w:t>
              </w:r>
            </w:ins>
          </w:p>
          <w:p w:rsidR="00583E45" w:rsidRPr="00F6496F" w:rsidRDefault="00583E45" w:rsidP="00E12934">
            <w:pPr>
              <w:widowControl/>
              <w:spacing w:line="240" w:lineRule="exact"/>
              <w:jc w:val="center"/>
              <w:rPr>
                <w:ins w:id="58" w:author="王少新" w:date="2020-05-26T11:02:00Z"/>
                <w:rFonts w:ascii="宋体" w:hAnsi="宋体" w:cs="Arial"/>
                <w:b/>
                <w:bCs/>
                <w:color w:val="000000"/>
                <w:kern w:val="0"/>
                <w:szCs w:val="21"/>
                <w:rPrChange w:id="59" w:author="李德环" w:date="2020-05-27T15:33:00Z">
                  <w:rPr>
                    <w:ins w:id="60" w:author="王少新" w:date="2020-05-26T11:02:00Z"/>
                    <w:rFonts w:ascii="宋体" w:hAnsi="宋体" w:cs="Arial"/>
                    <w:b/>
                    <w:bCs/>
                    <w:color w:val="000000"/>
                    <w:kern w:val="0"/>
                    <w:sz w:val="20"/>
                    <w:szCs w:val="20"/>
                  </w:rPr>
                </w:rPrChange>
              </w:rPr>
              <w:pPrChange w:id="61" w:author="李德环" w:date="2020-05-27T15:38:00Z">
                <w:pPr>
                  <w:framePr w:hSpace="180" w:wrap="around" w:vAnchor="text" w:hAnchor="page" w:xAlign="center" w:y="608"/>
                  <w:widowControl/>
                  <w:spacing w:line="280" w:lineRule="exact"/>
                  <w:suppressOverlap/>
                  <w:jc w:val="center"/>
                </w:pPr>
              </w:pPrChange>
            </w:pPr>
            <w:ins w:id="62" w:author="王少新" w:date="2020-05-26T11:02:00Z">
              <w:r w:rsidRPr="00F6496F">
                <w:rPr>
                  <w:rFonts w:ascii="宋体" w:hAnsi="宋体" w:cs="Arial" w:hint="eastAsia"/>
                  <w:b/>
                  <w:bCs/>
                  <w:color w:val="000000"/>
                  <w:kern w:val="0"/>
                  <w:szCs w:val="21"/>
                  <w:rPrChange w:id="63" w:author="李德环" w:date="2020-05-27T15:33:00Z">
                    <w:rPr>
                      <w:rFonts w:ascii="宋体" w:hAnsi="宋体" w:cs="Arial" w:hint="eastAsia"/>
                      <w:b/>
                      <w:bCs/>
                      <w:color w:val="000000"/>
                      <w:kern w:val="0"/>
                      <w:sz w:val="20"/>
                      <w:szCs w:val="20"/>
                    </w:rPr>
                  </w:rPrChange>
                </w:rPr>
                <w:t>负责人</w:t>
              </w:r>
            </w:ins>
          </w:p>
        </w:tc>
        <w:tc>
          <w:tcPr>
            <w:tcW w:w="1134" w:type="dxa"/>
            <w:tcBorders>
              <w:top w:val="single" w:sz="4" w:space="0" w:color="auto"/>
              <w:left w:val="nil"/>
              <w:bottom w:val="single" w:sz="4" w:space="0" w:color="auto"/>
              <w:right w:val="single" w:sz="4" w:space="0" w:color="auto"/>
            </w:tcBorders>
            <w:noWrap/>
            <w:vAlign w:val="center"/>
            <w:tcPrChange w:id="64"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5" w:author="王少新" w:date="2020-05-26T11:02:00Z"/>
                <w:rFonts w:ascii="宋体" w:hAnsi="宋体" w:cs="Arial"/>
                <w:b/>
                <w:bCs/>
                <w:color w:val="000000"/>
                <w:kern w:val="0"/>
                <w:szCs w:val="21"/>
                <w:rPrChange w:id="66" w:author="李德环" w:date="2020-05-27T15:33:00Z">
                  <w:rPr>
                    <w:ins w:id="67" w:author="王少新" w:date="2020-05-26T11:02:00Z"/>
                    <w:rFonts w:ascii="宋体" w:hAnsi="宋体" w:cs="Arial"/>
                    <w:b/>
                    <w:bCs/>
                    <w:color w:val="000000"/>
                    <w:kern w:val="0"/>
                    <w:sz w:val="20"/>
                    <w:szCs w:val="20"/>
                  </w:rPr>
                </w:rPrChange>
              </w:rPr>
              <w:pPrChange w:id="68" w:author="李德环" w:date="2020-05-27T15:38:00Z">
                <w:pPr>
                  <w:framePr w:hSpace="180" w:wrap="around" w:vAnchor="text" w:hAnchor="page" w:xAlign="center" w:y="608"/>
                  <w:widowControl/>
                  <w:spacing w:line="280" w:lineRule="exact"/>
                  <w:suppressOverlap/>
                  <w:jc w:val="center"/>
                </w:pPr>
              </w:pPrChange>
            </w:pPr>
            <w:ins w:id="69" w:author="王少新" w:date="2020-05-26T11:02:00Z">
              <w:r w:rsidRPr="00F6496F">
                <w:rPr>
                  <w:rFonts w:ascii="宋体" w:hAnsi="宋体" w:cs="Arial" w:hint="eastAsia"/>
                  <w:b/>
                  <w:bCs/>
                  <w:color w:val="000000"/>
                  <w:kern w:val="0"/>
                  <w:szCs w:val="21"/>
                  <w:rPrChange w:id="70" w:author="李德环" w:date="2020-05-27T15:33:00Z">
                    <w:rPr>
                      <w:rFonts w:ascii="宋体" w:hAnsi="宋体" w:cs="Arial" w:hint="eastAsia"/>
                      <w:b/>
                      <w:bCs/>
                      <w:color w:val="000000"/>
                      <w:kern w:val="0"/>
                      <w:sz w:val="20"/>
                      <w:szCs w:val="20"/>
                    </w:rPr>
                  </w:rPrChange>
                </w:rPr>
                <w:t>项目开始日期</w:t>
              </w:r>
            </w:ins>
          </w:p>
        </w:tc>
        <w:tc>
          <w:tcPr>
            <w:tcW w:w="1276" w:type="dxa"/>
            <w:tcBorders>
              <w:top w:val="single" w:sz="4" w:space="0" w:color="auto"/>
              <w:left w:val="nil"/>
              <w:bottom w:val="single" w:sz="4" w:space="0" w:color="auto"/>
              <w:right w:val="single" w:sz="4" w:space="0" w:color="auto"/>
            </w:tcBorders>
            <w:vAlign w:val="center"/>
            <w:tcPrChange w:id="71" w:author="李德环" w:date="2020-05-27T15:38:00Z">
              <w:tcPr>
                <w:tcW w:w="1276" w:type="dxa"/>
                <w:gridSpan w:val="2"/>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72" w:author="王少新" w:date="2020-05-26T11:02:00Z"/>
                <w:rFonts w:ascii="宋体" w:hAnsi="宋体" w:cs="Arial"/>
                <w:b/>
                <w:bCs/>
                <w:color w:val="000000"/>
                <w:kern w:val="0"/>
                <w:szCs w:val="21"/>
                <w:rPrChange w:id="73" w:author="李德环" w:date="2020-05-27T15:33:00Z">
                  <w:rPr>
                    <w:ins w:id="74" w:author="王少新" w:date="2020-05-26T11:02:00Z"/>
                    <w:rFonts w:ascii="宋体" w:hAnsi="宋体" w:cs="Arial"/>
                    <w:b/>
                    <w:bCs/>
                    <w:color w:val="000000"/>
                    <w:kern w:val="0"/>
                    <w:sz w:val="20"/>
                    <w:szCs w:val="20"/>
                  </w:rPr>
                </w:rPrChange>
              </w:rPr>
              <w:pPrChange w:id="75" w:author="李德环" w:date="2020-05-27T15:38:00Z">
                <w:pPr>
                  <w:framePr w:hSpace="180" w:wrap="around" w:vAnchor="text" w:hAnchor="page" w:xAlign="center" w:y="608"/>
                  <w:widowControl/>
                  <w:spacing w:line="280" w:lineRule="exact"/>
                  <w:suppressOverlap/>
                  <w:jc w:val="center"/>
                </w:pPr>
              </w:pPrChange>
            </w:pPr>
            <w:ins w:id="76" w:author="王少新" w:date="2020-05-26T11:02:00Z">
              <w:r w:rsidRPr="00F6496F">
                <w:rPr>
                  <w:rFonts w:ascii="宋体" w:hAnsi="宋体" w:cs="Arial" w:hint="eastAsia"/>
                  <w:b/>
                  <w:bCs/>
                  <w:color w:val="000000"/>
                  <w:kern w:val="0"/>
                  <w:szCs w:val="21"/>
                  <w:rPrChange w:id="77" w:author="李德环" w:date="2020-05-27T15:33:00Z">
                    <w:rPr>
                      <w:rFonts w:ascii="宋体" w:hAnsi="宋体" w:cs="Arial" w:hint="eastAsia"/>
                      <w:b/>
                      <w:bCs/>
                      <w:color w:val="000000"/>
                      <w:kern w:val="0"/>
                      <w:sz w:val="20"/>
                      <w:szCs w:val="20"/>
                    </w:rPr>
                  </w:rPrChange>
                </w:rPr>
                <w:t>项目结束日期(</w:t>
              </w:r>
              <w:proofErr w:type="gramStart"/>
              <w:r w:rsidRPr="00F6496F">
                <w:rPr>
                  <w:rFonts w:ascii="宋体" w:hAnsi="宋体" w:cs="Arial" w:hint="eastAsia"/>
                  <w:b/>
                  <w:bCs/>
                  <w:color w:val="000000"/>
                  <w:kern w:val="0"/>
                  <w:szCs w:val="21"/>
                  <w:rPrChange w:id="78" w:author="李德环" w:date="2020-05-27T15:33:00Z">
                    <w:rPr>
                      <w:rFonts w:ascii="宋体" w:hAnsi="宋体" w:cs="Arial" w:hint="eastAsia"/>
                      <w:b/>
                      <w:bCs/>
                      <w:color w:val="000000"/>
                      <w:kern w:val="0"/>
                      <w:sz w:val="20"/>
                      <w:szCs w:val="20"/>
                    </w:rPr>
                  </w:rPrChange>
                </w:rPr>
                <w:t>含申请</w:t>
              </w:r>
              <w:proofErr w:type="gramEnd"/>
              <w:r w:rsidRPr="00F6496F">
                <w:rPr>
                  <w:rFonts w:ascii="宋体" w:hAnsi="宋体" w:cs="Arial" w:hint="eastAsia"/>
                  <w:b/>
                  <w:bCs/>
                  <w:color w:val="000000"/>
                  <w:kern w:val="0"/>
                  <w:szCs w:val="21"/>
                  <w:rPrChange w:id="79" w:author="李德环" w:date="2020-05-27T15:33:00Z">
                    <w:rPr>
                      <w:rFonts w:ascii="宋体" w:hAnsi="宋体" w:cs="Arial" w:hint="eastAsia"/>
                      <w:b/>
                      <w:bCs/>
                      <w:color w:val="000000"/>
                      <w:kern w:val="0"/>
                      <w:sz w:val="20"/>
                      <w:szCs w:val="20"/>
                    </w:rPr>
                  </w:rPrChange>
                </w:rPr>
                <w:t>延期后)</w:t>
              </w:r>
            </w:ins>
          </w:p>
        </w:tc>
      </w:tr>
      <w:tr w:rsidR="00583E45" w:rsidTr="00583E45">
        <w:tblPrEx>
          <w:tblPrExChange w:id="80" w:author="李德环" w:date="2020-05-27T15:38:00Z">
            <w:tblPrEx>
              <w:tblW w:w="14425" w:type="dxa"/>
            </w:tblPrEx>
          </w:tblPrExChange>
        </w:tblPrEx>
        <w:trPr>
          <w:trHeight w:val="397"/>
          <w:ins w:id="81" w:author="王少新" w:date="2020-05-26T11:02:00Z"/>
          <w:trPrChange w:id="82"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83"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4" w:author="王少新" w:date="2020-05-26T11:02:00Z"/>
                <w:rFonts w:ascii="宋体" w:hAnsi="宋体" w:cs="Microsoft Sans Serif"/>
                <w:color w:val="000000"/>
                <w:kern w:val="0"/>
                <w:szCs w:val="21"/>
                <w:rPrChange w:id="85" w:author="李德环" w:date="2020-05-27T15:33:00Z">
                  <w:rPr>
                    <w:ins w:id="86" w:author="王少新" w:date="2020-05-26T11:02:00Z"/>
                    <w:rFonts w:ascii="Microsoft Sans Serif" w:hAnsi="Microsoft Sans Serif" w:cs="Microsoft Sans Serif"/>
                    <w:color w:val="000000"/>
                    <w:kern w:val="0"/>
                    <w:sz w:val="20"/>
                    <w:szCs w:val="20"/>
                  </w:rPr>
                </w:rPrChange>
              </w:rPr>
              <w:pPrChange w:id="87" w:author="李德环" w:date="2020-05-27T15:38:00Z">
                <w:pPr>
                  <w:framePr w:hSpace="180" w:wrap="around" w:vAnchor="text" w:hAnchor="page" w:xAlign="center" w:y="608"/>
                  <w:widowControl/>
                  <w:spacing w:line="280" w:lineRule="exact"/>
                  <w:suppressOverlap/>
                  <w:jc w:val="center"/>
                </w:pPr>
              </w:pPrChange>
            </w:pPr>
            <w:ins w:id="88" w:author="王少新" w:date="2020-05-26T11:02:00Z">
              <w:r w:rsidRPr="00F6496F">
                <w:rPr>
                  <w:rFonts w:ascii="宋体" w:hAnsi="宋体" w:cs="Microsoft Sans Serif"/>
                  <w:color w:val="000000"/>
                  <w:kern w:val="0"/>
                  <w:szCs w:val="21"/>
                  <w:rPrChange w:id="89" w:author="李德环" w:date="2020-05-27T15:33:00Z">
                    <w:rPr>
                      <w:rFonts w:ascii="Microsoft Sans Serif" w:hAnsi="Microsoft Sans Serif" w:cs="Microsoft Sans Serif"/>
                      <w:color w:val="000000"/>
                      <w:kern w:val="0"/>
                      <w:sz w:val="20"/>
                      <w:szCs w:val="20"/>
                    </w:rPr>
                  </w:rPrChange>
                </w:rPr>
                <w:t>1</w:t>
              </w:r>
            </w:ins>
          </w:p>
        </w:tc>
        <w:tc>
          <w:tcPr>
            <w:tcW w:w="1362" w:type="dxa"/>
            <w:tcBorders>
              <w:top w:val="single" w:sz="4" w:space="0" w:color="auto"/>
              <w:left w:val="nil"/>
              <w:bottom w:val="single" w:sz="4" w:space="0" w:color="auto"/>
              <w:right w:val="single" w:sz="4" w:space="0" w:color="auto"/>
            </w:tcBorders>
            <w:noWrap/>
            <w:vAlign w:val="center"/>
            <w:tcPrChange w:id="90"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1" w:author="王少新" w:date="2020-05-26T11:02:00Z"/>
                <w:rFonts w:ascii="宋体" w:hAnsi="宋体" w:cs="Microsoft Sans Serif" w:hint="eastAsia"/>
                <w:color w:val="000000"/>
                <w:kern w:val="0"/>
                <w:szCs w:val="21"/>
                <w:rPrChange w:id="92" w:author="李德环" w:date="2020-05-27T15:33:00Z">
                  <w:rPr>
                    <w:ins w:id="93" w:author="王少新" w:date="2020-05-26T11:02:00Z"/>
                    <w:rFonts w:ascii="Microsoft Sans Serif" w:hAnsi="Microsoft Sans Serif" w:cs="Microsoft Sans Serif" w:hint="eastAsia"/>
                    <w:color w:val="000000"/>
                    <w:kern w:val="0"/>
                    <w:sz w:val="20"/>
                    <w:szCs w:val="20"/>
                  </w:rPr>
                </w:rPrChange>
              </w:rPr>
              <w:pPrChange w:id="94" w:author="李德环" w:date="2020-05-27T15:38:00Z">
                <w:pPr>
                  <w:framePr w:hSpace="180" w:wrap="around" w:vAnchor="text" w:hAnchor="page" w:xAlign="center" w:y="608"/>
                  <w:widowControl/>
                  <w:spacing w:line="280" w:lineRule="exact"/>
                  <w:suppressOverlap/>
                  <w:jc w:val="center"/>
                </w:pPr>
              </w:pPrChange>
            </w:pPr>
            <w:ins w:id="95" w:author="王少新" w:date="2020-05-26T11:02:00Z">
              <w:r w:rsidRPr="00F6496F">
                <w:rPr>
                  <w:rFonts w:ascii="宋体" w:hAnsi="宋体" w:cs="Microsoft Sans Serif" w:hint="eastAsia"/>
                  <w:color w:val="000000"/>
                  <w:kern w:val="0"/>
                  <w:szCs w:val="21"/>
                  <w:rPrChange w:id="96" w:author="李德环" w:date="2020-05-27T15:33:00Z">
                    <w:rPr>
                      <w:rFonts w:ascii="Microsoft Sans Serif" w:hAnsi="Microsoft Sans Serif" w:cs="Microsoft Sans Serif" w:hint="eastAsia"/>
                      <w:color w:val="000000"/>
                      <w:kern w:val="0"/>
                      <w:sz w:val="20"/>
                      <w:szCs w:val="20"/>
                    </w:rPr>
                  </w:rPrChange>
                </w:rPr>
                <w:t>2017C25006</w:t>
              </w:r>
            </w:ins>
          </w:p>
        </w:tc>
        <w:tc>
          <w:tcPr>
            <w:tcW w:w="4770" w:type="dxa"/>
            <w:tcBorders>
              <w:top w:val="single" w:sz="4" w:space="0" w:color="auto"/>
              <w:left w:val="nil"/>
              <w:bottom w:val="single" w:sz="4" w:space="0" w:color="auto"/>
              <w:right w:val="single" w:sz="4" w:space="0" w:color="auto"/>
            </w:tcBorders>
            <w:vAlign w:val="center"/>
            <w:tcPrChange w:id="97"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98" w:author="王少新" w:date="2020-05-26T11:02:00Z"/>
                <w:rFonts w:ascii="宋体" w:hAnsi="宋体" w:cs="Microsoft Sans Serif" w:hint="eastAsia"/>
                <w:color w:val="000000"/>
                <w:kern w:val="0"/>
                <w:szCs w:val="21"/>
                <w:rPrChange w:id="99" w:author="李德环" w:date="2020-05-27T15:33:00Z">
                  <w:rPr>
                    <w:ins w:id="100" w:author="王少新" w:date="2020-05-26T11:02:00Z"/>
                    <w:rFonts w:ascii="Microsoft Sans Serif" w:hAnsi="Microsoft Sans Serif" w:cs="Microsoft Sans Serif" w:hint="eastAsia"/>
                    <w:color w:val="000000"/>
                    <w:kern w:val="0"/>
                    <w:sz w:val="20"/>
                    <w:szCs w:val="20"/>
                  </w:rPr>
                </w:rPrChange>
              </w:rPr>
              <w:pPrChange w:id="101" w:author="李德环" w:date="2020-05-27T15:38:00Z">
                <w:pPr>
                  <w:framePr w:hSpace="180" w:wrap="around" w:vAnchor="text" w:hAnchor="page" w:xAlign="center" w:y="608"/>
                  <w:widowControl/>
                  <w:spacing w:line="280" w:lineRule="exact"/>
                  <w:suppressOverlap/>
                  <w:jc w:val="center"/>
                </w:pPr>
              </w:pPrChange>
            </w:pPr>
            <w:ins w:id="102" w:author="王少新" w:date="2020-05-26T11:02:00Z">
              <w:r w:rsidRPr="00F6496F">
                <w:rPr>
                  <w:rFonts w:ascii="宋体" w:hAnsi="宋体" w:cs="Microsoft Sans Serif" w:hint="eastAsia"/>
                  <w:color w:val="000000"/>
                  <w:kern w:val="0"/>
                  <w:szCs w:val="21"/>
                  <w:rPrChange w:id="103" w:author="李德环" w:date="2020-05-27T15:33:00Z">
                    <w:rPr>
                      <w:rFonts w:ascii="Microsoft Sans Serif" w:hAnsi="Microsoft Sans Serif" w:cs="Microsoft Sans Serif" w:hint="eastAsia"/>
                      <w:color w:val="000000"/>
                      <w:kern w:val="0"/>
                      <w:sz w:val="20"/>
                      <w:szCs w:val="20"/>
                    </w:rPr>
                  </w:rPrChange>
                </w:rPr>
                <w:t>浙江省老年移动医疗产业公共服务平台构建研究——基于CS-SCP迭代理论</w:t>
              </w:r>
            </w:ins>
          </w:p>
        </w:tc>
        <w:tc>
          <w:tcPr>
            <w:tcW w:w="2126" w:type="dxa"/>
            <w:tcBorders>
              <w:top w:val="single" w:sz="4" w:space="0" w:color="auto"/>
              <w:left w:val="nil"/>
              <w:bottom w:val="single" w:sz="4" w:space="0" w:color="auto"/>
              <w:right w:val="single" w:sz="4" w:space="0" w:color="auto"/>
            </w:tcBorders>
            <w:noWrap/>
            <w:vAlign w:val="center"/>
            <w:tcPrChange w:id="104"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5" w:author="王少新" w:date="2020-05-26T11:02:00Z"/>
                <w:rFonts w:ascii="宋体" w:hAnsi="宋体" w:cs="Microsoft Sans Serif" w:hint="eastAsia"/>
                <w:color w:val="000000"/>
                <w:kern w:val="0"/>
                <w:szCs w:val="21"/>
                <w:rPrChange w:id="106" w:author="李德环" w:date="2020-05-27T15:33:00Z">
                  <w:rPr>
                    <w:ins w:id="107" w:author="王少新" w:date="2020-05-26T11:02:00Z"/>
                    <w:rFonts w:ascii="Microsoft Sans Serif" w:hAnsi="Microsoft Sans Serif" w:cs="Microsoft Sans Serif" w:hint="eastAsia"/>
                    <w:color w:val="000000"/>
                    <w:kern w:val="0"/>
                    <w:sz w:val="20"/>
                    <w:szCs w:val="20"/>
                  </w:rPr>
                </w:rPrChange>
              </w:rPr>
              <w:pPrChange w:id="108" w:author="李德环" w:date="2020-05-27T15:38:00Z">
                <w:pPr>
                  <w:framePr w:hSpace="180" w:wrap="around" w:vAnchor="text" w:hAnchor="page" w:xAlign="center" w:y="608"/>
                  <w:widowControl/>
                  <w:spacing w:line="280" w:lineRule="exact"/>
                  <w:suppressOverlap/>
                  <w:jc w:val="center"/>
                </w:pPr>
              </w:pPrChange>
            </w:pPr>
            <w:ins w:id="109" w:author="王少新" w:date="2020-05-26T11:02:00Z">
              <w:r w:rsidRPr="00F6496F">
                <w:rPr>
                  <w:rFonts w:ascii="宋体" w:hAnsi="宋体" w:cs="Microsoft Sans Serif" w:hint="eastAsia"/>
                  <w:color w:val="000000"/>
                  <w:kern w:val="0"/>
                  <w:szCs w:val="21"/>
                  <w:rPrChange w:id="110"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11"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2" w:author="王少新" w:date="2020-05-26T11:02:00Z"/>
                <w:rFonts w:ascii="宋体" w:hAnsi="宋体" w:cs="Microsoft Sans Serif" w:hint="eastAsia"/>
                <w:color w:val="000000"/>
                <w:kern w:val="0"/>
                <w:szCs w:val="21"/>
                <w:rPrChange w:id="113" w:author="李德环" w:date="2020-05-27T15:33:00Z">
                  <w:rPr>
                    <w:ins w:id="114" w:author="王少新" w:date="2020-05-26T11:02:00Z"/>
                    <w:rFonts w:ascii="Microsoft Sans Serif" w:hAnsi="Microsoft Sans Serif" w:cs="Microsoft Sans Serif" w:hint="eastAsia"/>
                    <w:color w:val="000000"/>
                    <w:kern w:val="0"/>
                    <w:sz w:val="20"/>
                    <w:szCs w:val="20"/>
                  </w:rPr>
                </w:rPrChange>
              </w:rPr>
              <w:pPrChange w:id="115" w:author="李德环" w:date="2020-05-27T15:38:00Z">
                <w:pPr>
                  <w:framePr w:hSpace="180" w:wrap="around" w:vAnchor="text" w:hAnchor="page" w:xAlign="center" w:y="608"/>
                  <w:widowControl/>
                  <w:spacing w:line="280" w:lineRule="exact"/>
                  <w:suppressOverlap/>
                  <w:jc w:val="center"/>
                </w:pPr>
              </w:pPrChange>
            </w:pPr>
            <w:ins w:id="116" w:author="王少新" w:date="2020-05-26T11:02:00Z">
              <w:r w:rsidRPr="00F6496F">
                <w:rPr>
                  <w:rFonts w:ascii="宋体" w:hAnsi="宋体" w:cs="Microsoft Sans Serif" w:hint="eastAsia"/>
                  <w:color w:val="000000"/>
                  <w:kern w:val="0"/>
                  <w:szCs w:val="21"/>
                  <w:rPrChange w:id="117" w:author="李德环" w:date="2020-05-27T15:33:00Z">
                    <w:rPr>
                      <w:rFonts w:ascii="Microsoft Sans Serif" w:hAnsi="Microsoft Sans Serif" w:cs="Microsoft Sans Serif" w:hint="eastAsia"/>
                      <w:color w:val="000000"/>
                      <w:kern w:val="0"/>
                      <w:sz w:val="20"/>
                      <w:szCs w:val="20"/>
                    </w:rPr>
                  </w:rPrChange>
                </w:rPr>
                <w:t>浙江中医药大学</w:t>
              </w:r>
            </w:ins>
          </w:p>
        </w:tc>
        <w:tc>
          <w:tcPr>
            <w:tcW w:w="1134" w:type="dxa"/>
            <w:tcBorders>
              <w:top w:val="single" w:sz="4" w:space="0" w:color="auto"/>
              <w:left w:val="nil"/>
              <w:bottom w:val="single" w:sz="4" w:space="0" w:color="auto"/>
              <w:right w:val="single" w:sz="4" w:space="0" w:color="auto"/>
            </w:tcBorders>
            <w:noWrap/>
            <w:vAlign w:val="center"/>
            <w:tcPrChange w:id="118"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9" w:author="王少新" w:date="2020-05-26T11:02:00Z"/>
                <w:rFonts w:ascii="宋体" w:hAnsi="宋体" w:cs="Microsoft Sans Serif" w:hint="eastAsia"/>
                <w:color w:val="000000"/>
                <w:kern w:val="0"/>
                <w:szCs w:val="21"/>
                <w:rPrChange w:id="120" w:author="李德环" w:date="2020-05-27T15:33:00Z">
                  <w:rPr>
                    <w:ins w:id="121" w:author="王少新" w:date="2020-05-26T11:02:00Z"/>
                    <w:rFonts w:ascii="Microsoft Sans Serif" w:hAnsi="Microsoft Sans Serif" w:cs="Microsoft Sans Serif" w:hint="eastAsia"/>
                    <w:color w:val="000000"/>
                    <w:kern w:val="0"/>
                    <w:sz w:val="20"/>
                    <w:szCs w:val="20"/>
                  </w:rPr>
                </w:rPrChange>
              </w:rPr>
              <w:pPrChange w:id="122" w:author="李德环" w:date="2020-05-27T15:38:00Z">
                <w:pPr>
                  <w:framePr w:hSpace="180" w:wrap="around" w:vAnchor="text" w:hAnchor="page" w:xAlign="center" w:y="608"/>
                  <w:widowControl/>
                  <w:spacing w:line="280" w:lineRule="exact"/>
                  <w:suppressOverlap/>
                  <w:jc w:val="center"/>
                </w:pPr>
              </w:pPrChange>
            </w:pPr>
            <w:ins w:id="123" w:author="王少新" w:date="2020-05-26T11:02:00Z">
              <w:r w:rsidRPr="00F6496F">
                <w:rPr>
                  <w:rFonts w:ascii="宋体" w:hAnsi="宋体" w:cs="Microsoft Sans Serif" w:hint="eastAsia"/>
                  <w:color w:val="000000"/>
                  <w:kern w:val="0"/>
                  <w:szCs w:val="21"/>
                  <w:rPrChange w:id="124" w:author="李德环" w:date="2020-05-27T15:33:00Z">
                    <w:rPr>
                      <w:rFonts w:ascii="Microsoft Sans Serif" w:hAnsi="Microsoft Sans Serif" w:cs="Microsoft Sans Serif" w:hint="eastAsia"/>
                      <w:color w:val="000000"/>
                      <w:kern w:val="0"/>
                      <w:sz w:val="20"/>
                      <w:szCs w:val="20"/>
                    </w:rPr>
                  </w:rPrChange>
                </w:rPr>
                <w:t>杨华</w:t>
              </w:r>
            </w:ins>
          </w:p>
        </w:tc>
        <w:tc>
          <w:tcPr>
            <w:tcW w:w="1134" w:type="dxa"/>
            <w:tcBorders>
              <w:top w:val="single" w:sz="4" w:space="0" w:color="auto"/>
              <w:left w:val="nil"/>
              <w:bottom w:val="single" w:sz="4" w:space="0" w:color="auto"/>
              <w:right w:val="single" w:sz="4" w:space="0" w:color="auto"/>
            </w:tcBorders>
            <w:noWrap/>
            <w:vAlign w:val="center"/>
            <w:tcPrChange w:id="125"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6" w:author="王少新" w:date="2020-05-26T11:02:00Z"/>
                <w:rFonts w:ascii="宋体" w:hAnsi="宋体" w:cs="Microsoft Sans Serif" w:hint="eastAsia"/>
                <w:color w:val="000000"/>
                <w:kern w:val="0"/>
                <w:szCs w:val="21"/>
                <w:rPrChange w:id="127" w:author="李德环" w:date="2020-05-27T15:33:00Z">
                  <w:rPr>
                    <w:ins w:id="128" w:author="王少新" w:date="2020-05-26T11:02:00Z"/>
                    <w:rFonts w:ascii="Microsoft Sans Serif" w:hAnsi="Microsoft Sans Serif" w:cs="Microsoft Sans Serif" w:hint="eastAsia"/>
                    <w:color w:val="000000"/>
                    <w:kern w:val="0"/>
                    <w:sz w:val="20"/>
                    <w:szCs w:val="20"/>
                  </w:rPr>
                </w:rPrChange>
              </w:rPr>
              <w:pPrChange w:id="129" w:author="李德环" w:date="2020-05-27T15:38:00Z">
                <w:pPr>
                  <w:framePr w:hSpace="180" w:wrap="around" w:vAnchor="text" w:hAnchor="page" w:xAlign="center" w:y="608"/>
                  <w:widowControl/>
                  <w:spacing w:line="280" w:lineRule="exact"/>
                  <w:suppressOverlap/>
                  <w:jc w:val="center"/>
                </w:pPr>
              </w:pPrChange>
            </w:pPr>
            <w:ins w:id="130" w:author="王少新" w:date="2020-05-26T11:02:00Z">
              <w:r w:rsidRPr="00F6496F">
                <w:rPr>
                  <w:rFonts w:ascii="宋体" w:hAnsi="宋体" w:cs="Microsoft Sans Serif" w:hint="eastAsia"/>
                  <w:color w:val="000000"/>
                  <w:kern w:val="0"/>
                  <w:szCs w:val="21"/>
                  <w:rPrChange w:id="131"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32"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3" w:author="王少新" w:date="2020-05-26T11:02:00Z"/>
                <w:rFonts w:ascii="宋体" w:hAnsi="宋体" w:cs="Microsoft Sans Serif" w:hint="eastAsia"/>
                <w:color w:val="000000"/>
                <w:kern w:val="0"/>
                <w:szCs w:val="21"/>
                <w:rPrChange w:id="134" w:author="李德环" w:date="2020-05-27T15:33:00Z">
                  <w:rPr>
                    <w:ins w:id="135" w:author="王少新" w:date="2020-05-26T11:02:00Z"/>
                    <w:rFonts w:ascii="Microsoft Sans Serif" w:hAnsi="Microsoft Sans Serif" w:cs="Microsoft Sans Serif" w:hint="eastAsia"/>
                    <w:color w:val="000000"/>
                    <w:kern w:val="0"/>
                    <w:sz w:val="20"/>
                    <w:szCs w:val="20"/>
                  </w:rPr>
                </w:rPrChange>
              </w:rPr>
              <w:pPrChange w:id="136" w:author="李德环" w:date="2020-05-27T15:38:00Z">
                <w:pPr>
                  <w:framePr w:hSpace="180" w:wrap="around" w:vAnchor="text" w:hAnchor="page" w:xAlign="center" w:y="608"/>
                  <w:widowControl/>
                  <w:spacing w:line="280" w:lineRule="exact"/>
                  <w:suppressOverlap/>
                  <w:jc w:val="center"/>
                </w:pPr>
              </w:pPrChange>
            </w:pPr>
            <w:ins w:id="137" w:author="王少新" w:date="2020-05-26T11:02:00Z">
              <w:r w:rsidRPr="00F6496F">
                <w:rPr>
                  <w:rFonts w:ascii="宋体" w:hAnsi="宋体" w:cs="Microsoft Sans Serif" w:hint="eastAsia"/>
                  <w:color w:val="000000"/>
                  <w:kern w:val="0"/>
                  <w:szCs w:val="21"/>
                  <w:rPrChange w:id="13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39" w:author="李德环" w:date="2020-05-27T15:38:00Z">
            <w:tblPrEx>
              <w:tblW w:w="14425" w:type="dxa"/>
            </w:tblPrEx>
          </w:tblPrExChange>
        </w:tblPrEx>
        <w:trPr>
          <w:trHeight w:val="397"/>
          <w:ins w:id="140" w:author="王少新" w:date="2020-05-26T11:02:00Z"/>
          <w:trPrChange w:id="14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4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3" w:author="王少新" w:date="2020-05-26T11:02:00Z"/>
                <w:rFonts w:ascii="宋体" w:hAnsi="宋体" w:cs="Microsoft Sans Serif"/>
                <w:color w:val="000000"/>
                <w:kern w:val="0"/>
                <w:szCs w:val="21"/>
                <w:rPrChange w:id="144" w:author="李德环" w:date="2020-05-27T15:33:00Z">
                  <w:rPr>
                    <w:ins w:id="145" w:author="王少新" w:date="2020-05-26T11:02:00Z"/>
                    <w:rFonts w:ascii="Microsoft Sans Serif" w:hAnsi="Microsoft Sans Serif" w:cs="Microsoft Sans Serif"/>
                    <w:color w:val="000000"/>
                    <w:kern w:val="0"/>
                    <w:sz w:val="20"/>
                    <w:szCs w:val="20"/>
                  </w:rPr>
                </w:rPrChange>
              </w:rPr>
              <w:pPrChange w:id="146" w:author="李德环" w:date="2020-05-27T15:38:00Z">
                <w:pPr>
                  <w:framePr w:hSpace="180" w:wrap="around" w:vAnchor="text" w:hAnchor="page" w:xAlign="center" w:y="608"/>
                  <w:widowControl/>
                  <w:spacing w:line="280" w:lineRule="exact"/>
                  <w:suppressOverlap/>
                  <w:jc w:val="center"/>
                </w:pPr>
              </w:pPrChange>
            </w:pPr>
            <w:ins w:id="147" w:author="王少新" w:date="2020-05-26T11:02:00Z">
              <w:r w:rsidRPr="00F6496F">
                <w:rPr>
                  <w:rFonts w:ascii="宋体" w:hAnsi="宋体" w:cs="Microsoft Sans Serif"/>
                  <w:color w:val="000000"/>
                  <w:kern w:val="0"/>
                  <w:szCs w:val="21"/>
                  <w:rPrChange w:id="148" w:author="李德环" w:date="2020-05-27T15:33:00Z">
                    <w:rPr>
                      <w:rFonts w:ascii="Microsoft Sans Serif" w:hAnsi="Microsoft Sans Serif" w:cs="Microsoft Sans Serif"/>
                      <w:color w:val="000000"/>
                      <w:kern w:val="0"/>
                      <w:sz w:val="20"/>
                      <w:szCs w:val="20"/>
                    </w:rPr>
                  </w:rPrChange>
                </w:rPr>
                <w:t>2</w:t>
              </w:r>
            </w:ins>
          </w:p>
        </w:tc>
        <w:tc>
          <w:tcPr>
            <w:tcW w:w="1362" w:type="dxa"/>
            <w:tcBorders>
              <w:top w:val="single" w:sz="4" w:space="0" w:color="auto"/>
              <w:left w:val="nil"/>
              <w:bottom w:val="single" w:sz="4" w:space="0" w:color="auto"/>
              <w:right w:val="single" w:sz="4" w:space="0" w:color="auto"/>
            </w:tcBorders>
            <w:noWrap/>
            <w:vAlign w:val="center"/>
            <w:tcPrChange w:id="149"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0" w:author="王少新" w:date="2020-05-26T11:02:00Z"/>
                <w:rFonts w:ascii="宋体" w:hAnsi="宋体" w:cs="Microsoft Sans Serif" w:hint="eastAsia"/>
                <w:color w:val="000000"/>
                <w:kern w:val="0"/>
                <w:szCs w:val="21"/>
                <w:rPrChange w:id="151" w:author="李德环" w:date="2020-05-27T15:33:00Z">
                  <w:rPr>
                    <w:ins w:id="152" w:author="王少新" w:date="2020-05-26T11:02:00Z"/>
                    <w:rFonts w:ascii="Microsoft Sans Serif" w:hAnsi="Microsoft Sans Serif" w:cs="Microsoft Sans Serif" w:hint="eastAsia"/>
                    <w:color w:val="000000"/>
                    <w:kern w:val="0"/>
                    <w:sz w:val="20"/>
                    <w:szCs w:val="20"/>
                  </w:rPr>
                </w:rPrChange>
              </w:rPr>
              <w:pPrChange w:id="153" w:author="李德环" w:date="2020-05-27T15:38:00Z">
                <w:pPr>
                  <w:framePr w:hSpace="180" w:wrap="around" w:vAnchor="text" w:hAnchor="page" w:xAlign="center" w:y="608"/>
                  <w:widowControl/>
                  <w:spacing w:line="280" w:lineRule="exact"/>
                  <w:suppressOverlap/>
                  <w:jc w:val="center"/>
                </w:pPr>
              </w:pPrChange>
            </w:pPr>
            <w:ins w:id="154" w:author="王少新" w:date="2020-05-26T11:02:00Z">
              <w:r w:rsidRPr="00F6496F">
                <w:rPr>
                  <w:rFonts w:ascii="宋体" w:hAnsi="宋体" w:cs="Microsoft Sans Serif" w:hint="eastAsia"/>
                  <w:color w:val="000000"/>
                  <w:kern w:val="0"/>
                  <w:szCs w:val="21"/>
                  <w:rPrChange w:id="155" w:author="李德环" w:date="2020-05-27T15:33:00Z">
                    <w:rPr>
                      <w:rFonts w:ascii="Microsoft Sans Serif" w:hAnsi="Microsoft Sans Serif" w:cs="Microsoft Sans Serif" w:hint="eastAsia"/>
                      <w:color w:val="000000"/>
                      <w:kern w:val="0"/>
                      <w:sz w:val="20"/>
                      <w:szCs w:val="20"/>
                    </w:rPr>
                  </w:rPrChange>
                </w:rPr>
                <w:t>2017C25007</w:t>
              </w:r>
            </w:ins>
          </w:p>
        </w:tc>
        <w:tc>
          <w:tcPr>
            <w:tcW w:w="4770" w:type="dxa"/>
            <w:tcBorders>
              <w:top w:val="single" w:sz="4" w:space="0" w:color="auto"/>
              <w:left w:val="nil"/>
              <w:bottom w:val="single" w:sz="4" w:space="0" w:color="auto"/>
              <w:right w:val="single" w:sz="4" w:space="0" w:color="auto"/>
            </w:tcBorders>
            <w:vAlign w:val="center"/>
            <w:tcPrChange w:id="156"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57" w:author="王少新" w:date="2020-05-26T11:02:00Z"/>
                <w:rFonts w:ascii="宋体" w:hAnsi="宋体" w:cs="Microsoft Sans Serif" w:hint="eastAsia"/>
                <w:color w:val="000000"/>
                <w:kern w:val="0"/>
                <w:szCs w:val="21"/>
                <w:rPrChange w:id="158" w:author="李德环" w:date="2020-05-27T15:33:00Z">
                  <w:rPr>
                    <w:ins w:id="159" w:author="王少新" w:date="2020-05-26T11:02:00Z"/>
                    <w:rFonts w:ascii="Microsoft Sans Serif" w:hAnsi="Microsoft Sans Serif" w:cs="Microsoft Sans Serif" w:hint="eastAsia"/>
                    <w:color w:val="000000"/>
                    <w:kern w:val="0"/>
                    <w:sz w:val="20"/>
                    <w:szCs w:val="20"/>
                  </w:rPr>
                </w:rPrChange>
              </w:rPr>
              <w:pPrChange w:id="160" w:author="李德环" w:date="2020-05-27T15:38:00Z">
                <w:pPr>
                  <w:framePr w:hSpace="180" w:wrap="around" w:vAnchor="text" w:hAnchor="page" w:xAlign="center" w:y="608"/>
                  <w:widowControl/>
                  <w:spacing w:line="280" w:lineRule="exact"/>
                  <w:suppressOverlap/>
                  <w:jc w:val="center"/>
                </w:pPr>
              </w:pPrChange>
            </w:pPr>
            <w:ins w:id="161" w:author="王少新" w:date="2020-05-26T11:02:00Z">
              <w:r w:rsidRPr="00F6496F">
                <w:rPr>
                  <w:rFonts w:ascii="宋体" w:hAnsi="宋体" w:cs="Microsoft Sans Serif" w:hint="eastAsia"/>
                  <w:color w:val="000000"/>
                  <w:kern w:val="0"/>
                  <w:szCs w:val="21"/>
                  <w:rPrChange w:id="162" w:author="李德环" w:date="2020-05-27T15:33:00Z">
                    <w:rPr>
                      <w:rFonts w:ascii="Microsoft Sans Serif" w:hAnsi="Microsoft Sans Serif" w:cs="Microsoft Sans Serif" w:hint="eastAsia"/>
                      <w:color w:val="000000"/>
                      <w:kern w:val="0"/>
                      <w:sz w:val="20"/>
                      <w:szCs w:val="20"/>
                    </w:rPr>
                  </w:rPrChange>
                </w:rPr>
                <w:t>浙江特色小镇创新发展机制、运行机理及可持续发展对策研究——基于全省首批37个特色小镇的调查</w:t>
              </w:r>
            </w:ins>
          </w:p>
        </w:tc>
        <w:tc>
          <w:tcPr>
            <w:tcW w:w="2126" w:type="dxa"/>
            <w:tcBorders>
              <w:top w:val="single" w:sz="4" w:space="0" w:color="auto"/>
              <w:left w:val="nil"/>
              <w:bottom w:val="single" w:sz="4" w:space="0" w:color="auto"/>
              <w:right w:val="single" w:sz="4" w:space="0" w:color="auto"/>
            </w:tcBorders>
            <w:noWrap/>
            <w:vAlign w:val="center"/>
            <w:tcPrChange w:id="163"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4" w:author="王少新" w:date="2020-05-26T11:02:00Z"/>
                <w:rFonts w:ascii="宋体" w:hAnsi="宋体" w:cs="Microsoft Sans Serif" w:hint="eastAsia"/>
                <w:color w:val="000000"/>
                <w:kern w:val="0"/>
                <w:szCs w:val="21"/>
                <w:rPrChange w:id="165" w:author="李德环" w:date="2020-05-27T15:33:00Z">
                  <w:rPr>
                    <w:ins w:id="166" w:author="王少新" w:date="2020-05-26T11:02:00Z"/>
                    <w:rFonts w:ascii="Microsoft Sans Serif" w:hAnsi="Microsoft Sans Serif" w:cs="Microsoft Sans Serif" w:hint="eastAsia"/>
                    <w:color w:val="000000"/>
                    <w:kern w:val="0"/>
                    <w:sz w:val="20"/>
                    <w:szCs w:val="20"/>
                  </w:rPr>
                </w:rPrChange>
              </w:rPr>
              <w:pPrChange w:id="167" w:author="李德环" w:date="2020-05-27T15:38:00Z">
                <w:pPr>
                  <w:framePr w:hSpace="180" w:wrap="around" w:vAnchor="text" w:hAnchor="page" w:xAlign="center" w:y="608"/>
                  <w:widowControl/>
                  <w:spacing w:line="280" w:lineRule="exact"/>
                  <w:suppressOverlap/>
                  <w:jc w:val="center"/>
                </w:pPr>
              </w:pPrChange>
            </w:pPr>
            <w:ins w:id="168" w:author="王少新" w:date="2020-05-26T11:02:00Z">
              <w:r w:rsidRPr="00F6496F">
                <w:rPr>
                  <w:rFonts w:ascii="宋体" w:hAnsi="宋体" w:cs="Microsoft Sans Serif" w:hint="eastAsia"/>
                  <w:color w:val="000000"/>
                  <w:kern w:val="0"/>
                  <w:szCs w:val="21"/>
                  <w:rPrChange w:id="169"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70"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1" w:author="王少新" w:date="2020-05-26T11:02:00Z"/>
                <w:rFonts w:ascii="宋体" w:hAnsi="宋体" w:cs="Microsoft Sans Serif" w:hint="eastAsia"/>
                <w:color w:val="000000"/>
                <w:kern w:val="0"/>
                <w:szCs w:val="21"/>
                <w:rPrChange w:id="172" w:author="李德环" w:date="2020-05-27T15:33:00Z">
                  <w:rPr>
                    <w:ins w:id="173" w:author="王少新" w:date="2020-05-26T11:02:00Z"/>
                    <w:rFonts w:ascii="Microsoft Sans Serif" w:hAnsi="Microsoft Sans Serif" w:cs="Microsoft Sans Serif" w:hint="eastAsia"/>
                    <w:color w:val="000000"/>
                    <w:kern w:val="0"/>
                    <w:sz w:val="20"/>
                    <w:szCs w:val="20"/>
                  </w:rPr>
                </w:rPrChange>
              </w:rPr>
              <w:pPrChange w:id="174" w:author="李德环" w:date="2020-05-27T15:38:00Z">
                <w:pPr>
                  <w:framePr w:hSpace="180" w:wrap="around" w:vAnchor="text" w:hAnchor="page" w:xAlign="center" w:y="608"/>
                  <w:widowControl/>
                  <w:spacing w:line="280" w:lineRule="exact"/>
                  <w:suppressOverlap/>
                  <w:jc w:val="center"/>
                </w:pPr>
              </w:pPrChange>
            </w:pPr>
            <w:ins w:id="175" w:author="王少新" w:date="2020-05-26T11:02:00Z">
              <w:r w:rsidRPr="00F6496F">
                <w:rPr>
                  <w:rFonts w:ascii="宋体" w:hAnsi="宋体" w:cs="Microsoft Sans Serif" w:hint="eastAsia"/>
                  <w:color w:val="000000"/>
                  <w:kern w:val="0"/>
                  <w:szCs w:val="21"/>
                  <w:rPrChange w:id="176" w:author="李德环" w:date="2020-05-27T15:33:00Z">
                    <w:rPr>
                      <w:rFonts w:ascii="Microsoft Sans Serif" w:hAnsi="Microsoft Sans Serif" w:cs="Microsoft Sans Serif" w:hint="eastAsia"/>
                      <w:color w:val="000000"/>
                      <w:kern w:val="0"/>
                      <w:sz w:val="20"/>
                      <w:szCs w:val="20"/>
                    </w:rPr>
                  </w:rPrChange>
                </w:rPr>
                <w:t>浙江师范大学</w:t>
              </w:r>
            </w:ins>
          </w:p>
        </w:tc>
        <w:tc>
          <w:tcPr>
            <w:tcW w:w="1134" w:type="dxa"/>
            <w:tcBorders>
              <w:top w:val="single" w:sz="4" w:space="0" w:color="auto"/>
              <w:left w:val="nil"/>
              <w:bottom w:val="single" w:sz="4" w:space="0" w:color="auto"/>
              <w:right w:val="single" w:sz="4" w:space="0" w:color="auto"/>
            </w:tcBorders>
            <w:noWrap/>
            <w:vAlign w:val="center"/>
            <w:tcPrChange w:id="177"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8" w:author="王少新" w:date="2020-05-26T11:02:00Z"/>
                <w:rFonts w:ascii="宋体" w:hAnsi="宋体" w:cs="Microsoft Sans Serif" w:hint="eastAsia"/>
                <w:color w:val="000000"/>
                <w:kern w:val="0"/>
                <w:szCs w:val="21"/>
                <w:rPrChange w:id="179" w:author="李德环" w:date="2020-05-27T15:33:00Z">
                  <w:rPr>
                    <w:ins w:id="180" w:author="王少新" w:date="2020-05-26T11:02:00Z"/>
                    <w:rFonts w:ascii="Microsoft Sans Serif" w:hAnsi="Microsoft Sans Serif" w:cs="Microsoft Sans Serif" w:hint="eastAsia"/>
                    <w:color w:val="000000"/>
                    <w:kern w:val="0"/>
                    <w:sz w:val="20"/>
                    <w:szCs w:val="20"/>
                  </w:rPr>
                </w:rPrChange>
              </w:rPr>
              <w:pPrChange w:id="181" w:author="李德环" w:date="2020-05-27T15:38:00Z">
                <w:pPr>
                  <w:framePr w:hSpace="180" w:wrap="around" w:vAnchor="text" w:hAnchor="page" w:xAlign="center" w:y="608"/>
                  <w:widowControl/>
                  <w:spacing w:line="280" w:lineRule="exact"/>
                  <w:suppressOverlap/>
                  <w:jc w:val="center"/>
                </w:pPr>
              </w:pPrChange>
            </w:pPr>
            <w:ins w:id="182" w:author="王少新" w:date="2020-05-26T11:02:00Z">
              <w:r w:rsidRPr="00F6496F">
                <w:rPr>
                  <w:rFonts w:ascii="宋体" w:hAnsi="宋体" w:cs="Microsoft Sans Serif" w:hint="eastAsia"/>
                  <w:color w:val="000000"/>
                  <w:kern w:val="0"/>
                  <w:szCs w:val="21"/>
                  <w:rPrChange w:id="183" w:author="李德环" w:date="2020-05-27T15:33:00Z">
                    <w:rPr>
                      <w:rFonts w:ascii="Microsoft Sans Serif" w:hAnsi="Microsoft Sans Serif" w:cs="Microsoft Sans Serif" w:hint="eastAsia"/>
                      <w:color w:val="000000"/>
                      <w:kern w:val="0"/>
                      <w:sz w:val="20"/>
                      <w:szCs w:val="20"/>
                    </w:rPr>
                  </w:rPrChange>
                </w:rPr>
                <w:t>周鹏</w:t>
              </w:r>
            </w:ins>
          </w:p>
        </w:tc>
        <w:tc>
          <w:tcPr>
            <w:tcW w:w="1134" w:type="dxa"/>
            <w:tcBorders>
              <w:top w:val="single" w:sz="4" w:space="0" w:color="auto"/>
              <w:left w:val="nil"/>
              <w:bottom w:val="single" w:sz="4" w:space="0" w:color="auto"/>
              <w:right w:val="single" w:sz="4" w:space="0" w:color="auto"/>
            </w:tcBorders>
            <w:noWrap/>
            <w:vAlign w:val="center"/>
            <w:tcPrChange w:id="184"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5" w:author="王少新" w:date="2020-05-26T11:02:00Z"/>
                <w:rFonts w:ascii="宋体" w:hAnsi="宋体" w:cs="Microsoft Sans Serif" w:hint="eastAsia"/>
                <w:color w:val="000000"/>
                <w:kern w:val="0"/>
                <w:szCs w:val="21"/>
                <w:rPrChange w:id="186" w:author="李德环" w:date="2020-05-27T15:33:00Z">
                  <w:rPr>
                    <w:ins w:id="187" w:author="王少新" w:date="2020-05-26T11:02:00Z"/>
                    <w:rFonts w:ascii="Microsoft Sans Serif" w:hAnsi="Microsoft Sans Serif" w:cs="Microsoft Sans Serif" w:hint="eastAsia"/>
                    <w:color w:val="000000"/>
                    <w:kern w:val="0"/>
                    <w:sz w:val="20"/>
                    <w:szCs w:val="20"/>
                  </w:rPr>
                </w:rPrChange>
              </w:rPr>
              <w:pPrChange w:id="188" w:author="李德环" w:date="2020-05-27T15:38:00Z">
                <w:pPr>
                  <w:framePr w:hSpace="180" w:wrap="around" w:vAnchor="text" w:hAnchor="page" w:xAlign="center" w:y="608"/>
                  <w:widowControl/>
                  <w:spacing w:line="280" w:lineRule="exact"/>
                  <w:suppressOverlap/>
                  <w:jc w:val="center"/>
                </w:pPr>
              </w:pPrChange>
            </w:pPr>
            <w:ins w:id="189" w:author="王少新" w:date="2020-05-26T11:02:00Z">
              <w:r w:rsidRPr="00F6496F">
                <w:rPr>
                  <w:rFonts w:ascii="宋体" w:hAnsi="宋体" w:cs="Microsoft Sans Serif" w:hint="eastAsia"/>
                  <w:color w:val="000000"/>
                  <w:kern w:val="0"/>
                  <w:szCs w:val="21"/>
                  <w:rPrChange w:id="190"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91"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2" w:author="王少新" w:date="2020-05-26T11:02:00Z"/>
                <w:rFonts w:ascii="宋体" w:hAnsi="宋体" w:cs="Microsoft Sans Serif" w:hint="eastAsia"/>
                <w:color w:val="000000"/>
                <w:kern w:val="0"/>
                <w:szCs w:val="21"/>
                <w:rPrChange w:id="193" w:author="李德环" w:date="2020-05-27T15:33:00Z">
                  <w:rPr>
                    <w:ins w:id="194" w:author="王少新" w:date="2020-05-26T11:02:00Z"/>
                    <w:rFonts w:ascii="Microsoft Sans Serif" w:hAnsi="Microsoft Sans Serif" w:cs="Microsoft Sans Serif" w:hint="eastAsia"/>
                    <w:color w:val="000000"/>
                    <w:kern w:val="0"/>
                    <w:sz w:val="20"/>
                    <w:szCs w:val="20"/>
                  </w:rPr>
                </w:rPrChange>
              </w:rPr>
              <w:pPrChange w:id="195" w:author="李德环" w:date="2020-05-27T15:38:00Z">
                <w:pPr>
                  <w:framePr w:hSpace="180" w:wrap="around" w:vAnchor="text" w:hAnchor="page" w:xAlign="center" w:y="608"/>
                  <w:widowControl/>
                  <w:spacing w:line="280" w:lineRule="exact"/>
                  <w:suppressOverlap/>
                  <w:jc w:val="center"/>
                </w:pPr>
              </w:pPrChange>
            </w:pPr>
            <w:ins w:id="196" w:author="王少新" w:date="2020-05-26T11:02:00Z">
              <w:r w:rsidRPr="00F6496F">
                <w:rPr>
                  <w:rFonts w:ascii="宋体" w:hAnsi="宋体" w:cs="Microsoft Sans Serif" w:hint="eastAsia"/>
                  <w:color w:val="000000"/>
                  <w:kern w:val="0"/>
                  <w:szCs w:val="21"/>
                  <w:rPrChange w:id="19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98" w:author="李德环" w:date="2020-05-27T15:38:00Z">
            <w:tblPrEx>
              <w:tblW w:w="14425" w:type="dxa"/>
            </w:tblPrEx>
          </w:tblPrExChange>
        </w:tblPrEx>
        <w:trPr>
          <w:trHeight w:val="397"/>
          <w:ins w:id="199" w:author="王少新" w:date="2020-05-26T11:02:00Z"/>
          <w:trPrChange w:id="20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0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2" w:author="王少新" w:date="2020-05-26T11:02:00Z"/>
                <w:rFonts w:ascii="宋体" w:hAnsi="宋体" w:cs="Microsoft Sans Serif"/>
                <w:color w:val="000000"/>
                <w:kern w:val="0"/>
                <w:szCs w:val="21"/>
                <w:rPrChange w:id="203" w:author="李德环" w:date="2020-05-27T15:33:00Z">
                  <w:rPr>
                    <w:ins w:id="204" w:author="王少新" w:date="2020-05-26T11:02:00Z"/>
                    <w:rFonts w:ascii="Microsoft Sans Serif" w:hAnsi="Microsoft Sans Serif" w:cs="Microsoft Sans Serif"/>
                    <w:color w:val="000000"/>
                    <w:kern w:val="0"/>
                    <w:sz w:val="20"/>
                    <w:szCs w:val="20"/>
                  </w:rPr>
                </w:rPrChange>
              </w:rPr>
              <w:pPrChange w:id="205" w:author="李德环" w:date="2020-05-27T15:38:00Z">
                <w:pPr>
                  <w:framePr w:hSpace="180" w:wrap="around" w:vAnchor="text" w:hAnchor="page" w:xAlign="center" w:y="608"/>
                  <w:widowControl/>
                  <w:spacing w:line="280" w:lineRule="exact"/>
                  <w:suppressOverlap/>
                  <w:jc w:val="center"/>
                </w:pPr>
              </w:pPrChange>
            </w:pPr>
            <w:ins w:id="206" w:author="王少新" w:date="2020-05-26T11:02:00Z">
              <w:r w:rsidRPr="00F6496F">
                <w:rPr>
                  <w:rFonts w:ascii="宋体" w:hAnsi="宋体" w:cs="Microsoft Sans Serif"/>
                  <w:color w:val="000000"/>
                  <w:kern w:val="0"/>
                  <w:szCs w:val="21"/>
                  <w:rPrChange w:id="207" w:author="李德环" w:date="2020-05-27T15:33:00Z">
                    <w:rPr>
                      <w:rFonts w:ascii="Microsoft Sans Serif" w:hAnsi="Microsoft Sans Serif" w:cs="Microsoft Sans Serif"/>
                      <w:color w:val="000000"/>
                      <w:kern w:val="0"/>
                      <w:sz w:val="20"/>
                      <w:szCs w:val="20"/>
                    </w:rPr>
                  </w:rPrChange>
                </w:rPr>
                <w:t>3</w:t>
              </w:r>
            </w:ins>
          </w:p>
        </w:tc>
        <w:tc>
          <w:tcPr>
            <w:tcW w:w="1362" w:type="dxa"/>
            <w:tcBorders>
              <w:top w:val="single" w:sz="4" w:space="0" w:color="auto"/>
              <w:left w:val="nil"/>
              <w:bottom w:val="single" w:sz="4" w:space="0" w:color="auto"/>
              <w:right w:val="single" w:sz="4" w:space="0" w:color="auto"/>
            </w:tcBorders>
            <w:noWrap/>
            <w:vAlign w:val="center"/>
            <w:tcPrChange w:id="208"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9" w:author="王少新" w:date="2020-05-26T11:02:00Z"/>
                <w:rFonts w:ascii="宋体" w:hAnsi="宋体" w:cs="Microsoft Sans Serif" w:hint="eastAsia"/>
                <w:color w:val="000000"/>
                <w:kern w:val="0"/>
                <w:szCs w:val="21"/>
                <w:rPrChange w:id="210" w:author="李德环" w:date="2020-05-27T15:33:00Z">
                  <w:rPr>
                    <w:ins w:id="211" w:author="王少新" w:date="2020-05-26T11:02:00Z"/>
                    <w:rFonts w:ascii="Microsoft Sans Serif" w:hAnsi="Microsoft Sans Serif" w:cs="Microsoft Sans Serif" w:hint="eastAsia"/>
                    <w:color w:val="000000"/>
                    <w:kern w:val="0"/>
                    <w:sz w:val="20"/>
                    <w:szCs w:val="20"/>
                  </w:rPr>
                </w:rPrChange>
              </w:rPr>
              <w:pPrChange w:id="212" w:author="李德环" w:date="2020-05-27T15:38:00Z">
                <w:pPr>
                  <w:framePr w:hSpace="180" w:wrap="around" w:vAnchor="text" w:hAnchor="page" w:xAlign="center" w:y="608"/>
                  <w:widowControl/>
                  <w:spacing w:line="280" w:lineRule="exact"/>
                  <w:suppressOverlap/>
                  <w:jc w:val="center"/>
                </w:pPr>
              </w:pPrChange>
            </w:pPr>
            <w:ins w:id="213" w:author="王少新" w:date="2020-05-26T11:02:00Z">
              <w:r w:rsidRPr="00F6496F">
                <w:rPr>
                  <w:rFonts w:ascii="宋体" w:hAnsi="宋体" w:cs="Microsoft Sans Serif" w:hint="eastAsia"/>
                  <w:color w:val="000000"/>
                  <w:kern w:val="0"/>
                  <w:szCs w:val="21"/>
                  <w:rPrChange w:id="214" w:author="李德环" w:date="2020-05-27T15:33:00Z">
                    <w:rPr>
                      <w:rFonts w:ascii="Microsoft Sans Serif" w:hAnsi="Microsoft Sans Serif" w:cs="Microsoft Sans Serif" w:hint="eastAsia"/>
                      <w:color w:val="000000"/>
                      <w:kern w:val="0"/>
                      <w:sz w:val="20"/>
                      <w:szCs w:val="20"/>
                    </w:rPr>
                  </w:rPrChange>
                </w:rPr>
                <w:t>2017C25011</w:t>
              </w:r>
            </w:ins>
          </w:p>
        </w:tc>
        <w:tc>
          <w:tcPr>
            <w:tcW w:w="4770" w:type="dxa"/>
            <w:tcBorders>
              <w:top w:val="single" w:sz="4" w:space="0" w:color="auto"/>
              <w:left w:val="nil"/>
              <w:bottom w:val="single" w:sz="4" w:space="0" w:color="auto"/>
              <w:right w:val="single" w:sz="4" w:space="0" w:color="auto"/>
            </w:tcBorders>
            <w:vAlign w:val="center"/>
            <w:tcPrChange w:id="215"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16" w:author="王少新" w:date="2020-05-26T11:02:00Z"/>
                <w:rFonts w:ascii="宋体" w:hAnsi="宋体" w:cs="Microsoft Sans Serif" w:hint="eastAsia"/>
                <w:color w:val="000000"/>
                <w:kern w:val="0"/>
                <w:szCs w:val="21"/>
                <w:rPrChange w:id="217" w:author="李德环" w:date="2020-05-27T15:33:00Z">
                  <w:rPr>
                    <w:ins w:id="218" w:author="王少新" w:date="2020-05-26T11:02:00Z"/>
                    <w:rFonts w:ascii="Microsoft Sans Serif" w:hAnsi="Microsoft Sans Serif" w:cs="Microsoft Sans Serif" w:hint="eastAsia"/>
                    <w:color w:val="000000"/>
                    <w:kern w:val="0"/>
                    <w:sz w:val="20"/>
                    <w:szCs w:val="20"/>
                  </w:rPr>
                </w:rPrChange>
              </w:rPr>
              <w:pPrChange w:id="219" w:author="李德环" w:date="2020-05-27T15:38:00Z">
                <w:pPr>
                  <w:framePr w:hSpace="180" w:wrap="around" w:vAnchor="text" w:hAnchor="page" w:xAlign="center" w:y="608"/>
                  <w:widowControl/>
                  <w:spacing w:line="280" w:lineRule="exact"/>
                  <w:suppressOverlap/>
                  <w:jc w:val="center"/>
                </w:pPr>
              </w:pPrChange>
            </w:pPr>
            <w:ins w:id="220" w:author="王少新" w:date="2020-05-26T11:02:00Z">
              <w:r w:rsidRPr="00F6496F">
                <w:rPr>
                  <w:rFonts w:ascii="宋体" w:hAnsi="宋体" w:cs="Microsoft Sans Serif" w:hint="eastAsia"/>
                  <w:color w:val="000000"/>
                  <w:kern w:val="0"/>
                  <w:szCs w:val="21"/>
                  <w:rPrChange w:id="221" w:author="李德环" w:date="2020-05-27T15:33:00Z">
                    <w:rPr>
                      <w:rFonts w:ascii="Microsoft Sans Serif" w:hAnsi="Microsoft Sans Serif" w:cs="Microsoft Sans Serif" w:hint="eastAsia"/>
                      <w:color w:val="000000"/>
                      <w:kern w:val="0"/>
                      <w:sz w:val="20"/>
                      <w:szCs w:val="20"/>
                    </w:rPr>
                  </w:rPrChange>
                </w:rPr>
                <w:t>提升我省企业自主创新能力对策研究——基于10000家企业问卷调查的实证分析</w:t>
              </w:r>
            </w:ins>
          </w:p>
        </w:tc>
        <w:tc>
          <w:tcPr>
            <w:tcW w:w="2126" w:type="dxa"/>
            <w:tcBorders>
              <w:top w:val="single" w:sz="4" w:space="0" w:color="auto"/>
              <w:left w:val="nil"/>
              <w:bottom w:val="single" w:sz="4" w:space="0" w:color="auto"/>
              <w:right w:val="single" w:sz="4" w:space="0" w:color="auto"/>
            </w:tcBorders>
            <w:noWrap/>
            <w:vAlign w:val="center"/>
            <w:tcPrChange w:id="222"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3" w:author="王少新" w:date="2020-05-26T11:02:00Z"/>
                <w:rFonts w:ascii="宋体" w:hAnsi="宋体" w:cs="Microsoft Sans Serif" w:hint="eastAsia"/>
                <w:color w:val="000000"/>
                <w:kern w:val="0"/>
                <w:szCs w:val="21"/>
                <w:rPrChange w:id="224" w:author="李德环" w:date="2020-05-27T15:33:00Z">
                  <w:rPr>
                    <w:ins w:id="225" w:author="王少新" w:date="2020-05-26T11:02:00Z"/>
                    <w:rFonts w:ascii="Microsoft Sans Serif" w:hAnsi="Microsoft Sans Serif" w:cs="Microsoft Sans Serif" w:hint="eastAsia"/>
                    <w:color w:val="000000"/>
                    <w:kern w:val="0"/>
                    <w:sz w:val="20"/>
                    <w:szCs w:val="20"/>
                  </w:rPr>
                </w:rPrChange>
              </w:rPr>
              <w:pPrChange w:id="226" w:author="李德环" w:date="2020-05-27T15:38:00Z">
                <w:pPr>
                  <w:framePr w:hSpace="180" w:wrap="around" w:vAnchor="text" w:hAnchor="page" w:xAlign="center" w:y="608"/>
                  <w:widowControl/>
                  <w:spacing w:line="280" w:lineRule="exact"/>
                  <w:suppressOverlap/>
                  <w:jc w:val="center"/>
                </w:pPr>
              </w:pPrChange>
            </w:pPr>
            <w:ins w:id="227" w:author="王少新" w:date="2020-05-26T11:02:00Z">
              <w:r w:rsidRPr="00F6496F">
                <w:rPr>
                  <w:rFonts w:ascii="宋体" w:hAnsi="宋体" w:cs="Microsoft Sans Serif" w:hint="eastAsia"/>
                  <w:color w:val="000000"/>
                  <w:kern w:val="0"/>
                  <w:szCs w:val="21"/>
                  <w:rPrChange w:id="228"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29"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0" w:author="王少新" w:date="2020-05-26T11:02:00Z"/>
                <w:rFonts w:ascii="宋体" w:hAnsi="宋体" w:cs="Microsoft Sans Serif" w:hint="eastAsia"/>
                <w:color w:val="000000"/>
                <w:kern w:val="0"/>
                <w:szCs w:val="21"/>
                <w:rPrChange w:id="231" w:author="李德环" w:date="2020-05-27T15:33:00Z">
                  <w:rPr>
                    <w:ins w:id="232" w:author="王少新" w:date="2020-05-26T11:02:00Z"/>
                    <w:rFonts w:ascii="Microsoft Sans Serif" w:hAnsi="Microsoft Sans Serif" w:cs="Microsoft Sans Serif" w:hint="eastAsia"/>
                    <w:color w:val="000000"/>
                    <w:kern w:val="0"/>
                    <w:sz w:val="20"/>
                    <w:szCs w:val="20"/>
                  </w:rPr>
                </w:rPrChange>
              </w:rPr>
              <w:pPrChange w:id="233" w:author="李德环" w:date="2020-05-27T15:38:00Z">
                <w:pPr>
                  <w:framePr w:hSpace="180" w:wrap="around" w:vAnchor="text" w:hAnchor="page" w:xAlign="center" w:y="608"/>
                  <w:widowControl/>
                  <w:spacing w:line="280" w:lineRule="exact"/>
                  <w:suppressOverlap/>
                  <w:jc w:val="center"/>
                </w:pPr>
              </w:pPrChange>
            </w:pPr>
            <w:ins w:id="234" w:author="王少新" w:date="2020-05-26T11:02:00Z">
              <w:r w:rsidRPr="00F6496F">
                <w:rPr>
                  <w:rFonts w:ascii="宋体" w:hAnsi="宋体" w:cs="Microsoft Sans Serif" w:hint="eastAsia"/>
                  <w:color w:val="000000"/>
                  <w:kern w:val="0"/>
                  <w:szCs w:val="21"/>
                  <w:rPrChange w:id="235" w:author="李德环" w:date="2020-05-27T15:33:00Z">
                    <w:rPr>
                      <w:rFonts w:ascii="Microsoft Sans Serif" w:hAnsi="Microsoft Sans Serif" w:cs="Microsoft Sans Serif" w:hint="eastAsia"/>
                      <w:color w:val="000000"/>
                      <w:kern w:val="0"/>
                      <w:sz w:val="20"/>
                      <w:szCs w:val="20"/>
                    </w:rPr>
                  </w:rPrChange>
                </w:rPr>
                <w:t>浙江省经济信息中心</w:t>
              </w:r>
            </w:ins>
          </w:p>
        </w:tc>
        <w:tc>
          <w:tcPr>
            <w:tcW w:w="1134" w:type="dxa"/>
            <w:tcBorders>
              <w:top w:val="single" w:sz="4" w:space="0" w:color="auto"/>
              <w:left w:val="nil"/>
              <w:bottom w:val="single" w:sz="4" w:space="0" w:color="auto"/>
              <w:right w:val="single" w:sz="4" w:space="0" w:color="auto"/>
            </w:tcBorders>
            <w:noWrap/>
            <w:vAlign w:val="center"/>
            <w:tcPrChange w:id="236"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7" w:author="王少新" w:date="2020-05-26T11:02:00Z"/>
                <w:rFonts w:ascii="宋体" w:hAnsi="宋体" w:cs="Microsoft Sans Serif" w:hint="eastAsia"/>
                <w:color w:val="000000"/>
                <w:kern w:val="0"/>
                <w:szCs w:val="21"/>
                <w:rPrChange w:id="238" w:author="李德环" w:date="2020-05-27T15:33:00Z">
                  <w:rPr>
                    <w:ins w:id="239" w:author="王少新" w:date="2020-05-26T11:02:00Z"/>
                    <w:rFonts w:ascii="Microsoft Sans Serif" w:hAnsi="Microsoft Sans Serif" w:cs="Microsoft Sans Serif" w:hint="eastAsia"/>
                    <w:color w:val="000000"/>
                    <w:kern w:val="0"/>
                    <w:sz w:val="20"/>
                    <w:szCs w:val="20"/>
                  </w:rPr>
                </w:rPrChange>
              </w:rPr>
              <w:pPrChange w:id="240" w:author="李德环" w:date="2020-05-27T15:38:00Z">
                <w:pPr>
                  <w:framePr w:hSpace="180" w:wrap="around" w:vAnchor="text" w:hAnchor="page" w:xAlign="center" w:y="608"/>
                  <w:widowControl/>
                  <w:spacing w:line="280" w:lineRule="exact"/>
                  <w:suppressOverlap/>
                  <w:jc w:val="center"/>
                </w:pPr>
              </w:pPrChange>
            </w:pPr>
            <w:proofErr w:type="gramStart"/>
            <w:ins w:id="241" w:author="王少新" w:date="2020-05-26T11:02:00Z">
              <w:r w:rsidRPr="00F6496F">
                <w:rPr>
                  <w:rFonts w:ascii="宋体" w:hAnsi="宋体" w:cs="Microsoft Sans Serif" w:hint="eastAsia"/>
                  <w:color w:val="000000"/>
                  <w:kern w:val="0"/>
                  <w:szCs w:val="21"/>
                  <w:rPrChange w:id="242" w:author="李德环" w:date="2020-05-27T15:33:00Z">
                    <w:rPr>
                      <w:rFonts w:ascii="Microsoft Sans Serif" w:hAnsi="Microsoft Sans Serif" w:cs="Microsoft Sans Serif" w:hint="eastAsia"/>
                      <w:color w:val="000000"/>
                      <w:kern w:val="0"/>
                      <w:sz w:val="20"/>
                      <w:szCs w:val="20"/>
                    </w:rPr>
                  </w:rPrChange>
                </w:rPr>
                <w:t>沈晓栋</w:t>
              </w:r>
              <w:proofErr w:type="gramEnd"/>
            </w:ins>
          </w:p>
        </w:tc>
        <w:tc>
          <w:tcPr>
            <w:tcW w:w="1134" w:type="dxa"/>
            <w:tcBorders>
              <w:top w:val="single" w:sz="4" w:space="0" w:color="auto"/>
              <w:left w:val="nil"/>
              <w:bottom w:val="single" w:sz="4" w:space="0" w:color="auto"/>
              <w:right w:val="single" w:sz="4" w:space="0" w:color="auto"/>
            </w:tcBorders>
            <w:noWrap/>
            <w:vAlign w:val="center"/>
            <w:tcPrChange w:id="243"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4" w:author="王少新" w:date="2020-05-26T11:02:00Z"/>
                <w:rFonts w:ascii="宋体" w:hAnsi="宋体" w:cs="Microsoft Sans Serif" w:hint="eastAsia"/>
                <w:color w:val="000000"/>
                <w:kern w:val="0"/>
                <w:szCs w:val="21"/>
                <w:rPrChange w:id="245" w:author="李德环" w:date="2020-05-27T15:33:00Z">
                  <w:rPr>
                    <w:ins w:id="246" w:author="王少新" w:date="2020-05-26T11:02:00Z"/>
                    <w:rFonts w:ascii="Microsoft Sans Serif" w:hAnsi="Microsoft Sans Serif" w:cs="Microsoft Sans Serif" w:hint="eastAsia"/>
                    <w:color w:val="000000"/>
                    <w:kern w:val="0"/>
                    <w:sz w:val="20"/>
                    <w:szCs w:val="20"/>
                  </w:rPr>
                </w:rPrChange>
              </w:rPr>
              <w:pPrChange w:id="247" w:author="李德环" w:date="2020-05-27T15:38:00Z">
                <w:pPr>
                  <w:framePr w:hSpace="180" w:wrap="around" w:vAnchor="text" w:hAnchor="page" w:xAlign="center" w:y="608"/>
                  <w:widowControl/>
                  <w:spacing w:line="280" w:lineRule="exact"/>
                  <w:suppressOverlap/>
                  <w:jc w:val="center"/>
                </w:pPr>
              </w:pPrChange>
            </w:pPr>
            <w:ins w:id="248" w:author="王少新" w:date="2020-05-26T11:02:00Z">
              <w:r w:rsidRPr="00F6496F">
                <w:rPr>
                  <w:rFonts w:ascii="宋体" w:hAnsi="宋体" w:cs="Microsoft Sans Serif" w:hint="eastAsia"/>
                  <w:color w:val="000000"/>
                  <w:kern w:val="0"/>
                  <w:szCs w:val="21"/>
                  <w:rPrChange w:id="249"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250"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1" w:author="王少新" w:date="2020-05-26T11:02:00Z"/>
                <w:rFonts w:ascii="宋体" w:hAnsi="宋体" w:cs="Microsoft Sans Serif" w:hint="eastAsia"/>
                <w:color w:val="000000"/>
                <w:kern w:val="0"/>
                <w:szCs w:val="21"/>
                <w:rPrChange w:id="252" w:author="李德环" w:date="2020-05-27T15:33:00Z">
                  <w:rPr>
                    <w:ins w:id="253" w:author="王少新" w:date="2020-05-26T11:02:00Z"/>
                    <w:rFonts w:ascii="Microsoft Sans Serif" w:hAnsi="Microsoft Sans Serif" w:cs="Microsoft Sans Serif" w:hint="eastAsia"/>
                    <w:color w:val="000000"/>
                    <w:kern w:val="0"/>
                    <w:sz w:val="20"/>
                    <w:szCs w:val="20"/>
                  </w:rPr>
                </w:rPrChange>
              </w:rPr>
              <w:pPrChange w:id="254" w:author="李德环" w:date="2020-05-27T15:38:00Z">
                <w:pPr>
                  <w:framePr w:hSpace="180" w:wrap="around" w:vAnchor="text" w:hAnchor="page" w:xAlign="center" w:y="608"/>
                  <w:widowControl/>
                  <w:spacing w:line="280" w:lineRule="exact"/>
                  <w:suppressOverlap/>
                  <w:jc w:val="center"/>
                </w:pPr>
              </w:pPrChange>
            </w:pPr>
            <w:ins w:id="255" w:author="王少新" w:date="2020-05-26T11:02:00Z">
              <w:r w:rsidRPr="00F6496F">
                <w:rPr>
                  <w:rFonts w:ascii="宋体" w:hAnsi="宋体" w:cs="Microsoft Sans Serif" w:hint="eastAsia"/>
                  <w:color w:val="000000"/>
                  <w:kern w:val="0"/>
                  <w:szCs w:val="21"/>
                  <w:rPrChange w:id="25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57" w:author="李德环" w:date="2020-05-27T15:38:00Z">
            <w:tblPrEx>
              <w:tblW w:w="14425" w:type="dxa"/>
            </w:tblPrEx>
          </w:tblPrExChange>
        </w:tblPrEx>
        <w:trPr>
          <w:trHeight w:val="397"/>
          <w:ins w:id="258" w:author="王少新" w:date="2020-05-26T11:02:00Z"/>
          <w:trPrChange w:id="25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6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1" w:author="王少新" w:date="2020-05-26T11:02:00Z"/>
                <w:rFonts w:ascii="宋体" w:hAnsi="宋体" w:cs="Microsoft Sans Serif"/>
                <w:color w:val="000000"/>
                <w:kern w:val="0"/>
                <w:szCs w:val="21"/>
                <w:rPrChange w:id="262" w:author="李德环" w:date="2020-05-27T15:33:00Z">
                  <w:rPr>
                    <w:ins w:id="263" w:author="王少新" w:date="2020-05-26T11:02:00Z"/>
                    <w:rFonts w:ascii="Microsoft Sans Serif" w:hAnsi="Microsoft Sans Serif" w:cs="Microsoft Sans Serif"/>
                    <w:color w:val="000000"/>
                    <w:kern w:val="0"/>
                    <w:sz w:val="20"/>
                    <w:szCs w:val="20"/>
                  </w:rPr>
                </w:rPrChange>
              </w:rPr>
              <w:pPrChange w:id="264" w:author="李德环" w:date="2020-05-27T15:38:00Z">
                <w:pPr>
                  <w:framePr w:hSpace="180" w:wrap="around" w:vAnchor="text" w:hAnchor="page" w:xAlign="center" w:y="608"/>
                  <w:widowControl/>
                  <w:spacing w:line="280" w:lineRule="exact"/>
                  <w:suppressOverlap/>
                  <w:jc w:val="center"/>
                </w:pPr>
              </w:pPrChange>
            </w:pPr>
            <w:ins w:id="265" w:author="王少新" w:date="2020-05-26T11:02:00Z">
              <w:r w:rsidRPr="00F6496F">
                <w:rPr>
                  <w:rFonts w:ascii="宋体" w:hAnsi="宋体" w:cs="Microsoft Sans Serif"/>
                  <w:color w:val="000000"/>
                  <w:kern w:val="0"/>
                  <w:szCs w:val="21"/>
                  <w:rPrChange w:id="266" w:author="李德环" w:date="2020-05-27T15:33:00Z">
                    <w:rPr>
                      <w:rFonts w:ascii="Microsoft Sans Serif" w:hAnsi="Microsoft Sans Serif" w:cs="Microsoft Sans Serif"/>
                      <w:color w:val="000000"/>
                      <w:kern w:val="0"/>
                      <w:sz w:val="20"/>
                      <w:szCs w:val="20"/>
                    </w:rPr>
                  </w:rPrChange>
                </w:rPr>
                <w:t>4</w:t>
              </w:r>
            </w:ins>
          </w:p>
        </w:tc>
        <w:tc>
          <w:tcPr>
            <w:tcW w:w="1362" w:type="dxa"/>
            <w:tcBorders>
              <w:top w:val="single" w:sz="4" w:space="0" w:color="auto"/>
              <w:left w:val="nil"/>
              <w:bottom w:val="single" w:sz="4" w:space="0" w:color="auto"/>
              <w:right w:val="single" w:sz="4" w:space="0" w:color="auto"/>
            </w:tcBorders>
            <w:noWrap/>
            <w:vAlign w:val="center"/>
            <w:tcPrChange w:id="267"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8" w:author="王少新" w:date="2020-05-26T11:02:00Z"/>
                <w:rFonts w:ascii="宋体" w:hAnsi="宋体" w:cs="Microsoft Sans Serif" w:hint="eastAsia"/>
                <w:color w:val="000000"/>
                <w:kern w:val="0"/>
                <w:szCs w:val="21"/>
                <w:rPrChange w:id="269" w:author="李德环" w:date="2020-05-27T15:33:00Z">
                  <w:rPr>
                    <w:ins w:id="270" w:author="王少新" w:date="2020-05-26T11:02:00Z"/>
                    <w:rFonts w:ascii="Microsoft Sans Serif" w:hAnsi="Microsoft Sans Serif" w:cs="Microsoft Sans Serif" w:hint="eastAsia"/>
                    <w:color w:val="000000"/>
                    <w:kern w:val="0"/>
                    <w:sz w:val="20"/>
                    <w:szCs w:val="20"/>
                  </w:rPr>
                </w:rPrChange>
              </w:rPr>
              <w:pPrChange w:id="271" w:author="李德环" w:date="2020-05-27T15:38:00Z">
                <w:pPr>
                  <w:framePr w:hSpace="180" w:wrap="around" w:vAnchor="text" w:hAnchor="page" w:xAlign="center" w:y="608"/>
                  <w:widowControl/>
                  <w:spacing w:line="280" w:lineRule="exact"/>
                  <w:suppressOverlap/>
                  <w:jc w:val="center"/>
                </w:pPr>
              </w:pPrChange>
            </w:pPr>
            <w:ins w:id="272" w:author="王少新" w:date="2020-05-26T11:02:00Z">
              <w:r w:rsidRPr="00F6496F">
                <w:rPr>
                  <w:rFonts w:ascii="宋体" w:hAnsi="宋体" w:cs="Microsoft Sans Serif" w:hint="eastAsia"/>
                  <w:color w:val="000000"/>
                  <w:kern w:val="0"/>
                  <w:szCs w:val="21"/>
                  <w:rPrChange w:id="273" w:author="李德环" w:date="2020-05-27T15:33:00Z">
                    <w:rPr>
                      <w:rFonts w:ascii="Microsoft Sans Serif" w:hAnsi="Microsoft Sans Serif" w:cs="Microsoft Sans Serif" w:hint="eastAsia"/>
                      <w:color w:val="000000"/>
                      <w:kern w:val="0"/>
                      <w:sz w:val="20"/>
                      <w:szCs w:val="20"/>
                    </w:rPr>
                  </w:rPrChange>
                </w:rPr>
                <w:t>2017C25017</w:t>
              </w:r>
            </w:ins>
          </w:p>
        </w:tc>
        <w:tc>
          <w:tcPr>
            <w:tcW w:w="4770" w:type="dxa"/>
            <w:tcBorders>
              <w:top w:val="single" w:sz="4" w:space="0" w:color="auto"/>
              <w:left w:val="nil"/>
              <w:bottom w:val="single" w:sz="4" w:space="0" w:color="auto"/>
              <w:right w:val="single" w:sz="4" w:space="0" w:color="auto"/>
            </w:tcBorders>
            <w:vAlign w:val="center"/>
            <w:tcPrChange w:id="274"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75" w:author="王少新" w:date="2020-05-26T11:02:00Z"/>
                <w:rFonts w:ascii="宋体" w:hAnsi="宋体" w:cs="Microsoft Sans Serif" w:hint="eastAsia"/>
                <w:color w:val="000000"/>
                <w:kern w:val="0"/>
                <w:szCs w:val="21"/>
                <w:rPrChange w:id="276" w:author="李德环" w:date="2020-05-27T15:33:00Z">
                  <w:rPr>
                    <w:ins w:id="277" w:author="王少新" w:date="2020-05-26T11:02:00Z"/>
                    <w:rFonts w:ascii="Microsoft Sans Serif" w:hAnsi="Microsoft Sans Serif" w:cs="Microsoft Sans Serif" w:hint="eastAsia"/>
                    <w:color w:val="000000"/>
                    <w:kern w:val="0"/>
                    <w:sz w:val="20"/>
                    <w:szCs w:val="20"/>
                  </w:rPr>
                </w:rPrChange>
              </w:rPr>
              <w:pPrChange w:id="278" w:author="李德环" w:date="2020-05-27T15:38:00Z">
                <w:pPr>
                  <w:framePr w:hSpace="180" w:wrap="around" w:vAnchor="text" w:hAnchor="page" w:xAlign="center" w:y="608"/>
                  <w:widowControl/>
                  <w:spacing w:line="280" w:lineRule="exact"/>
                  <w:suppressOverlap/>
                  <w:jc w:val="center"/>
                </w:pPr>
              </w:pPrChange>
            </w:pPr>
            <w:ins w:id="279" w:author="王少新" w:date="2020-05-26T11:02:00Z">
              <w:r w:rsidRPr="00F6496F">
                <w:rPr>
                  <w:rFonts w:ascii="宋体" w:hAnsi="宋体" w:cs="Microsoft Sans Serif" w:hint="eastAsia"/>
                  <w:color w:val="000000"/>
                  <w:kern w:val="0"/>
                  <w:szCs w:val="21"/>
                  <w:rPrChange w:id="280" w:author="李德环" w:date="2020-05-27T15:33:00Z">
                    <w:rPr>
                      <w:rFonts w:ascii="Microsoft Sans Serif" w:hAnsi="Microsoft Sans Serif" w:cs="Microsoft Sans Serif" w:hint="eastAsia"/>
                      <w:color w:val="000000"/>
                      <w:kern w:val="0"/>
                      <w:sz w:val="20"/>
                      <w:szCs w:val="20"/>
                    </w:rPr>
                  </w:rPrChange>
                </w:rPr>
                <w:t>战略性新兴产业培育机制研究——以义乌贸易金融产业为例</w:t>
              </w:r>
            </w:ins>
          </w:p>
        </w:tc>
        <w:tc>
          <w:tcPr>
            <w:tcW w:w="2126" w:type="dxa"/>
            <w:tcBorders>
              <w:top w:val="single" w:sz="4" w:space="0" w:color="auto"/>
              <w:left w:val="nil"/>
              <w:bottom w:val="single" w:sz="4" w:space="0" w:color="auto"/>
              <w:right w:val="single" w:sz="4" w:space="0" w:color="auto"/>
            </w:tcBorders>
            <w:noWrap/>
            <w:vAlign w:val="center"/>
            <w:tcPrChange w:id="281"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2" w:author="王少新" w:date="2020-05-26T11:02:00Z"/>
                <w:rFonts w:ascii="宋体" w:hAnsi="宋体" w:cs="Microsoft Sans Serif" w:hint="eastAsia"/>
                <w:color w:val="000000"/>
                <w:kern w:val="0"/>
                <w:szCs w:val="21"/>
                <w:rPrChange w:id="283" w:author="李德环" w:date="2020-05-27T15:33:00Z">
                  <w:rPr>
                    <w:ins w:id="284" w:author="王少新" w:date="2020-05-26T11:02:00Z"/>
                    <w:rFonts w:ascii="Microsoft Sans Serif" w:hAnsi="Microsoft Sans Serif" w:cs="Microsoft Sans Serif" w:hint="eastAsia"/>
                    <w:color w:val="000000"/>
                    <w:kern w:val="0"/>
                    <w:sz w:val="20"/>
                    <w:szCs w:val="20"/>
                  </w:rPr>
                </w:rPrChange>
              </w:rPr>
              <w:pPrChange w:id="285" w:author="李德环" w:date="2020-05-27T15:38:00Z">
                <w:pPr>
                  <w:framePr w:hSpace="180" w:wrap="around" w:vAnchor="text" w:hAnchor="page" w:xAlign="center" w:y="608"/>
                  <w:widowControl/>
                  <w:spacing w:line="280" w:lineRule="exact"/>
                  <w:suppressOverlap/>
                  <w:jc w:val="center"/>
                </w:pPr>
              </w:pPrChange>
            </w:pPr>
            <w:ins w:id="286" w:author="王少新" w:date="2020-05-26T11:02:00Z">
              <w:r w:rsidRPr="00F6496F">
                <w:rPr>
                  <w:rFonts w:ascii="宋体" w:hAnsi="宋体" w:cs="Microsoft Sans Serif" w:hint="eastAsia"/>
                  <w:color w:val="000000"/>
                  <w:kern w:val="0"/>
                  <w:szCs w:val="21"/>
                  <w:rPrChange w:id="287"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88"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9" w:author="王少新" w:date="2020-05-26T11:02:00Z"/>
                <w:rFonts w:ascii="宋体" w:hAnsi="宋体" w:cs="Microsoft Sans Serif" w:hint="eastAsia"/>
                <w:color w:val="000000"/>
                <w:kern w:val="0"/>
                <w:szCs w:val="21"/>
                <w:rPrChange w:id="290" w:author="李德环" w:date="2020-05-27T15:33:00Z">
                  <w:rPr>
                    <w:ins w:id="291" w:author="王少新" w:date="2020-05-26T11:02:00Z"/>
                    <w:rFonts w:ascii="Microsoft Sans Serif" w:hAnsi="Microsoft Sans Serif" w:cs="Microsoft Sans Serif" w:hint="eastAsia"/>
                    <w:color w:val="000000"/>
                    <w:kern w:val="0"/>
                    <w:sz w:val="20"/>
                    <w:szCs w:val="20"/>
                  </w:rPr>
                </w:rPrChange>
              </w:rPr>
              <w:pPrChange w:id="292" w:author="李德环" w:date="2020-05-27T15:38:00Z">
                <w:pPr>
                  <w:framePr w:hSpace="180" w:wrap="around" w:vAnchor="text" w:hAnchor="page" w:xAlign="center" w:y="608"/>
                  <w:widowControl/>
                  <w:spacing w:line="280" w:lineRule="exact"/>
                  <w:suppressOverlap/>
                  <w:jc w:val="center"/>
                </w:pPr>
              </w:pPrChange>
            </w:pPr>
            <w:ins w:id="293" w:author="王少新" w:date="2020-05-26T11:02:00Z">
              <w:r w:rsidRPr="00F6496F">
                <w:rPr>
                  <w:rFonts w:ascii="宋体" w:hAnsi="宋体" w:cs="Microsoft Sans Serif" w:hint="eastAsia"/>
                  <w:color w:val="000000"/>
                  <w:kern w:val="0"/>
                  <w:szCs w:val="21"/>
                  <w:rPrChange w:id="294" w:author="李德环" w:date="2020-05-27T15:33:00Z">
                    <w:rPr>
                      <w:rFonts w:ascii="Microsoft Sans Serif" w:hAnsi="Microsoft Sans Serif" w:cs="Microsoft Sans Serif" w:hint="eastAsia"/>
                      <w:color w:val="000000"/>
                      <w:kern w:val="0"/>
                      <w:sz w:val="20"/>
                      <w:szCs w:val="20"/>
                    </w:rPr>
                  </w:rPrChange>
                </w:rPr>
                <w:t>浙江师范大学</w:t>
              </w:r>
            </w:ins>
          </w:p>
        </w:tc>
        <w:tc>
          <w:tcPr>
            <w:tcW w:w="1134" w:type="dxa"/>
            <w:tcBorders>
              <w:top w:val="single" w:sz="4" w:space="0" w:color="auto"/>
              <w:left w:val="nil"/>
              <w:bottom w:val="single" w:sz="4" w:space="0" w:color="auto"/>
              <w:right w:val="single" w:sz="4" w:space="0" w:color="auto"/>
            </w:tcBorders>
            <w:noWrap/>
            <w:vAlign w:val="center"/>
            <w:tcPrChange w:id="29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6" w:author="王少新" w:date="2020-05-26T11:02:00Z"/>
                <w:rFonts w:ascii="宋体" w:hAnsi="宋体" w:cs="Microsoft Sans Serif" w:hint="eastAsia"/>
                <w:color w:val="000000"/>
                <w:kern w:val="0"/>
                <w:szCs w:val="21"/>
                <w:rPrChange w:id="297" w:author="李德环" w:date="2020-05-27T15:33:00Z">
                  <w:rPr>
                    <w:ins w:id="298" w:author="王少新" w:date="2020-05-26T11:02:00Z"/>
                    <w:rFonts w:ascii="Microsoft Sans Serif" w:hAnsi="Microsoft Sans Serif" w:cs="Microsoft Sans Serif" w:hint="eastAsia"/>
                    <w:color w:val="000000"/>
                    <w:kern w:val="0"/>
                    <w:sz w:val="20"/>
                    <w:szCs w:val="20"/>
                  </w:rPr>
                </w:rPrChange>
              </w:rPr>
              <w:pPrChange w:id="299" w:author="李德环" w:date="2020-05-27T15:38:00Z">
                <w:pPr>
                  <w:framePr w:hSpace="180" w:wrap="around" w:vAnchor="text" w:hAnchor="page" w:xAlign="center" w:y="608"/>
                  <w:widowControl/>
                  <w:spacing w:line="280" w:lineRule="exact"/>
                  <w:suppressOverlap/>
                  <w:jc w:val="center"/>
                </w:pPr>
              </w:pPrChange>
            </w:pPr>
            <w:ins w:id="300" w:author="王少新" w:date="2020-05-26T11:02:00Z">
              <w:r w:rsidRPr="00F6496F">
                <w:rPr>
                  <w:rFonts w:ascii="宋体" w:hAnsi="宋体" w:cs="Microsoft Sans Serif" w:hint="eastAsia"/>
                  <w:color w:val="000000"/>
                  <w:kern w:val="0"/>
                  <w:szCs w:val="21"/>
                  <w:rPrChange w:id="301" w:author="李德环" w:date="2020-05-27T15:33:00Z">
                    <w:rPr>
                      <w:rFonts w:ascii="Microsoft Sans Serif" w:hAnsi="Microsoft Sans Serif" w:cs="Microsoft Sans Serif" w:hint="eastAsia"/>
                      <w:color w:val="000000"/>
                      <w:kern w:val="0"/>
                      <w:sz w:val="20"/>
                      <w:szCs w:val="20"/>
                    </w:rPr>
                  </w:rPrChange>
                </w:rPr>
                <w:t>高连和</w:t>
              </w:r>
            </w:ins>
          </w:p>
        </w:tc>
        <w:tc>
          <w:tcPr>
            <w:tcW w:w="1134" w:type="dxa"/>
            <w:tcBorders>
              <w:top w:val="single" w:sz="4" w:space="0" w:color="auto"/>
              <w:left w:val="nil"/>
              <w:bottom w:val="single" w:sz="4" w:space="0" w:color="auto"/>
              <w:right w:val="single" w:sz="4" w:space="0" w:color="auto"/>
            </w:tcBorders>
            <w:noWrap/>
            <w:vAlign w:val="center"/>
            <w:tcPrChange w:id="302"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3" w:author="王少新" w:date="2020-05-26T11:02:00Z"/>
                <w:rFonts w:ascii="宋体" w:hAnsi="宋体" w:cs="Microsoft Sans Serif" w:hint="eastAsia"/>
                <w:color w:val="000000"/>
                <w:kern w:val="0"/>
                <w:szCs w:val="21"/>
                <w:rPrChange w:id="304" w:author="李德环" w:date="2020-05-27T15:33:00Z">
                  <w:rPr>
                    <w:ins w:id="305" w:author="王少新" w:date="2020-05-26T11:02:00Z"/>
                    <w:rFonts w:ascii="Microsoft Sans Serif" w:hAnsi="Microsoft Sans Serif" w:cs="Microsoft Sans Serif" w:hint="eastAsia"/>
                    <w:color w:val="000000"/>
                    <w:kern w:val="0"/>
                    <w:sz w:val="20"/>
                    <w:szCs w:val="20"/>
                  </w:rPr>
                </w:rPrChange>
              </w:rPr>
              <w:pPrChange w:id="306" w:author="李德环" w:date="2020-05-27T15:38:00Z">
                <w:pPr>
                  <w:framePr w:hSpace="180" w:wrap="around" w:vAnchor="text" w:hAnchor="page" w:xAlign="center" w:y="608"/>
                  <w:widowControl/>
                  <w:spacing w:line="280" w:lineRule="exact"/>
                  <w:suppressOverlap/>
                  <w:jc w:val="center"/>
                </w:pPr>
              </w:pPrChange>
            </w:pPr>
            <w:ins w:id="307" w:author="王少新" w:date="2020-05-26T11:02:00Z">
              <w:r w:rsidRPr="00F6496F">
                <w:rPr>
                  <w:rFonts w:ascii="宋体" w:hAnsi="宋体" w:cs="Microsoft Sans Serif" w:hint="eastAsia"/>
                  <w:color w:val="000000"/>
                  <w:kern w:val="0"/>
                  <w:szCs w:val="21"/>
                  <w:rPrChange w:id="308"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309"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10" w:author="王少新" w:date="2020-05-26T11:02:00Z"/>
                <w:rFonts w:ascii="宋体" w:hAnsi="宋体" w:cs="Microsoft Sans Serif" w:hint="eastAsia"/>
                <w:color w:val="000000"/>
                <w:kern w:val="0"/>
                <w:szCs w:val="21"/>
                <w:rPrChange w:id="311" w:author="李德环" w:date="2020-05-27T15:33:00Z">
                  <w:rPr>
                    <w:ins w:id="312" w:author="王少新" w:date="2020-05-26T11:02:00Z"/>
                    <w:rFonts w:ascii="Microsoft Sans Serif" w:hAnsi="Microsoft Sans Serif" w:cs="Microsoft Sans Serif" w:hint="eastAsia"/>
                    <w:color w:val="000000"/>
                    <w:kern w:val="0"/>
                    <w:sz w:val="20"/>
                    <w:szCs w:val="20"/>
                  </w:rPr>
                </w:rPrChange>
              </w:rPr>
              <w:pPrChange w:id="313" w:author="李德环" w:date="2020-05-27T15:38:00Z">
                <w:pPr>
                  <w:framePr w:hSpace="180" w:wrap="around" w:vAnchor="text" w:hAnchor="page" w:xAlign="center" w:y="608"/>
                  <w:widowControl/>
                  <w:spacing w:line="280" w:lineRule="exact"/>
                  <w:suppressOverlap/>
                  <w:jc w:val="center"/>
                </w:pPr>
              </w:pPrChange>
            </w:pPr>
            <w:ins w:id="314" w:author="王少新" w:date="2020-05-26T11:02:00Z">
              <w:r w:rsidRPr="00F6496F">
                <w:rPr>
                  <w:rFonts w:ascii="宋体" w:hAnsi="宋体" w:cs="Microsoft Sans Serif" w:hint="eastAsia"/>
                  <w:color w:val="000000"/>
                  <w:kern w:val="0"/>
                  <w:szCs w:val="21"/>
                  <w:rPrChange w:id="31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16" w:author="李德环" w:date="2020-05-27T15:38:00Z">
            <w:tblPrEx>
              <w:tblW w:w="14425" w:type="dxa"/>
            </w:tblPrEx>
          </w:tblPrExChange>
        </w:tblPrEx>
        <w:trPr>
          <w:trHeight w:val="397"/>
          <w:ins w:id="317" w:author="王少新" w:date="2020-05-26T11:02:00Z"/>
          <w:trPrChange w:id="31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1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20" w:author="王少新" w:date="2020-05-26T11:02:00Z"/>
                <w:rFonts w:ascii="宋体" w:hAnsi="宋体" w:cs="Microsoft Sans Serif"/>
                <w:color w:val="000000"/>
                <w:kern w:val="0"/>
                <w:szCs w:val="21"/>
                <w:rPrChange w:id="321" w:author="李德环" w:date="2020-05-27T15:33:00Z">
                  <w:rPr>
                    <w:ins w:id="322" w:author="王少新" w:date="2020-05-26T11:02:00Z"/>
                    <w:rFonts w:ascii="Microsoft Sans Serif" w:hAnsi="Microsoft Sans Serif" w:cs="Microsoft Sans Serif"/>
                    <w:color w:val="000000"/>
                    <w:kern w:val="0"/>
                    <w:sz w:val="20"/>
                    <w:szCs w:val="20"/>
                  </w:rPr>
                </w:rPrChange>
              </w:rPr>
              <w:pPrChange w:id="323" w:author="李德环" w:date="2020-05-27T15:38:00Z">
                <w:pPr>
                  <w:framePr w:hSpace="180" w:wrap="around" w:vAnchor="text" w:hAnchor="page" w:xAlign="center" w:y="608"/>
                  <w:widowControl/>
                  <w:spacing w:line="280" w:lineRule="exact"/>
                  <w:suppressOverlap/>
                  <w:jc w:val="center"/>
                </w:pPr>
              </w:pPrChange>
            </w:pPr>
            <w:ins w:id="324" w:author="王少新" w:date="2020-05-26T11:02:00Z">
              <w:r w:rsidRPr="00F6496F">
                <w:rPr>
                  <w:rFonts w:ascii="宋体" w:hAnsi="宋体" w:cs="Microsoft Sans Serif"/>
                  <w:color w:val="000000"/>
                  <w:kern w:val="0"/>
                  <w:szCs w:val="21"/>
                  <w:rPrChange w:id="325" w:author="李德环" w:date="2020-05-27T15:33:00Z">
                    <w:rPr>
                      <w:rFonts w:ascii="Microsoft Sans Serif" w:hAnsi="Microsoft Sans Serif" w:cs="Microsoft Sans Serif"/>
                      <w:color w:val="000000"/>
                      <w:kern w:val="0"/>
                      <w:sz w:val="20"/>
                      <w:szCs w:val="20"/>
                    </w:rPr>
                  </w:rPrChange>
                </w:rPr>
                <w:t>5</w:t>
              </w:r>
            </w:ins>
          </w:p>
        </w:tc>
        <w:tc>
          <w:tcPr>
            <w:tcW w:w="1362" w:type="dxa"/>
            <w:tcBorders>
              <w:top w:val="single" w:sz="4" w:space="0" w:color="auto"/>
              <w:left w:val="nil"/>
              <w:bottom w:val="single" w:sz="4" w:space="0" w:color="auto"/>
              <w:right w:val="single" w:sz="4" w:space="0" w:color="auto"/>
            </w:tcBorders>
            <w:noWrap/>
            <w:vAlign w:val="center"/>
            <w:tcPrChange w:id="326"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27" w:author="王少新" w:date="2020-05-26T11:02:00Z"/>
                <w:rFonts w:ascii="宋体" w:hAnsi="宋体" w:cs="Microsoft Sans Serif" w:hint="eastAsia"/>
                <w:color w:val="000000"/>
                <w:kern w:val="0"/>
                <w:szCs w:val="21"/>
                <w:rPrChange w:id="328" w:author="李德环" w:date="2020-05-27T15:33:00Z">
                  <w:rPr>
                    <w:ins w:id="329" w:author="王少新" w:date="2020-05-26T11:02:00Z"/>
                    <w:rFonts w:ascii="Microsoft Sans Serif" w:hAnsi="Microsoft Sans Serif" w:cs="Microsoft Sans Serif" w:hint="eastAsia"/>
                    <w:color w:val="000000"/>
                    <w:kern w:val="0"/>
                    <w:sz w:val="20"/>
                    <w:szCs w:val="20"/>
                  </w:rPr>
                </w:rPrChange>
              </w:rPr>
              <w:pPrChange w:id="330" w:author="李德环" w:date="2020-05-27T15:38:00Z">
                <w:pPr>
                  <w:framePr w:hSpace="180" w:wrap="around" w:vAnchor="text" w:hAnchor="page" w:xAlign="center" w:y="608"/>
                  <w:widowControl/>
                  <w:spacing w:line="280" w:lineRule="exact"/>
                  <w:suppressOverlap/>
                  <w:jc w:val="center"/>
                </w:pPr>
              </w:pPrChange>
            </w:pPr>
            <w:ins w:id="331" w:author="王少新" w:date="2020-05-26T11:02:00Z">
              <w:r w:rsidRPr="00F6496F">
                <w:rPr>
                  <w:rFonts w:ascii="宋体" w:hAnsi="宋体" w:cs="Microsoft Sans Serif" w:hint="eastAsia"/>
                  <w:color w:val="000000"/>
                  <w:kern w:val="0"/>
                  <w:szCs w:val="21"/>
                  <w:rPrChange w:id="332" w:author="李德环" w:date="2020-05-27T15:33:00Z">
                    <w:rPr>
                      <w:rFonts w:ascii="Microsoft Sans Serif" w:hAnsi="Microsoft Sans Serif" w:cs="Microsoft Sans Serif" w:hint="eastAsia"/>
                      <w:color w:val="000000"/>
                      <w:kern w:val="0"/>
                      <w:sz w:val="20"/>
                      <w:szCs w:val="20"/>
                    </w:rPr>
                  </w:rPrChange>
                </w:rPr>
                <w:t>2017C25021</w:t>
              </w:r>
            </w:ins>
          </w:p>
        </w:tc>
        <w:tc>
          <w:tcPr>
            <w:tcW w:w="4770" w:type="dxa"/>
            <w:tcBorders>
              <w:top w:val="single" w:sz="4" w:space="0" w:color="auto"/>
              <w:left w:val="nil"/>
              <w:bottom w:val="single" w:sz="4" w:space="0" w:color="auto"/>
              <w:right w:val="single" w:sz="4" w:space="0" w:color="auto"/>
            </w:tcBorders>
            <w:vAlign w:val="center"/>
            <w:tcPrChange w:id="333"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4" w:author="王少新" w:date="2020-05-26T11:02:00Z"/>
                <w:rFonts w:ascii="宋体" w:hAnsi="宋体" w:cs="Microsoft Sans Serif" w:hint="eastAsia"/>
                <w:color w:val="000000"/>
                <w:kern w:val="0"/>
                <w:szCs w:val="21"/>
                <w:rPrChange w:id="335" w:author="李德环" w:date="2020-05-27T15:33:00Z">
                  <w:rPr>
                    <w:ins w:id="336" w:author="王少新" w:date="2020-05-26T11:02:00Z"/>
                    <w:rFonts w:ascii="Microsoft Sans Serif" w:hAnsi="Microsoft Sans Serif" w:cs="Microsoft Sans Serif" w:hint="eastAsia"/>
                    <w:color w:val="000000"/>
                    <w:kern w:val="0"/>
                    <w:sz w:val="20"/>
                    <w:szCs w:val="20"/>
                  </w:rPr>
                </w:rPrChange>
              </w:rPr>
              <w:pPrChange w:id="337" w:author="李德环" w:date="2020-05-27T15:38:00Z">
                <w:pPr>
                  <w:framePr w:hSpace="180" w:wrap="around" w:vAnchor="text" w:hAnchor="page" w:xAlign="center" w:y="608"/>
                  <w:widowControl/>
                  <w:spacing w:line="280" w:lineRule="exact"/>
                  <w:suppressOverlap/>
                  <w:jc w:val="center"/>
                </w:pPr>
              </w:pPrChange>
            </w:pPr>
            <w:ins w:id="338" w:author="王少新" w:date="2020-05-26T11:02:00Z">
              <w:r w:rsidRPr="00F6496F">
                <w:rPr>
                  <w:rFonts w:ascii="宋体" w:hAnsi="宋体" w:cs="Microsoft Sans Serif" w:hint="eastAsia"/>
                  <w:color w:val="000000"/>
                  <w:kern w:val="0"/>
                  <w:szCs w:val="21"/>
                  <w:rPrChange w:id="339" w:author="李德环" w:date="2020-05-27T15:33:00Z">
                    <w:rPr>
                      <w:rFonts w:ascii="Microsoft Sans Serif" w:hAnsi="Microsoft Sans Serif" w:cs="Microsoft Sans Serif" w:hint="eastAsia"/>
                      <w:color w:val="000000"/>
                      <w:kern w:val="0"/>
                      <w:sz w:val="20"/>
                      <w:szCs w:val="20"/>
                    </w:rPr>
                  </w:rPrChange>
                </w:rPr>
                <w:t>浙江农业现代化进程中科技成果转化制约因素分析与对策研究</w:t>
              </w:r>
            </w:ins>
          </w:p>
        </w:tc>
        <w:tc>
          <w:tcPr>
            <w:tcW w:w="2126" w:type="dxa"/>
            <w:tcBorders>
              <w:top w:val="single" w:sz="4" w:space="0" w:color="auto"/>
              <w:left w:val="nil"/>
              <w:bottom w:val="single" w:sz="4" w:space="0" w:color="auto"/>
              <w:right w:val="single" w:sz="4" w:space="0" w:color="auto"/>
            </w:tcBorders>
            <w:noWrap/>
            <w:vAlign w:val="center"/>
            <w:tcPrChange w:id="340"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41" w:author="王少新" w:date="2020-05-26T11:02:00Z"/>
                <w:rFonts w:ascii="宋体" w:hAnsi="宋体" w:cs="Microsoft Sans Serif" w:hint="eastAsia"/>
                <w:color w:val="000000"/>
                <w:kern w:val="0"/>
                <w:szCs w:val="21"/>
                <w:rPrChange w:id="342" w:author="李德环" w:date="2020-05-27T15:33:00Z">
                  <w:rPr>
                    <w:ins w:id="343" w:author="王少新" w:date="2020-05-26T11:02:00Z"/>
                    <w:rFonts w:ascii="Microsoft Sans Serif" w:hAnsi="Microsoft Sans Serif" w:cs="Microsoft Sans Serif" w:hint="eastAsia"/>
                    <w:color w:val="000000"/>
                    <w:kern w:val="0"/>
                    <w:sz w:val="20"/>
                    <w:szCs w:val="20"/>
                  </w:rPr>
                </w:rPrChange>
              </w:rPr>
              <w:pPrChange w:id="344" w:author="李德环" w:date="2020-05-27T15:38:00Z">
                <w:pPr>
                  <w:framePr w:hSpace="180" w:wrap="around" w:vAnchor="text" w:hAnchor="page" w:xAlign="center" w:y="608"/>
                  <w:widowControl/>
                  <w:spacing w:line="280" w:lineRule="exact"/>
                  <w:suppressOverlap/>
                  <w:jc w:val="center"/>
                </w:pPr>
              </w:pPrChange>
            </w:pPr>
            <w:ins w:id="345" w:author="王少新" w:date="2020-05-26T11:02:00Z">
              <w:r w:rsidRPr="00F6496F">
                <w:rPr>
                  <w:rFonts w:ascii="宋体" w:hAnsi="宋体" w:cs="Microsoft Sans Serif" w:hint="eastAsia"/>
                  <w:color w:val="000000"/>
                  <w:kern w:val="0"/>
                  <w:szCs w:val="21"/>
                  <w:rPrChange w:id="346"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347"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48" w:author="王少新" w:date="2020-05-26T11:02:00Z"/>
                <w:rFonts w:ascii="宋体" w:hAnsi="宋体" w:cs="Microsoft Sans Serif" w:hint="eastAsia"/>
                <w:color w:val="000000"/>
                <w:kern w:val="0"/>
                <w:szCs w:val="21"/>
                <w:rPrChange w:id="349" w:author="李德环" w:date="2020-05-27T15:33:00Z">
                  <w:rPr>
                    <w:ins w:id="350" w:author="王少新" w:date="2020-05-26T11:02:00Z"/>
                    <w:rFonts w:ascii="Microsoft Sans Serif" w:hAnsi="Microsoft Sans Serif" w:cs="Microsoft Sans Serif" w:hint="eastAsia"/>
                    <w:color w:val="000000"/>
                    <w:kern w:val="0"/>
                    <w:sz w:val="20"/>
                    <w:szCs w:val="20"/>
                  </w:rPr>
                </w:rPrChange>
              </w:rPr>
              <w:pPrChange w:id="351" w:author="李德环" w:date="2020-05-27T15:38:00Z">
                <w:pPr>
                  <w:framePr w:hSpace="180" w:wrap="around" w:vAnchor="text" w:hAnchor="page" w:xAlign="center" w:y="608"/>
                  <w:widowControl/>
                  <w:spacing w:line="280" w:lineRule="exact"/>
                  <w:suppressOverlap/>
                  <w:jc w:val="center"/>
                </w:pPr>
              </w:pPrChange>
            </w:pPr>
            <w:ins w:id="352" w:author="王少新" w:date="2020-05-26T11:02:00Z">
              <w:r w:rsidRPr="00F6496F">
                <w:rPr>
                  <w:rFonts w:ascii="宋体" w:hAnsi="宋体" w:cs="Microsoft Sans Serif" w:hint="eastAsia"/>
                  <w:color w:val="000000"/>
                  <w:kern w:val="0"/>
                  <w:szCs w:val="21"/>
                  <w:rPrChange w:id="353" w:author="李德环" w:date="2020-05-27T15:33:00Z">
                    <w:rPr>
                      <w:rFonts w:ascii="Microsoft Sans Serif" w:hAnsi="Microsoft Sans Serif" w:cs="Microsoft Sans Serif" w:hint="eastAsia"/>
                      <w:color w:val="000000"/>
                      <w:kern w:val="0"/>
                      <w:sz w:val="20"/>
                      <w:szCs w:val="20"/>
                    </w:rPr>
                  </w:rPrChange>
                </w:rPr>
                <w:t>浙江理工大学</w:t>
              </w:r>
            </w:ins>
          </w:p>
        </w:tc>
        <w:tc>
          <w:tcPr>
            <w:tcW w:w="1134" w:type="dxa"/>
            <w:tcBorders>
              <w:top w:val="single" w:sz="4" w:space="0" w:color="auto"/>
              <w:left w:val="nil"/>
              <w:bottom w:val="single" w:sz="4" w:space="0" w:color="auto"/>
              <w:right w:val="single" w:sz="4" w:space="0" w:color="auto"/>
            </w:tcBorders>
            <w:noWrap/>
            <w:vAlign w:val="center"/>
            <w:tcPrChange w:id="35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55" w:author="王少新" w:date="2020-05-26T11:02:00Z"/>
                <w:rFonts w:ascii="宋体" w:hAnsi="宋体" w:cs="Microsoft Sans Serif" w:hint="eastAsia"/>
                <w:color w:val="000000"/>
                <w:kern w:val="0"/>
                <w:szCs w:val="21"/>
                <w:rPrChange w:id="356" w:author="李德环" w:date="2020-05-27T15:33:00Z">
                  <w:rPr>
                    <w:ins w:id="357" w:author="王少新" w:date="2020-05-26T11:02:00Z"/>
                    <w:rFonts w:ascii="Microsoft Sans Serif" w:hAnsi="Microsoft Sans Serif" w:cs="Microsoft Sans Serif" w:hint="eastAsia"/>
                    <w:color w:val="000000"/>
                    <w:kern w:val="0"/>
                    <w:sz w:val="20"/>
                    <w:szCs w:val="20"/>
                  </w:rPr>
                </w:rPrChange>
              </w:rPr>
              <w:pPrChange w:id="358" w:author="李德环" w:date="2020-05-27T15:38:00Z">
                <w:pPr>
                  <w:framePr w:hSpace="180" w:wrap="around" w:vAnchor="text" w:hAnchor="page" w:xAlign="center" w:y="608"/>
                  <w:widowControl/>
                  <w:spacing w:line="280" w:lineRule="exact"/>
                  <w:suppressOverlap/>
                  <w:jc w:val="center"/>
                </w:pPr>
              </w:pPrChange>
            </w:pPr>
            <w:ins w:id="359" w:author="王少新" w:date="2020-05-26T11:02:00Z">
              <w:r w:rsidRPr="00F6496F">
                <w:rPr>
                  <w:rFonts w:ascii="宋体" w:hAnsi="宋体" w:cs="Microsoft Sans Serif" w:hint="eastAsia"/>
                  <w:color w:val="000000"/>
                  <w:kern w:val="0"/>
                  <w:szCs w:val="21"/>
                  <w:rPrChange w:id="360" w:author="李德环" w:date="2020-05-27T15:33:00Z">
                    <w:rPr>
                      <w:rFonts w:ascii="Microsoft Sans Serif" w:hAnsi="Microsoft Sans Serif" w:cs="Microsoft Sans Serif" w:hint="eastAsia"/>
                      <w:color w:val="000000"/>
                      <w:kern w:val="0"/>
                      <w:sz w:val="20"/>
                      <w:szCs w:val="20"/>
                    </w:rPr>
                  </w:rPrChange>
                </w:rPr>
                <w:t>荆钰婷</w:t>
              </w:r>
            </w:ins>
          </w:p>
        </w:tc>
        <w:tc>
          <w:tcPr>
            <w:tcW w:w="1134" w:type="dxa"/>
            <w:tcBorders>
              <w:top w:val="single" w:sz="4" w:space="0" w:color="auto"/>
              <w:left w:val="nil"/>
              <w:bottom w:val="single" w:sz="4" w:space="0" w:color="auto"/>
              <w:right w:val="single" w:sz="4" w:space="0" w:color="auto"/>
            </w:tcBorders>
            <w:noWrap/>
            <w:vAlign w:val="center"/>
            <w:tcPrChange w:id="36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62" w:author="王少新" w:date="2020-05-26T11:02:00Z"/>
                <w:rFonts w:ascii="宋体" w:hAnsi="宋体" w:cs="Microsoft Sans Serif" w:hint="eastAsia"/>
                <w:color w:val="000000"/>
                <w:kern w:val="0"/>
                <w:szCs w:val="21"/>
                <w:rPrChange w:id="363" w:author="李德环" w:date="2020-05-27T15:33:00Z">
                  <w:rPr>
                    <w:ins w:id="364" w:author="王少新" w:date="2020-05-26T11:02:00Z"/>
                    <w:rFonts w:ascii="Microsoft Sans Serif" w:hAnsi="Microsoft Sans Serif" w:cs="Microsoft Sans Serif" w:hint="eastAsia"/>
                    <w:color w:val="000000"/>
                    <w:kern w:val="0"/>
                    <w:sz w:val="20"/>
                    <w:szCs w:val="20"/>
                  </w:rPr>
                </w:rPrChange>
              </w:rPr>
              <w:pPrChange w:id="365" w:author="李德环" w:date="2020-05-27T15:38:00Z">
                <w:pPr>
                  <w:framePr w:hSpace="180" w:wrap="around" w:vAnchor="text" w:hAnchor="page" w:xAlign="center" w:y="608"/>
                  <w:widowControl/>
                  <w:spacing w:line="280" w:lineRule="exact"/>
                  <w:suppressOverlap/>
                  <w:jc w:val="center"/>
                </w:pPr>
              </w:pPrChange>
            </w:pPr>
            <w:ins w:id="366" w:author="王少新" w:date="2020-05-26T11:02:00Z">
              <w:r w:rsidRPr="00F6496F">
                <w:rPr>
                  <w:rFonts w:ascii="宋体" w:hAnsi="宋体" w:cs="Microsoft Sans Serif" w:hint="eastAsia"/>
                  <w:color w:val="000000"/>
                  <w:kern w:val="0"/>
                  <w:szCs w:val="21"/>
                  <w:rPrChange w:id="367"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36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69" w:author="王少新" w:date="2020-05-26T11:02:00Z"/>
                <w:rFonts w:ascii="宋体" w:hAnsi="宋体" w:cs="Microsoft Sans Serif" w:hint="eastAsia"/>
                <w:color w:val="000000"/>
                <w:kern w:val="0"/>
                <w:szCs w:val="21"/>
                <w:rPrChange w:id="370" w:author="李德环" w:date="2020-05-27T15:33:00Z">
                  <w:rPr>
                    <w:ins w:id="371" w:author="王少新" w:date="2020-05-26T11:02:00Z"/>
                    <w:rFonts w:ascii="Microsoft Sans Serif" w:hAnsi="Microsoft Sans Serif" w:cs="Microsoft Sans Serif" w:hint="eastAsia"/>
                    <w:color w:val="000000"/>
                    <w:kern w:val="0"/>
                    <w:sz w:val="20"/>
                    <w:szCs w:val="20"/>
                  </w:rPr>
                </w:rPrChange>
              </w:rPr>
              <w:pPrChange w:id="372" w:author="李德环" w:date="2020-05-27T15:38:00Z">
                <w:pPr>
                  <w:framePr w:hSpace="180" w:wrap="around" w:vAnchor="text" w:hAnchor="page" w:xAlign="center" w:y="608"/>
                  <w:widowControl/>
                  <w:spacing w:line="280" w:lineRule="exact"/>
                  <w:suppressOverlap/>
                  <w:jc w:val="center"/>
                </w:pPr>
              </w:pPrChange>
            </w:pPr>
            <w:ins w:id="373" w:author="王少新" w:date="2020-05-26T11:02:00Z">
              <w:r w:rsidRPr="00F6496F">
                <w:rPr>
                  <w:rFonts w:ascii="宋体" w:hAnsi="宋体" w:cs="Microsoft Sans Serif" w:hint="eastAsia"/>
                  <w:color w:val="000000"/>
                  <w:kern w:val="0"/>
                  <w:szCs w:val="21"/>
                  <w:rPrChange w:id="37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75" w:author="李德环" w:date="2020-05-27T15:38:00Z">
            <w:tblPrEx>
              <w:tblW w:w="14425" w:type="dxa"/>
            </w:tblPrEx>
          </w:tblPrExChange>
        </w:tblPrEx>
        <w:trPr>
          <w:trHeight w:val="397"/>
          <w:ins w:id="376" w:author="王少新" w:date="2020-05-26T11:02:00Z"/>
          <w:trPrChange w:id="37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7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79" w:author="王少新" w:date="2020-05-26T11:02:00Z"/>
                <w:rFonts w:ascii="宋体" w:hAnsi="宋体" w:cs="Microsoft Sans Serif"/>
                <w:color w:val="000000"/>
                <w:kern w:val="0"/>
                <w:szCs w:val="21"/>
                <w:rPrChange w:id="380" w:author="李德环" w:date="2020-05-27T15:33:00Z">
                  <w:rPr>
                    <w:ins w:id="381" w:author="王少新" w:date="2020-05-26T11:02:00Z"/>
                    <w:rFonts w:ascii="Microsoft Sans Serif" w:hAnsi="Microsoft Sans Serif" w:cs="Microsoft Sans Serif"/>
                    <w:color w:val="000000"/>
                    <w:kern w:val="0"/>
                    <w:sz w:val="20"/>
                    <w:szCs w:val="20"/>
                  </w:rPr>
                </w:rPrChange>
              </w:rPr>
              <w:pPrChange w:id="382" w:author="李德环" w:date="2020-05-27T15:38:00Z">
                <w:pPr>
                  <w:framePr w:hSpace="180" w:wrap="around" w:vAnchor="text" w:hAnchor="page" w:xAlign="center" w:y="608"/>
                  <w:widowControl/>
                  <w:spacing w:line="280" w:lineRule="exact"/>
                  <w:suppressOverlap/>
                  <w:jc w:val="center"/>
                </w:pPr>
              </w:pPrChange>
            </w:pPr>
            <w:ins w:id="383" w:author="王少新" w:date="2020-05-26T11:02:00Z">
              <w:r w:rsidRPr="00F6496F">
                <w:rPr>
                  <w:rFonts w:ascii="宋体" w:hAnsi="宋体" w:cs="Microsoft Sans Serif"/>
                  <w:color w:val="000000"/>
                  <w:kern w:val="0"/>
                  <w:szCs w:val="21"/>
                  <w:rPrChange w:id="384" w:author="李德环" w:date="2020-05-27T15:33:00Z">
                    <w:rPr>
                      <w:rFonts w:ascii="Microsoft Sans Serif" w:hAnsi="Microsoft Sans Serif" w:cs="Microsoft Sans Serif"/>
                      <w:color w:val="000000"/>
                      <w:kern w:val="0"/>
                      <w:sz w:val="20"/>
                      <w:szCs w:val="20"/>
                    </w:rPr>
                  </w:rPrChange>
                </w:rPr>
                <w:t>6</w:t>
              </w:r>
            </w:ins>
          </w:p>
        </w:tc>
        <w:tc>
          <w:tcPr>
            <w:tcW w:w="1362" w:type="dxa"/>
            <w:tcBorders>
              <w:top w:val="single" w:sz="4" w:space="0" w:color="auto"/>
              <w:left w:val="nil"/>
              <w:bottom w:val="single" w:sz="4" w:space="0" w:color="auto"/>
              <w:right w:val="single" w:sz="4" w:space="0" w:color="auto"/>
            </w:tcBorders>
            <w:noWrap/>
            <w:vAlign w:val="center"/>
            <w:tcPrChange w:id="38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86" w:author="王少新" w:date="2020-05-26T11:02:00Z"/>
                <w:rFonts w:ascii="宋体" w:hAnsi="宋体" w:cs="Microsoft Sans Serif" w:hint="eastAsia"/>
                <w:color w:val="000000"/>
                <w:kern w:val="0"/>
                <w:szCs w:val="21"/>
                <w:rPrChange w:id="387" w:author="李德环" w:date="2020-05-27T15:33:00Z">
                  <w:rPr>
                    <w:ins w:id="388" w:author="王少新" w:date="2020-05-26T11:02:00Z"/>
                    <w:rFonts w:ascii="Microsoft Sans Serif" w:hAnsi="Microsoft Sans Serif" w:cs="Microsoft Sans Serif" w:hint="eastAsia"/>
                    <w:color w:val="000000"/>
                    <w:kern w:val="0"/>
                    <w:sz w:val="20"/>
                    <w:szCs w:val="20"/>
                  </w:rPr>
                </w:rPrChange>
              </w:rPr>
              <w:pPrChange w:id="389" w:author="李德环" w:date="2020-05-27T15:38:00Z">
                <w:pPr>
                  <w:framePr w:hSpace="180" w:wrap="around" w:vAnchor="text" w:hAnchor="page" w:xAlign="center" w:y="608"/>
                  <w:widowControl/>
                  <w:spacing w:line="280" w:lineRule="exact"/>
                  <w:suppressOverlap/>
                  <w:jc w:val="center"/>
                </w:pPr>
              </w:pPrChange>
            </w:pPr>
            <w:ins w:id="390" w:author="王少新" w:date="2020-05-26T11:02:00Z">
              <w:r w:rsidRPr="00F6496F">
                <w:rPr>
                  <w:rFonts w:ascii="宋体" w:hAnsi="宋体" w:cs="Microsoft Sans Serif" w:hint="eastAsia"/>
                  <w:color w:val="000000"/>
                  <w:kern w:val="0"/>
                  <w:szCs w:val="21"/>
                  <w:rPrChange w:id="391" w:author="李德环" w:date="2020-05-27T15:33:00Z">
                    <w:rPr>
                      <w:rFonts w:ascii="Microsoft Sans Serif" w:hAnsi="Microsoft Sans Serif" w:cs="Microsoft Sans Serif" w:hint="eastAsia"/>
                      <w:color w:val="000000"/>
                      <w:kern w:val="0"/>
                      <w:sz w:val="20"/>
                      <w:szCs w:val="20"/>
                    </w:rPr>
                  </w:rPrChange>
                </w:rPr>
                <w:t>2017C25024</w:t>
              </w:r>
            </w:ins>
          </w:p>
        </w:tc>
        <w:tc>
          <w:tcPr>
            <w:tcW w:w="4770" w:type="dxa"/>
            <w:tcBorders>
              <w:top w:val="single" w:sz="4" w:space="0" w:color="auto"/>
              <w:left w:val="nil"/>
              <w:bottom w:val="single" w:sz="4" w:space="0" w:color="auto"/>
              <w:right w:val="single" w:sz="4" w:space="0" w:color="auto"/>
            </w:tcBorders>
            <w:vAlign w:val="center"/>
            <w:tcPrChange w:id="39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3" w:author="王少新" w:date="2020-05-26T11:02:00Z"/>
                <w:rFonts w:ascii="宋体" w:hAnsi="宋体" w:cs="Microsoft Sans Serif" w:hint="eastAsia"/>
                <w:color w:val="000000"/>
                <w:kern w:val="0"/>
                <w:szCs w:val="21"/>
                <w:rPrChange w:id="394" w:author="李德环" w:date="2020-05-27T15:33:00Z">
                  <w:rPr>
                    <w:ins w:id="395" w:author="王少新" w:date="2020-05-26T11:02:00Z"/>
                    <w:rFonts w:ascii="Microsoft Sans Serif" w:hAnsi="Microsoft Sans Serif" w:cs="Microsoft Sans Serif" w:hint="eastAsia"/>
                    <w:color w:val="000000"/>
                    <w:kern w:val="0"/>
                    <w:sz w:val="20"/>
                    <w:szCs w:val="20"/>
                  </w:rPr>
                </w:rPrChange>
              </w:rPr>
              <w:pPrChange w:id="396" w:author="李德环" w:date="2020-05-27T15:38:00Z">
                <w:pPr>
                  <w:framePr w:hSpace="180" w:wrap="around" w:vAnchor="text" w:hAnchor="page" w:xAlign="center" w:y="608"/>
                  <w:widowControl/>
                  <w:spacing w:line="280" w:lineRule="exact"/>
                  <w:suppressOverlap/>
                  <w:jc w:val="center"/>
                </w:pPr>
              </w:pPrChange>
            </w:pPr>
            <w:ins w:id="397" w:author="王少新" w:date="2020-05-26T11:02:00Z">
              <w:r w:rsidRPr="00F6496F">
                <w:rPr>
                  <w:rFonts w:ascii="宋体" w:hAnsi="宋体" w:cs="Microsoft Sans Serif" w:hint="eastAsia"/>
                  <w:color w:val="000000"/>
                  <w:kern w:val="0"/>
                  <w:szCs w:val="21"/>
                  <w:rPrChange w:id="398" w:author="李德环" w:date="2020-05-27T15:33:00Z">
                    <w:rPr>
                      <w:rFonts w:ascii="Microsoft Sans Serif" w:hAnsi="Microsoft Sans Serif" w:cs="Microsoft Sans Serif" w:hint="eastAsia"/>
                      <w:color w:val="000000"/>
                      <w:kern w:val="0"/>
                      <w:sz w:val="20"/>
                      <w:szCs w:val="20"/>
                    </w:rPr>
                  </w:rPrChange>
                </w:rPr>
                <w:t>浙江省P2P网络借贷平台的监测与评估研究</w:t>
              </w:r>
            </w:ins>
          </w:p>
        </w:tc>
        <w:tc>
          <w:tcPr>
            <w:tcW w:w="2126" w:type="dxa"/>
            <w:tcBorders>
              <w:top w:val="single" w:sz="4" w:space="0" w:color="auto"/>
              <w:left w:val="nil"/>
              <w:bottom w:val="single" w:sz="4" w:space="0" w:color="auto"/>
              <w:right w:val="single" w:sz="4" w:space="0" w:color="auto"/>
            </w:tcBorders>
            <w:noWrap/>
            <w:vAlign w:val="center"/>
            <w:tcPrChange w:id="39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00" w:author="王少新" w:date="2020-05-26T11:02:00Z"/>
                <w:rFonts w:ascii="宋体" w:hAnsi="宋体" w:cs="Microsoft Sans Serif" w:hint="eastAsia"/>
                <w:color w:val="000000"/>
                <w:kern w:val="0"/>
                <w:szCs w:val="21"/>
                <w:rPrChange w:id="401" w:author="李德环" w:date="2020-05-27T15:33:00Z">
                  <w:rPr>
                    <w:ins w:id="402" w:author="王少新" w:date="2020-05-26T11:02:00Z"/>
                    <w:rFonts w:ascii="Microsoft Sans Serif" w:hAnsi="Microsoft Sans Serif" w:cs="Microsoft Sans Serif" w:hint="eastAsia"/>
                    <w:color w:val="000000"/>
                    <w:kern w:val="0"/>
                    <w:sz w:val="20"/>
                    <w:szCs w:val="20"/>
                  </w:rPr>
                </w:rPrChange>
              </w:rPr>
              <w:pPrChange w:id="403" w:author="李德环" w:date="2020-05-27T15:38:00Z">
                <w:pPr>
                  <w:framePr w:hSpace="180" w:wrap="around" w:vAnchor="text" w:hAnchor="page" w:xAlign="center" w:y="608"/>
                  <w:widowControl/>
                  <w:spacing w:line="280" w:lineRule="exact"/>
                  <w:suppressOverlap/>
                  <w:jc w:val="center"/>
                </w:pPr>
              </w:pPrChange>
            </w:pPr>
            <w:ins w:id="404" w:author="王少新" w:date="2020-05-26T11:02:00Z">
              <w:r w:rsidRPr="00F6496F">
                <w:rPr>
                  <w:rFonts w:ascii="宋体" w:hAnsi="宋体" w:cs="Microsoft Sans Serif" w:hint="eastAsia"/>
                  <w:color w:val="000000"/>
                  <w:kern w:val="0"/>
                  <w:szCs w:val="21"/>
                  <w:rPrChange w:id="405"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40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07" w:author="王少新" w:date="2020-05-26T11:02:00Z"/>
                <w:rFonts w:ascii="宋体" w:hAnsi="宋体" w:cs="Microsoft Sans Serif" w:hint="eastAsia"/>
                <w:color w:val="000000"/>
                <w:kern w:val="0"/>
                <w:szCs w:val="21"/>
                <w:rPrChange w:id="408" w:author="李德环" w:date="2020-05-27T15:33:00Z">
                  <w:rPr>
                    <w:ins w:id="409" w:author="王少新" w:date="2020-05-26T11:02:00Z"/>
                    <w:rFonts w:ascii="Microsoft Sans Serif" w:hAnsi="Microsoft Sans Serif" w:cs="Microsoft Sans Serif" w:hint="eastAsia"/>
                    <w:color w:val="000000"/>
                    <w:kern w:val="0"/>
                    <w:sz w:val="20"/>
                    <w:szCs w:val="20"/>
                  </w:rPr>
                </w:rPrChange>
              </w:rPr>
              <w:pPrChange w:id="410" w:author="李德环" w:date="2020-05-27T15:38:00Z">
                <w:pPr>
                  <w:framePr w:hSpace="180" w:wrap="around" w:vAnchor="text" w:hAnchor="page" w:xAlign="center" w:y="608"/>
                  <w:widowControl/>
                  <w:spacing w:line="280" w:lineRule="exact"/>
                  <w:suppressOverlap/>
                  <w:jc w:val="center"/>
                </w:pPr>
              </w:pPrChange>
            </w:pPr>
            <w:ins w:id="411" w:author="王少新" w:date="2020-05-26T11:02:00Z">
              <w:r w:rsidRPr="00F6496F">
                <w:rPr>
                  <w:rFonts w:ascii="宋体" w:hAnsi="宋体" w:cs="Microsoft Sans Serif" w:hint="eastAsia"/>
                  <w:color w:val="000000"/>
                  <w:kern w:val="0"/>
                  <w:szCs w:val="21"/>
                  <w:rPrChange w:id="412" w:author="李德环" w:date="2020-05-27T15:33:00Z">
                    <w:rPr>
                      <w:rFonts w:ascii="Microsoft Sans Serif" w:hAnsi="Microsoft Sans Serif" w:cs="Microsoft Sans Serif" w:hint="eastAsia"/>
                      <w:color w:val="000000"/>
                      <w:kern w:val="0"/>
                      <w:sz w:val="20"/>
                      <w:szCs w:val="20"/>
                    </w:rPr>
                  </w:rPrChange>
                </w:rPr>
                <w:t>浙江财经大学</w:t>
              </w:r>
            </w:ins>
          </w:p>
        </w:tc>
        <w:tc>
          <w:tcPr>
            <w:tcW w:w="1134" w:type="dxa"/>
            <w:tcBorders>
              <w:top w:val="single" w:sz="4" w:space="0" w:color="auto"/>
              <w:left w:val="nil"/>
              <w:bottom w:val="single" w:sz="4" w:space="0" w:color="auto"/>
              <w:right w:val="single" w:sz="4" w:space="0" w:color="auto"/>
            </w:tcBorders>
            <w:noWrap/>
            <w:vAlign w:val="center"/>
            <w:tcPrChange w:id="41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14" w:author="王少新" w:date="2020-05-26T11:02:00Z"/>
                <w:rFonts w:ascii="宋体" w:hAnsi="宋体" w:cs="Microsoft Sans Serif" w:hint="eastAsia"/>
                <w:color w:val="000000"/>
                <w:kern w:val="0"/>
                <w:szCs w:val="21"/>
                <w:rPrChange w:id="415" w:author="李德环" w:date="2020-05-27T15:33:00Z">
                  <w:rPr>
                    <w:ins w:id="416" w:author="王少新" w:date="2020-05-26T11:02:00Z"/>
                    <w:rFonts w:ascii="Microsoft Sans Serif" w:hAnsi="Microsoft Sans Serif" w:cs="Microsoft Sans Serif" w:hint="eastAsia"/>
                    <w:color w:val="000000"/>
                    <w:kern w:val="0"/>
                    <w:sz w:val="20"/>
                    <w:szCs w:val="20"/>
                  </w:rPr>
                </w:rPrChange>
              </w:rPr>
              <w:pPrChange w:id="417" w:author="李德环" w:date="2020-05-27T15:38:00Z">
                <w:pPr>
                  <w:framePr w:hSpace="180" w:wrap="around" w:vAnchor="text" w:hAnchor="page" w:xAlign="center" w:y="608"/>
                  <w:widowControl/>
                  <w:spacing w:line="280" w:lineRule="exact"/>
                  <w:suppressOverlap/>
                  <w:jc w:val="center"/>
                </w:pPr>
              </w:pPrChange>
            </w:pPr>
            <w:ins w:id="418" w:author="王少新" w:date="2020-05-26T11:02:00Z">
              <w:r w:rsidRPr="00F6496F">
                <w:rPr>
                  <w:rFonts w:ascii="宋体" w:hAnsi="宋体" w:cs="Microsoft Sans Serif" w:hint="eastAsia"/>
                  <w:color w:val="000000"/>
                  <w:kern w:val="0"/>
                  <w:szCs w:val="21"/>
                  <w:rPrChange w:id="419" w:author="李德环" w:date="2020-05-27T15:33:00Z">
                    <w:rPr>
                      <w:rFonts w:ascii="Microsoft Sans Serif" w:hAnsi="Microsoft Sans Serif" w:cs="Microsoft Sans Serif" w:hint="eastAsia"/>
                      <w:color w:val="000000"/>
                      <w:kern w:val="0"/>
                      <w:sz w:val="20"/>
                      <w:szCs w:val="20"/>
                    </w:rPr>
                  </w:rPrChange>
                </w:rPr>
                <w:t>阎晓春</w:t>
              </w:r>
            </w:ins>
          </w:p>
        </w:tc>
        <w:tc>
          <w:tcPr>
            <w:tcW w:w="1134" w:type="dxa"/>
            <w:tcBorders>
              <w:top w:val="single" w:sz="4" w:space="0" w:color="auto"/>
              <w:left w:val="nil"/>
              <w:bottom w:val="single" w:sz="4" w:space="0" w:color="auto"/>
              <w:right w:val="single" w:sz="4" w:space="0" w:color="auto"/>
            </w:tcBorders>
            <w:noWrap/>
            <w:vAlign w:val="center"/>
            <w:tcPrChange w:id="420"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21" w:author="王少新" w:date="2020-05-26T11:02:00Z"/>
                <w:rFonts w:ascii="宋体" w:hAnsi="宋体" w:cs="Microsoft Sans Serif" w:hint="eastAsia"/>
                <w:color w:val="000000"/>
                <w:kern w:val="0"/>
                <w:szCs w:val="21"/>
                <w:rPrChange w:id="422" w:author="李德环" w:date="2020-05-27T15:33:00Z">
                  <w:rPr>
                    <w:ins w:id="423" w:author="王少新" w:date="2020-05-26T11:02:00Z"/>
                    <w:rFonts w:ascii="Microsoft Sans Serif" w:hAnsi="Microsoft Sans Serif" w:cs="Microsoft Sans Serif" w:hint="eastAsia"/>
                    <w:color w:val="000000"/>
                    <w:kern w:val="0"/>
                    <w:sz w:val="20"/>
                    <w:szCs w:val="20"/>
                  </w:rPr>
                </w:rPrChange>
              </w:rPr>
              <w:pPrChange w:id="424" w:author="李德环" w:date="2020-05-27T15:38:00Z">
                <w:pPr>
                  <w:framePr w:hSpace="180" w:wrap="around" w:vAnchor="text" w:hAnchor="page" w:xAlign="center" w:y="608"/>
                  <w:widowControl/>
                  <w:spacing w:line="280" w:lineRule="exact"/>
                  <w:suppressOverlap/>
                  <w:jc w:val="center"/>
                </w:pPr>
              </w:pPrChange>
            </w:pPr>
            <w:ins w:id="425" w:author="王少新" w:date="2020-05-26T11:02:00Z">
              <w:r w:rsidRPr="00F6496F">
                <w:rPr>
                  <w:rFonts w:ascii="宋体" w:hAnsi="宋体" w:cs="Microsoft Sans Serif" w:hint="eastAsia"/>
                  <w:color w:val="000000"/>
                  <w:kern w:val="0"/>
                  <w:szCs w:val="21"/>
                  <w:rPrChange w:id="426"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427"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28" w:author="王少新" w:date="2020-05-26T11:02:00Z"/>
                <w:rFonts w:ascii="宋体" w:hAnsi="宋体" w:cs="Microsoft Sans Serif" w:hint="eastAsia"/>
                <w:color w:val="000000"/>
                <w:kern w:val="0"/>
                <w:szCs w:val="21"/>
                <w:rPrChange w:id="429" w:author="李德环" w:date="2020-05-27T15:33:00Z">
                  <w:rPr>
                    <w:ins w:id="430" w:author="王少新" w:date="2020-05-26T11:02:00Z"/>
                    <w:rFonts w:ascii="Microsoft Sans Serif" w:hAnsi="Microsoft Sans Serif" w:cs="Microsoft Sans Serif" w:hint="eastAsia"/>
                    <w:color w:val="000000"/>
                    <w:kern w:val="0"/>
                    <w:sz w:val="20"/>
                    <w:szCs w:val="20"/>
                  </w:rPr>
                </w:rPrChange>
              </w:rPr>
              <w:pPrChange w:id="431" w:author="李德环" w:date="2020-05-27T15:38:00Z">
                <w:pPr>
                  <w:framePr w:hSpace="180" w:wrap="around" w:vAnchor="text" w:hAnchor="page" w:xAlign="center" w:y="608"/>
                  <w:widowControl/>
                  <w:spacing w:line="280" w:lineRule="exact"/>
                  <w:suppressOverlap/>
                  <w:jc w:val="center"/>
                </w:pPr>
              </w:pPrChange>
            </w:pPr>
            <w:ins w:id="432" w:author="王少新" w:date="2020-05-26T11:02:00Z">
              <w:r w:rsidRPr="00F6496F">
                <w:rPr>
                  <w:rFonts w:ascii="宋体" w:hAnsi="宋体" w:cs="Microsoft Sans Serif" w:hint="eastAsia"/>
                  <w:color w:val="000000"/>
                  <w:kern w:val="0"/>
                  <w:szCs w:val="21"/>
                  <w:rPrChange w:id="43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34" w:author="李德环" w:date="2020-05-27T15:38:00Z">
            <w:tblPrEx>
              <w:tblW w:w="14425" w:type="dxa"/>
            </w:tblPrEx>
          </w:tblPrExChange>
        </w:tblPrEx>
        <w:trPr>
          <w:trHeight w:val="397"/>
          <w:ins w:id="435" w:author="王少新" w:date="2020-05-26T11:02:00Z"/>
          <w:trPrChange w:id="43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3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38" w:author="王少新" w:date="2020-05-26T11:02:00Z"/>
                <w:rFonts w:ascii="宋体" w:hAnsi="宋体" w:cs="Microsoft Sans Serif"/>
                <w:color w:val="000000"/>
                <w:kern w:val="0"/>
                <w:szCs w:val="21"/>
                <w:rPrChange w:id="439" w:author="李德环" w:date="2020-05-27T15:33:00Z">
                  <w:rPr>
                    <w:ins w:id="440" w:author="王少新" w:date="2020-05-26T11:02:00Z"/>
                    <w:rFonts w:ascii="Microsoft Sans Serif" w:hAnsi="Microsoft Sans Serif" w:cs="Microsoft Sans Serif"/>
                    <w:color w:val="000000"/>
                    <w:kern w:val="0"/>
                    <w:sz w:val="20"/>
                    <w:szCs w:val="20"/>
                  </w:rPr>
                </w:rPrChange>
              </w:rPr>
              <w:pPrChange w:id="441" w:author="李德环" w:date="2020-05-27T15:38:00Z">
                <w:pPr>
                  <w:framePr w:hSpace="180" w:wrap="around" w:vAnchor="text" w:hAnchor="page" w:xAlign="center" w:y="608"/>
                  <w:widowControl/>
                  <w:spacing w:line="280" w:lineRule="exact"/>
                  <w:suppressOverlap/>
                  <w:jc w:val="center"/>
                </w:pPr>
              </w:pPrChange>
            </w:pPr>
            <w:ins w:id="442" w:author="王少新" w:date="2020-05-26T11:02:00Z">
              <w:r w:rsidRPr="00F6496F">
                <w:rPr>
                  <w:rFonts w:ascii="宋体" w:hAnsi="宋体" w:cs="Microsoft Sans Serif"/>
                  <w:color w:val="000000"/>
                  <w:kern w:val="0"/>
                  <w:szCs w:val="21"/>
                  <w:rPrChange w:id="443" w:author="李德环" w:date="2020-05-27T15:33:00Z">
                    <w:rPr>
                      <w:rFonts w:ascii="Microsoft Sans Serif" w:hAnsi="Microsoft Sans Serif" w:cs="Microsoft Sans Serif"/>
                      <w:color w:val="000000"/>
                      <w:kern w:val="0"/>
                      <w:sz w:val="20"/>
                      <w:szCs w:val="20"/>
                    </w:rPr>
                  </w:rPrChange>
                </w:rPr>
                <w:t>7</w:t>
              </w:r>
            </w:ins>
          </w:p>
        </w:tc>
        <w:tc>
          <w:tcPr>
            <w:tcW w:w="1362" w:type="dxa"/>
            <w:tcBorders>
              <w:top w:val="single" w:sz="4" w:space="0" w:color="auto"/>
              <w:left w:val="nil"/>
              <w:bottom w:val="single" w:sz="4" w:space="0" w:color="auto"/>
              <w:right w:val="single" w:sz="4" w:space="0" w:color="auto"/>
            </w:tcBorders>
            <w:noWrap/>
            <w:vAlign w:val="center"/>
            <w:tcPrChange w:id="444"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45" w:author="王少新" w:date="2020-05-26T11:02:00Z"/>
                <w:rFonts w:ascii="宋体" w:hAnsi="宋体" w:cs="Microsoft Sans Serif" w:hint="eastAsia"/>
                <w:color w:val="000000"/>
                <w:kern w:val="0"/>
                <w:szCs w:val="21"/>
                <w:rPrChange w:id="446" w:author="李德环" w:date="2020-05-27T15:33:00Z">
                  <w:rPr>
                    <w:ins w:id="447" w:author="王少新" w:date="2020-05-26T11:02:00Z"/>
                    <w:rFonts w:ascii="Microsoft Sans Serif" w:hAnsi="Microsoft Sans Serif" w:cs="Microsoft Sans Serif" w:hint="eastAsia"/>
                    <w:color w:val="000000"/>
                    <w:kern w:val="0"/>
                    <w:sz w:val="20"/>
                    <w:szCs w:val="20"/>
                  </w:rPr>
                </w:rPrChange>
              </w:rPr>
              <w:pPrChange w:id="448" w:author="李德环" w:date="2020-05-27T15:38:00Z">
                <w:pPr>
                  <w:framePr w:hSpace="180" w:wrap="around" w:vAnchor="text" w:hAnchor="page" w:xAlign="center" w:y="608"/>
                  <w:widowControl/>
                  <w:spacing w:line="280" w:lineRule="exact"/>
                  <w:suppressOverlap/>
                  <w:jc w:val="center"/>
                </w:pPr>
              </w:pPrChange>
            </w:pPr>
            <w:ins w:id="449" w:author="王少新" w:date="2020-05-26T11:02:00Z">
              <w:r w:rsidRPr="00F6496F">
                <w:rPr>
                  <w:rFonts w:ascii="宋体" w:hAnsi="宋体" w:cs="Microsoft Sans Serif" w:hint="eastAsia"/>
                  <w:color w:val="000000"/>
                  <w:kern w:val="0"/>
                  <w:szCs w:val="21"/>
                  <w:rPrChange w:id="450" w:author="李德环" w:date="2020-05-27T15:33:00Z">
                    <w:rPr>
                      <w:rFonts w:ascii="Microsoft Sans Serif" w:hAnsi="Microsoft Sans Serif" w:cs="Microsoft Sans Serif" w:hint="eastAsia"/>
                      <w:color w:val="000000"/>
                      <w:kern w:val="0"/>
                      <w:sz w:val="20"/>
                      <w:szCs w:val="20"/>
                    </w:rPr>
                  </w:rPrChange>
                </w:rPr>
                <w:t>2017C25025</w:t>
              </w:r>
            </w:ins>
          </w:p>
        </w:tc>
        <w:tc>
          <w:tcPr>
            <w:tcW w:w="4770" w:type="dxa"/>
            <w:tcBorders>
              <w:top w:val="single" w:sz="4" w:space="0" w:color="auto"/>
              <w:left w:val="nil"/>
              <w:bottom w:val="single" w:sz="4" w:space="0" w:color="auto"/>
              <w:right w:val="single" w:sz="4" w:space="0" w:color="auto"/>
            </w:tcBorders>
            <w:vAlign w:val="center"/>
            <w:tcPrChange w:id="451"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2" w:author="王少新" w:date="2020-05-26T11:02:00Z"/>
                <w:rFonts w:ascii="宋体" w:hAnsi="宋体" w:cs="Microsoft Sans Serif" w:hint="eastAsia"/>
                <w:color w:val="000000"/>
                <w:kern w:val="0"/>
                <w:szCs w:val="21"/>
                <w:rPrChange w:id="453" w:author="李德环" w:date="2020-05-27T15:33:00Z">
                  <w:rPr>
                    <w:ins w:id="454" w:author="王少新" w:date="2020-05-26T11:02:00Z"/>
                    <w:rFonts w:ascii="Microsoft Sans Serif" w:hAnsi="Microsoft Sans Serif" w:cs="Microsoft Sans Serif" w:hint="eastAsia"/>
                    <w:color w:val="000000"/>
                    <w:kern w:val="0"/>
                    <w:sz w:val="20"/>
                    <w:szCs w:val="20"/>
                  </w:rPr>
                </w:rPrChange>
              </w:rPr>
              <w:pPrChange w:id="455" w:author="李德环" w:date="2020-05-27T15:38:00Z">
                <w:pPr>
                  <w:framePr w:hSpace="180" w:wrap="around" w:vAnchor="text" w:hAnchor="page" w:xAlign="center" w:y="608"/>
                  <w:widowControl/>
                  <w:spacing w:line="280" w:lineRule="exact"/>
                  <w:suppressOverlap/>
                  <w:jc w:val="center"/>
                </w:pPr>
              </w:pPrChange>
            </w:pPr>
            <w:ins w:id="456" w:author="王少新" w:date="2020-05-26T11:02:00Z">
              <w:r w:rsidRPr="00F6496F">
                <w:rPr>
                  <w:rFonts w:ascii="宋体" w:hAnsi="宋体" w:cs="Microsoft Sans Serif" w:hint="eastAsia"/>
                  <w:color w:val="000000"/>
                  <w:kern w:val="0"/>
                  <w:szCs w:val="21"/>
                  <w:rPrChange w:id="457" w:author="李德环" w:date="2020-05-27T15:33:00Z">
                    <w:rPr>
                      <w:rFonts w:ascii="Microsoft Sans Serif" w:hAnsi="Microsoft Sans Serif" w:cs="Microsoft Sans Serif" w:hint="eastAsia"/>
                      <w:color w:val="000000"/>
                      <w:kern w:val="0"/>
                      <w:sz w:val="20"/>
                      <w:szCs w:val="20"/>
                    </w:rPr>
                  </w:rPrChange>
                </w:rPr>
                <w:t>我省战略性新兴产业和传统产业转型升级品牌培育机制实证研究</w:t>
              </w:r>
            </w:ins>
          </w:p>
        </w:tc>
        <w:tc>
          <w:tcPr>
            <w:tcW w:w="2126" w:type="dxa"/>
            <w:tcBorders>
              <w:top w:val="single" w:sz="4" w:space="0" w:color="auto"/>
              <w:left w:val="nil"/>
              <w:bottom w:val="single" w:sz="4" w:space="0" w:color="auto"/>
              <w:right w:val="single" w:sz="4" w:space="0" w:color="auto"/>
            </w:tcBorders>
            <w:noWrap/>
            <w:vAlign w:val="center"/>
            <w:tcPrChange w:id="45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59" w:author="王少新" w:date="2020-05-26T11:02:00Z"/>
                <w:rFonts w:ascii="宋体" w:hAnsi="宋体" w:cs="Microsoft Sans Serif" w:hint="eastAsia"/>
                <w:color w:val="000000"/>
                <w:kern w:val="0"/>
                <w:szCs w:val="21"/>
                <w:rPrChange w:id="460" w:author="李德环" w:date="2020-05-27T15:33:00Z">
                  <w:rPr>
                    <w:ins w:id="461" w:author="王少新" w:date="2020-05-26T11:02:00Z"/>
                    <w:rFonts w:ascii="Microsoft Sans Serif" w:hAnsi="Microsoft Sans Serif" w:cs="Microsoft Sans Serif" w:hint="eastAsia"/>
                    <w:color w:val="000000"/>
                    <w:kern w:val="0"/>
                    <w:sz w:val="20"/>
                    <w:szCs w:val="20"/>
                  </w:rPr>
                </w:rPrChange>
              </w:rPr>
              <w:pPrChange w:id="462" w:author="李德环" w:date="2020-05-27T15:38:00Z">
                <w:pPr>
                  <w:framePr w:hSpace="180" w:wrap="around" w:vAnchor="text" w:hAnchor="page" w:xAlign="center" w:y="608"/>
                  <w:widowControl/>
                  <w:spacing w:line="280" w:lineRule="exact"/>
                  <w:suppressOverlap/>
                  <w:jc w:val="center"/>
                </w:pPr>
              </w:pPrChange>
            </w:pPr>
            <w:ins w:id="463" w:author="王少新" w:date="2020-05-26T11:02:00Z">
              <w:r w:rsidRPr="00F6496F">
                <w:rPr>
                  <w:rFonts w:ascii="宋体" w:hAnsi="宋体" w:cs="Microsoft Sans Serif" w:hint="eastAsia"/>
                  <w:color w:val="000000"/>
                  <w:kern w:val="0"/>
                  <w:szCs w:val="21"/>
                  <w:rPrChange w:id="464"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46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66" w:author="王少新" w:date="2020-05-26T11:02:00Z"/>
                <w:rFonts w:ascii="宋体" w:hAnsi="宋体" w:cs="Microsoft Sans Serif" w:hint="eastAsia"/>
                <w:color w:val="000000"/>
                <w:kern w:val="0"/>
                <w:szCs w:val="21"/>
                <w:rPrChange w:id="467" w:author="李德环" w:date="2020-05-27T15:33:00Z">
                  <w:rPr>
                    <w:ins w:id="468" w:author="王少新" w:date="2020-05-26T11:02:00Z"/>
                    <w:rFonts w:ascii="Microsoft Sans Serif" w:hAnsi="Microsoft Sans Serif" w:cs="Microsoft Sans Serif" w:hint="eastAsia"/>
                    <w:color w:val="000000"/>
                    <w:kern w:val="0"/>
                    <w:sz w:val="20"/>
                    <w:szCs w:val="20"/>
                  </w:rPr>
                </w:rPrChange>
              </w:rPr>
              <w:pPrChange w:id="469" w:author="李德环" w:date="2020-05-27T15:38:00Z">
                <w:pPr>
                  <w:framePr w:hSpace="180" w:wrap="around" w:vAnchor="text" w:hAnchor="page" w:xAlign="center" w:y="608"/>
                  <w:widowControl/>
                  <w:spacing w:line="280" w:lineRule="exact"/>
                  <w:suppressOverlap/>
                  <w:jc w:val="center"/>
                </w:pPr>
              </w:pPrChange>
            </w:pPr>
            <w:ins w:id="470" w:author="王少新" w:date="2020-05-26T11:02:00Z">
              <w:r w:rsidRPr="00F6496F">
                <w:rPr>
                  <w:rFonts w:ascii="宋体" w:hAnsi="宋体" w:cs="Microsoft Sans Serif" w:hint="eastAsia"/>
                  <w:color w:val="000000"/>
                  <w:kern w:val="0"/>
                  <w:szCs w:val="21"/>
                  <w:rPrChange w:id="471" w:author="李德环" w:date="2020-05-27T15:33:00Z">
                    <w:rPr>
                      <w:rFonts w:ascii="Microsoft Sans Serif" w:hAnsi="Microsoft Sans Serif" w:cs="Microsoft Sans Serif" w:hint="eastAsia"/>
                      <w:color w:val="000000"/>
                      <w:kern w:val="0"/>
                      <w:sz w:val="20"/>
                      <w:szCs w:val="20"/>
                    </w:rPr>
                  </w:rPrChange>
                </w:rPr>
                <w:t>浙江外国语学院</w:t>
              </w:r>
            </w:ins>
          </w:p>
        </w:tc>
        <w:tc>
          <w:tcPr>
            <w:tcW w:w="1134" w:type="dxa"/>
            <w:tcBorders>
              <w:top w:val="single" w:sz="4" w:space="0" w:color="auto"/>
              <w:left w:val="nil"/>
              <w:bottom w:val="single" w:sz="4" w:space="0" w:color="auto"/>
              <w:right w:val="single" w:sz="4" w:space="0" w:color="auto"/>
            </w:tcBorders>
            <w:noWrap/>
            <w:vAlign w:val="center"/>
            <w:tcPrChange w:id="472"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73" w:author="王少新" w:date="2020-05-26T11:02:00Z"/>
                <w:rFonts w:ascii="宋体" w:hAnsi="宋体" w:cs="Microsoft Sans Serif" w:hint="eastAsia"/>
                <w:color w:val="000000"/>
                <w:kern w:val="0"/>
                <w:szCs w:val="21"/>
                <w:rPrChange w:id="474" w:author="李德环" w:date="2020-05-27T15:33:00Z">
                  <w:rPr>
                    <w:ins w:id="475" w:author="王少新" w:date="2020-05-26T11:02:00Z"/>
                    <w:rFonts w:ascii="Microsoft Sans Serif" w:hAnsi="Microsoft Sans Serif" w:cs="Microsoft Sans Serif" w:hint="eastAsia"/>
                    <w:color w:val="000000"/>
                    <w:kern w:val="0"/>
                    <w:sz w:val="20"/>
                    <w:szCs w:val="20"/>
                  </w:rPr>
                </w:rPrChange>
              </w:rPr>
              <w:pPrChange w:id="476" w:author="李德环" w:date="2020-05-27T15:38:00Z">
                <w:pPr>
                  <w:framePr w:hSpace="180" w:wrap="around" w:vAnchor="text" w:hAnchor="page" w:xAlign="center" w:y="608"/>
                  <w:widowControl/>
                  <w:spacing w:line="280" w:lineRule="exact"/>
                  <w:suppressOverlap/>
                  <w:jc w:val="center"/>
                </w:pPr>
              </w:pPrChange>
            </w:pPr>
            <w:ins w:id="477" w:author="王少新" w:date="2020-05-26T11:02:00Z">
              <w:r w:rsidRPr="00F6496F">
                <w:rPr>
                  <w:rFonts w:ascii="宋体" w:hAnsi="宋体" w:cs="Microsoft Sans Serif" w:hint="eastAsia"/>
                  <w:color w:val="000000"/>
                  <w:kern w:val="0"/>
                  <w:szCs w:val="21"/>
                  <w:rPrChange w:id="478" w:author="李德环" w:date="2020-05-27T15:33:00Z">
                    <w:rPr>
                      <w:rFonts w:ascii="Microsoft Sans Serif" w:hAnsi="Microsoft Sans Serif" w:cs="Microsoft Sans Serif" w:hint="eastAsia"/>
                      <w:color w:val="000000"/>
                      <w:kern w:val="0"/>
                      <w:sz w:val="20"/>
                      <w:szCs w:val="20"/>
                    </w:rPr>
                  </w:rPrChange>
                </w:rPr>
                <w:t>周朝霞</w:t>
              </w:r>
            </w:ins>
          </w:p>
        </w:tc>
        <w:tc>
          <w:tcPr>
            <w:tcW w:w="1134" w:type="dxa"/>
            <w:tcBorders>
              <w:top w:val="single" w:sz="4" w:space="0" w:color="auto"/>
              <w:left w:val="nil"/>
              <w:bottom w:val="single" w:sz="4" w:space="0" w:color="auto"/>
              <w:right w:val="single" w:sz="4" w:space="0" w:color="auto"/>
            </w:tcBorders>
            <w:noWrap/>
            <w:vAlign w:val="center"/>
            <w:tcPrChange w:id="479"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80" w:author="王少新" w:date="2020-05-26T11:02:00Z"/>
                <w:rFonts w:ascii="宋体" w:hAnsi="宋体" w:cs="Microsoft Sans Serif" w:hint="eastAsia"/>
                <w:color w:val="000000"/>
                <w:kern w:val="0"/>
                <w:szCs w:val="21"/>
                <w:rPrChange w:id="481" w:author="李德环" w:date="2020-05-27T15:33:00Z">
                  <w:rPr>
                    <w:ins w:id="482" w:author="王少新" w:date="2020-05-26T11:02:00Z"/>
                    <w:rFonts w:ascii="Microsoft Sans Serif" w:hAnsi="Microsoft Sans Serif" w:cs="Microsoft Sans Serif" w:hint="eastAsia"/>
                    <w:color w:val="000000"/>
                    <w:kern w:val="0"/>
                    <w:sz w:val="20"/>
                    <w:szCs w:val="20"/>
                  </w:rPr>
                </w:rPrChange>
              </w:rPr>
              <w:pPrChange w:id="483" w:author="李德环" w:date="2020-05-27T15:38:00Z">
                <w:pPr>
                  <w:framePr w:hSpace="180" w:wrap="around" w:vAnchor="text" w:hAnchor="page" w:xAlign="center" w:y="608"/>
                  <w:widowControl/>
                  <w:spacing w:line="280" w:lineRule="exact"/>
                  <w:suppressOverlap/>
                  <w:jc w:val="center"/>
                </w:pPr>
              </w:pPrChange>
            </w:pPr>
            <w:ins w:id="484" w:author="王少新" w:date="2020-05-26T11:02:00Z">
              <w:r w:rsidRPr="00F6496F">
                <w:rPr>
                  <w:rFonts w:ascii="宋体" w:hAnsi="宋体" w:cs="Microsoft Sans Serif" w:hint="eastAsia"/>
                  <w:color w:val="000000"/>
                  <w:kern w:val="0"/>
                  <w:szCs w:val="21"/>
                  <w:rPrChange w:id="485"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486"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87" w:author="王少新" w:date="2020-05-26T11:02:00Z"/>
                <w:rFonts w:ascii="宋体" w:hAnsi="宋体" w:cs="Microsoft Sans Serif" w:hint="eastAsia"/>
                <w:color w:val="000000"/>
                <w:kern w:val="0"/>
                <w:szCs w:val="21"/>
                <w:rPrChange w:id="488" w:author="李德环" w:date="2020-05-27T15:33:00Z">
                  <w:rPr>
                    <w:ins w:id="489" w:author="王少新" w:date="2020-05-26T11:02:00Z"/>
                    <w:rFonts w:ascii="Microsoft Sans Serif" w:hAnsi="Microsoft Sans Serif" w:cs="Microsoft Sans Serif" w:hint="eastAsia"/>
                    <w:color w:val="000000"/>
                    <w:kern w:val="0"/>
                    <w:sz w:val="20"/>
                    <w:szCs w:val="20"/>
                  </w:rPr>
                </w:rPrChange>
              </w:rPr>
              <w:pPrChange w:id="490" w:author="李德环" w:date="2020-05-27T15:38:00Z">
                <w:pPr>
                  <w:framePr w:hSpace="180" w:wrap="around" w:vAnchor="text" w:hAnchor="page" w:xAlign="center" w:y="608"/>
                  <w:widowControl/>
                  <w:spacing w:line="280" w:lineRule="exact"/>
                  <w:suppressOverlap/>
                  <w:jc w:val="center"/>
                </w:pPr>
              </w:pPrChange>
            </w:pPr>
            <w:ins w:id="491" w:author="王少新" w:date="2020-05-26T11:02:00Z">
              <w:r w:rsidRPr="00F6496F">
                <w:rPr>
                  <w:rFonts w:ascii="宋体" w:hAnsi="宋体" w:cs="Microsoft Sans Serif" w:hint="eastAsia"/>
                  <w:color w:val="000000"/>
                  <w:kern w:val="0"/>
                  <w:szCs w:val="21"/>
                  <w:rPrChange w:id="49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93" w:author="李德环" w:date="2020-05-27T15:38:00Z">
            <w:tblPrEx>
              <w:tblW w:w="14425" w:type="dxa"/>
            </w:tblPrEx>
          </w:tblPrExChange>
        </w:tblPrEx>
        <w:trPr>
          <w:trHeight w:val="397"/>
          <w:ins w:id="494" w:author="王少新" w:date="2020-05-26T11:02:00Z"/>
          <w:trPrChange w:id="49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9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97" w:author="王少新" w:date="2020-05-26T11:02:00Z"/>
                <w:rFonts w:ascii="宋体" w:hAnsi="宋体" w:cs="Microsoft Sans Serif"/>
                <w:color w:val="000000"/>
                <w:kern w:val="0"/>
                <w:szCs w:val="21"/>
                <w:rPrChange w:id="498" w:author="李德环" w:date="2020-05-27T15:33:00Z">
                  <w:rPr>
                    <w:ins w:id="499" w:author="王少新" w:date="2020-05-26T11:02:00Z"/>
                    <w:rFonts w:ascii="Microsoft Sans Serif" w:hAnsi="Microsoft Sans Serif" w:cs="Microsoft Sans Serif"/>
                    <w:color w:val="000000"/>
                    <w:kern w:val="0"/>
                    <w:sz w:val="20"/>
                    <w:szCs w:val="20"/>
                  </w:rPr>
                </w:rPrChange>
              </w:rPr>
              <w:pPrChange w:id="500" w:author="李德环" w:date="2020-05-27T15:38:00Z">
                <w:pPr>
                  <w:framePr w:hSpace="180" w:wrap="around" w:vAnchor="text" w:hAnchor="page" w:xAlign="center" w:y="608"/>
                  <w:widowControl/>
                  <w:spacing w:line="280" w:lineRule="exact"/>
                  <w:suppressOverlap/>
                  <w:jc w:val="center"/>
                </w:pPr>
              </w:pPrChange>
            </w:pPr>
            <w:ins w:id="501" w:author="王少新" w:date="2020-05-26T11:02:00Z">
              <w:r w:rsidRPr="00F6496F">
                <w:rPr>
                  <w:rFonts w:ascii="宋体" w:hAnsi="宋体" w:cs="Microsoft Sans Serif"/>
                  <w:color w:val="000000"/>
                  <w:kern w:val="0"/>
                  <w:szCs w:val="21"/>
                  <w:rPrChange w:id="502" w:author="李德环" w:date="2020-05-27T15:33:00Z">
                    <w:rPr>
                      <w:rFonts w:ascii="Microsoft Sans Serif" w:hAnsi="Microsoft Sans Serif" w:cs="Microsoft Sans Serif"/>
                      <w:color w:val="000000"/>
                      <w:kern w:val="0"/>
                      <w:sz w:val="20"/>
                      <w:szCs w:val="20"/>
                    </w:rPr>
                  </w:rPrChange>
                </w:rPr>
                <w:t>8</w:t>
              </w:r>
            </w:ins>
          </w:p>
        </w:tc>
        <w:tc>
          <w:tcPr>
            <w:tcW w:w="1362" w:type="dxa"/>
            <w:tcBorders>
              <w:top w:val="single" w:sz="4" w:space="0" w:color="auto"/>
              <w:left w:val="nil"/>
              <w:bottom w:val="single" w:sz="4" w:space="0" w:color="auto"/>
              <w:right w:val="single" w:sz="4" w:space="0" w:color="auto"/>
            </w:tcBorders>
            <w:noWrap/>
            <w:vAlign w:val="center"/>
            <w:tcPrChange w:id="50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04" w:author="王少新" w:date="2020-05-26T11:02:00Z"/>
                <w:rFonts w:ascii="宋体" w:hAnsi="宋体" w:cs="Microsoft Sans Serif" w:hint="eastAsia"/>
                <w:color w:val="000000"/>
                <w:kern w:val="0"/>
                <w:szCs w:val="21"/>
                <w:rPrChange w:id="505" w:author="李德环" w:date="2020-05-27T15:33:00Z">
                  <w:rPr>
                    <w:ins w:id="506" w:author="王少新" w:date="2020-05-26T11:02:00Z"/>
                    <w:rFonts w:ascii="Microsoft Sans Serif" w:hAnsi="Microsoft Sans Serif" w:cs="Microsoft Sans Serif" w:hint="eastAsia"/>
                    <w:color w:val="000000"/>
                    <w:kern w:val="0"/>
                    <w:sz w:val="20"/>
                    <w:szCs w:val="20"/>
                  </w:rPr>
                </w:rPrChange>
              </w:rPr>
              <w:pPrChange w:id="507" w:author="李德环" w:date="2020-05-27T15:38:00Z">
                <w:pPr>
                  <w:framePr w:hSpace="180" w:wrap="around" w:vAnchor="text" w:hAnchor="page" w:xAlign="center" w:y="608"/>
                  <w:widowControl/>
                  <w:spacing w:line="280" w:lineRule="exact"/>
                  <w:suppressOverlap/>
                  <w:jc w:val="center"/>
                </w:pPr>
              </w:pPrChange>
            </w:pPr>
            <w:ins w:id="508" w:author="王少新" w:date="2020-05-26T11:02:00Z">
              <w:r w:rsidRPr="00F6496F">
                <w:rPr>
                  <w:rFonts w:ascii="宋体" w:hAnsi="宋体" w:cs="Microsoft Sans Serif" w:hint="eastAsia"/>
                  <w:color w:val="000000"/>
                  <w:kern w:val="0"/>
                  <w:szCs w:val="21"/>
                  <w:rPrChange w:id="509" w:author="李德环" w:date="2020-05-27T15:33:00Z">
                    <w:rPr>
                      <w:rFonts w:ascii="Microsoft Sans Serif" w:hAnsi="Microsoft Sans Serif" w:cs="Microsoft Sans Serif" w:hint="eastAsia"/>
                      <w:color w:val="000000"/>
                      <w:kern w:val="0"/>
                      <w:sz w:val="20"/>
                      <w:szCs w:val="20"/>
                    </w:rPr>
                  </w:rPrChange>
                </w:rPr>
                <w:t>2017C25030</w:t>
              </w:r>
            </w:ins>
          </w:p>
        </w:tc>
        <w:tc>
          <w:tcPr>
            <w:tcW w:w="4770" w:type="dxa"/>
            <w:tcBorders>
              <w:top w:val="single" w:sz="4" w:space="0" w:color="auto"/>
              <w:left w:val="nil"/>
              <w:bottom w:val="single" w:sz="4" w:space="0" w:color="auto"/>
              <w:right w:val="single" w:sz="4" w:space="0" w:color="auto"/>
            </w:tcBorders>
            <w:vAlign w:val="center"/>
            <w:tcPrChange w:id="510"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511" w:author="王少新" w:date="2020-05-26T11:02:00Z"/>
                <w:rFonts w:ascii="宋体" w:hAnsi="宋体" w:cs="Microsoft Sans Serif" w:hint="eastAsia"/>
                <w:color w:val="000000"/>
                <w:kern w:val="0"/>
                <w:szCs w:val="21"/>
                <w:rPrChange w:id="512" w:author="李德环" w:date="2020-05-27T15:33:00Z">
                  <w:rPr>
                    <w:ins w:id="513" w:author="王少新" w:date="2020-05-26T11:02:00Z"/>
                    <w:rFonts w:ascii="Microsoft Sans Serif" w:hAnsi="Microsoft Sans Serif" w:cs="Microsoft Sans Serif" w:hint="eastAsia"/>
                    <w:color w:val="000000"/>
                    <w:kern w:val="0"/>
                    <w:sz w:val="20"/>
                    <w:szCs w:val="20"/>
                  </w:rPr>
                </w:rPrChange>
              </w:rPr>
              <w:pPrChange w:id="514" w:author="李德环" w:date="2020-05-27T15:38:00Z">
                <w:pPr>
                  <w:framePr w:hSpace="180" w:wrap="around" w:vAnchor="text" w:hAnchor="page" w:xAlign="center" w:y="608"/>
                  <w:widowControl/>
                  <w:spacing w:line="280" w:lineRule="exact"/>
                  <w:suppressOverlap/>
                  <w:jc w:val="center"/>
                </w:pPr>
              </w:pPrChange>
            </w:pPr>
            <w:ins w:id="515" w:author="王少新" w:date="2020-05-26T11:02:00Z">
              <w:r w:rsidRPr="00F6496F">
                <w:rPr>
                  <w:rFonts w:ascii="宋体" w:hAnsi="宋体" w:cs="Microsoft Sans Serif" w:hint="eastAsia"/>
                  <w:color w:val="000000"/>
                  <w:kern w:val="0"/>
                  <w:szCs w:val="21"/>
                  <w:rPrChange w:id="516" w:author="李德环" w:date="2020-05-27T15:33:00Z">
                    <w:rPr>
                      <w:rFonts w:ascii="Microsoft Sans Serif" w:hAnsi="Microsoft Sans Serif" w:cs="Microsoft Sans Serif" w:hint="eastAsia"/>
                      <w:color w:val="000000"/>
                      <w:kern w:val="0"/>
                      <w:sz w:val="20"/>
                      <w:szCs w:val="20"/>
                    </w:rPr>
                  </w:rPrChange>
                </w:rPr>
                <w:t>科技成果交易中心建设与成果转移转化机制的创新研究</w:t>
              </w:r>
            </w:ins>
          </w:p>
        </w:tc>
        <w:tc>
          <w:tcPr>
            <w:tcW w:w="2126" w:type="dxa"/>
            <w:tcBorders>
              <w:top w:val="single" w:sz="4" w:space="0" w:color="auto"/>
              <w:left w:val="nil"/>
              <w:bottom w:val="single" w:sz="4" w:space="0" w:color="auto"/>
              <w:right w:val="single" w:sz="4" w:space="0" w:color="auto"/>
            </w:tcBorders>
            <w:noWrap/>
            <w:vAlign w:val="center"/>
            <w:tcPrChange w:id="517"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18" w:author="王少新" w:date="2020-05-26T11:02:00Z"/>
                <w:rFonts w:ascii="宋体" w:hAnsi="宋体" w:cs="Microsoft Sans Serif" w:hint="eastAsia"/>
                <w:color w:val="000000"/>
                <w:kern w:val="0"/>
                <w:szCs w:val="21"/>
                <w:rPrChange w:id="519" w:author="李德环" w:date="2020-05-27T15:33:00Z">
                  <w:rPr>
                    <w:ins w:id="520" w:author="王少新" w:date="2020-05-26T11:02:00Z"/>
                    <w:rFonts w:ascii="Microsoft Sans Serif" w:hAnsi="Microsoft Sans Serif" w:cs="Microsoft Sans Serif" w:hint="eastAsia"/>
                    <w:color w:val="000000"/>
                    <w:kern w:val="0"/>
                    <w:sz w:val="20"/>
                    <w:szCs w:val="20"/>
                  </w:rPr>
                </w:rPrChange>
              </w:rPr>
              <w:pPrChange w:id="521" w:author="李德环" w:date="2020-05-27T15:38:00Z">
                <w:pPr>
                  <w:framePr w:hSpace="180" w:wrap="around" w:vAnchor="text" w:hAnchor="page" w:xAlign="center" w:y="608"/>
                  <w:widowControl/>
                  <w:spacing w:line="280" w:lineRule="exact"/>
                  <w:suppressOverlap/>
                  <w:jc w:val="center"/>
                </w:pPr>
              </w:pPrChange>
            </w:pPr>
            <w:ins w:id="522" w:author="王少新" w:date="2020-05-26T11:02:00Z">
              <w:r w:rsidRPr="00F6496F">
                <w:rPr>
                  <w:rFonts w:ascii="宋体" w:hAnsi="宋体" w:cs="Microsoft Sans Serif" w:hint="eastAsia"/>
                  <w:color w:val="000000"/>
                  <w:kern w:val="0"/>
                  <w:szCs w:val="21"/>
                  <w:rPrChange w:id="523"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524"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25" w:author="王少新" w:date="2020-05-26T11:02:00Z"/>
                <w:rFonts w:ascii="宋体" w:hAnsi="宋体" w:cs="Microsoft Sans Serif" w:hint="eastAsia"/>
                <w:color w:val="000000"/>
                <w:kern w:val="0"/>
                <w:szCs w:val="21"/>
                <w:rPrChange w:id="526" w:author="李德环" w:date="2020-05-27T15:33:00Z">
                  <w:rPr>
                    <w:ins w:id="527" w:author="王少新" w:date="2020-05-26T11:02:00Z"/>
                    <w:rFonts w:ascii="Microsoft Sans Serif" w:hAnsi="Microsoft Sans Serif" w:cs="Microsoft Sans Serif" w:hint="eastAsia"/>
                    <w:color w:val="000000"/>
                    <w:kern w:val="0"/>
                    <w:sz w:val="20"/>
                    <w:szCs w:val="20"/>
                  </w:rPr>
                </w:rPrChange>
              </w:rPr>
              <w:pPrChange w:id="528" w:author="李德环" w:date="2020-05-27T15:38:00Z">
                <w:pPr>
                  <w:framePr w:hSpace="180" w:wrap="around" w:vAnchor="text" w:hAnchor="page" w:xAlign="center" w:y="608"/>
                  <w:widowControl/>
                  <w:spacing w:line="280" w:lineRule="exact"/>
                  <w:suppressOverlap/>
                  <w:jc w:val="center"/>
                </w:pPr>
              </w:pPrChange>
            </w:pPr>
            <w:ins w:id="529" w:author="王少新" w:date="2020-05-26T11:02:00Z">
              <w:r w:rsidRPr="00F6496F">
                <w:rPr>
                  <w:rFonts w:ascii="宋体" w:hAnsi="宋体" w:cs="Microsoft Sans Serif" w:hint="eastAsia"/>
                  <w:color w:val="000000"/>
                  <w:kern w:val="0"/>
                  <w:szCs w:val="21"/>
                  <w:rPrChange w:id="530" w:author="李德环" w:date="2020-05-27T15:33:00Z">
                    <w:rPr>
                      <w:rFonts w:ascii="Microsoft Sans Serif" w:hAnsi="Microsoft Sans Serif" w:cs="Microsoft Sans Serif" w:hint="eastAsia"/>
                      <w:color w:val="000000"/>
                      <w:kern w:val="0"/>
                      <w:sz w:val="20"/>
                      <w:szCs w:val="20"/>
                    </w:rPr>
                  </w:rPrChange>
                </w:rPr>
                <w:t>浙江大学舟山海洋研究中心</w:t>
              </w:r>
            </w:ins>
          </w:p>
        </w:tc>
        <w:tc>
          <w:tcPr>
            <w:tcW w:w="1134" w:type="dxa"/>
            <w:tcBorders>
              <w:top w:val="single" w:sz="4" w:space="0" w:color="auto"/>
              <w:left w:val="nil"/>
              <w:bottom w:val="single" w:sz="4" w:space="0" w:color="auto"/>
              <w:right w:val="single" w:sz="4" w:space="0" w:color="auto"/>
            </w:tcBorders>
            <w:noWrap/>
            <w:vAlign w:val="center"/>
            <w:tcPrChange w:id="531"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32" w:author="王少新" w:date="2020-05-26T11:02:00Z"/>
                <w:rFonts w:ascii="宋体" w:hAnsi="宋体" w:cs="Microsoft Sans Serif" w:hint="eastAsia"/>
                <w:color w:val="000000"/>
                <w:kern w:val="0"/>
                <w:szCs w:val="21"/>
                <w:rPrChange w:id="533" w:author="李德环" w:date="2020-05-27T15:33:00Z">
                  <w:rPr>
                    <w:ins w:id="534" w:author="王少新" w:date="2020-05-26T11:02:00Z"/>
                    <w:rFonts w:ascii="Microsoft Sans Serif" w:hAnsi="Microsoft Sans Serif" w:cs="Microsoft Sans Serif" w:hint="eastAsia"/>
                    <w:color w:val="000000"/>
                    <w:kern w:val="0"/>
                    <w:sz w:val="20"/>
                    <w:szCs w:val="20"/>
                  </w:rPr>
                </w:rPrChange>
              </w:rPr>
              <w:pPrChange w:id="535" w:author="李德环" w:date="2020-05-27T15:38:00Z">
                <w:pPr>
                  <w:framePr w:hSpace="180" w:wrap="around" w:vAnchor="text" w:hAnchor="page" w:xAlign="center" w:y="608"/>
                  <w:widowControl/>
                  <w:spacing w:line="280" w:lineRule="exact"/>
                  <w:suppressOverlap/>
                  <w:jc w:val="center"/>
                </w:pPr>
              </w:pPrChange>
            </w:pPr>
            <w:ins w:id="536" w:author="王少新" w:date="2020-05-26T11:02:00Z">
              <w:r w:rsidRPr="00F6496F">
                <w:rPr>
                  <w:rFonts w:ascii="宋体" w:hAnsi="宋体" w:cs="Microsoft Sans Serif" w:hint="eastAsia"/>
                  <w:color w:val="000000"/>
                  <w:kern w:val="0"/>
                  <w:szCs w:val="21"/>
                  <w:rPrChange w:id="537" w:author="李德环" w:date="2020-05-27T15:33:00Z">
                    <w:rPr>
                      <w:rFonts w:ascii="Microsoft Sans Serif" w:hAnsi="Microsoft Sans Serif" w:cs="Microsoft Sans Serif" w:hint="eastAsia"/>
                      <w:color w:val="000000"/>
                      <w:kern w:val="0"/>
                      <w:sz w:val="20"/>
                      <w:szCs w:val="20"/>
                    </w:rPr>
                  </w:rPrChange>
                </w:rPr>
                <w:t>陈旭东</w:t>
              </w:r>
            </w:ins>
          </w:p>
        </w:tc>
        <w:tc>
          <w:tcPr>
            <w:tcW w:w="1134" w:type="dxa"/>
            <w:tcBorders>
              <w:top w:val="single" w:sz="4" w:space="0" w:color="auto"/>
              <w:left w:val="nil"/>
              <w:bottom w:val="single" w:sz="4" w:space="0" w:color="auto"/>
              <w:right w:val="single" w:sz="4" w:space="0" w:color="auto"/>
            </w:tcBorders>
            <w:noWrap/>
            <w:vAlign w:val="center"/>
            <w:tcPrChange w:id="538"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39" w:author="王少新" w:date="2020-05-26T11:02:00Z"/>
                <w:rFonts w:ascii="宋体" w:hAnsi="宋体" w:cs="Microsoft Sans Serif" w:hint="eastAsia"/>
                <w:color w:val="000000"/>
                <w:kern w:val="0"/>
                <w:szCs w:val="21"/>
                <w:rPrChange w:id="540" w:author="李德环" w:date="2020-05-27T15:33:00Z">
                  <w:rPr>
                    <w:ins w:id="541" w:author="王少新" w:date="2020-05-26T11:02:00Z"/>
                    <w:rFonts w:ascii="Microsoft Sans Serif" w:hAnsi="Microsoft Sans Serif" w:cs="Microsoft Sans Serif" w:hint="eastAsia"/>
                    <w:color w:val="000000"/>
                    <w:kern w:val="0"/>
                    <w:sz w:val="20"/>
                    <w:szCs w:val="20"/>
                  </w:rPr>
                </w:rPrChange>
              </w:rPr>
              <w:pPrChange w:id="542" w:author="李德环" w:date="2020-05-27T15:38:00Z">
                <w:pPr>
                  <w:framePr w:hSpace="180" w:wrap="around" w:vAnchor="text" w:hAnchor="page" w:xAlign="center" w:y="608"/>
                  <w:widowControl/>
                  <w:spacing w:line="280" w:lineRule="exact"/>
                  <w:suppressOverlap/>
                  <w:jc w:val="center"/>
                </w:pPr>
              </w:pPrChange>
            </w:pPr>
            <w:ins w:id="543" w:author="王少新" w:date="2020-05-26T11:02:00Z">
              <w:r w:rsidRPr="00F6496F">
                <w:rPr>
                  <w:rFonts w:ascii="宋体" w:hAnsi="宋体" w:cs="Microsoft Sans Serif" w:hint="eastAsia"/>
                  <w:color w:val="000000"/>
                  <w:kern w:val="0"/>
                  <w:szCs w:val="21"/>
                  <w:rPrChange w:id="544"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545"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46" w:author="王少新" w:date="2020-05-26T11:02:00Z"/>
                <w:rFonts w:ascii="宋体" w:hAnsi="宋体" w:cs="Microsoft Sans Serif" w:hint="eastAsia"/>
                <w:color w:val="000000"/>
                <w:kern w:val="0"/>
                <w:szCs w:val="21"/>
                <w:rPrChange w:id="547" w:author="李德环" w:date="2020-05-27T15:33:00Z">
                  <w:rPr>
                    <w:ins w:id="548" w:author="王少新" w:date="2020-05-26T11:02:00Z"/>
                    <w:rFonts w:ascii="Microsoft Sans Serif" w:hAnsi="Microsoft Sans Serif" w:cs="Microsoft Sans Serif" w:hint="eastAsia"/>
                    <w:color w:val="000000"/>
                    <w:kern w:val="0"/>
                    <w:sz w:val="20"/>
                    <w:szCs w:val="20"/>
                  </w:rPr>
                </w:rPrChange>
              </w:rPr>
              <w:pPrChange w:id="549" w:author="李德环" w:date="2020-05-27T15:38:00Z">
                <w:pPr>
                  <w:framePr w:hSpace="180" w:wrap="around" w:vAnchor="text" w:hAnchor="page" w:xAlign="center" w:y="608"/>
                  <w:widowControl/>
                  <w:spacing w:line="280" w:lineRule="exact"/>
                  <w:suppressOverlap/>
                  <w:jc w:val="center"/>
                </w:pPr>
              </w:pPrChange>
            </w:pPr>
            <w:ins w:id="550" w:author="王少新" w:date="2020-05-26T11:02:00Z">
              <w:r w:rsidRPr="00F6496F">
                <w:rPr>
                  <w:rFonts w:ascii="宋体" w:hAnsi="宋体" w:cs="Microsoft Sans Serif" w:hint="eastAsia"/>
                  <w:color w:val="000000"/>
                  <w:kern w:val="0"/>
                  <w:szCs w:val="21"/>
                  <w:rPrChange w:id="551"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552" w:author="李德环" w:date="2020-05-27T15:38:00Z">
            <w:tblPrEx>
              <w:tblW w:w="14425" w:type="dxa"/>
            </w:tblPrEx>
          </w:tblPrExChange>
        </w:tblPrEx>
        <w:trPr>
          <w:trHeight w:val="397"/>
          <w:ins w:id="553" w:author="王少新" w:date="2020-05-26T11:02:00Z"/>
          <w:trPrChange w:id="554"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555"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56" w:author="王少新" w:date="2020-05-26T11:02:00Z"/>
                <w:rFonts w:ascii="宋体" w:hAnsi="宋体" w:cs="Microsoft Sans Serif"/>
                <w:color w:val="000000"/>
                <w:kern w:val="0"/>
                <w:szCs w:val="21"/>
                <w:rPrChange w:id="557" w:author="李德环" w:date="2020-05-27T15:33:00Z">
                  <w:rPr>
                    <w:ins w:id="558" w:author="王少新" w:date="2020-05-26T11:02:00Z"/>
                    <w:rFonts w:ascii="Microsoft Sans Serif" w:hAnsi="Microsoft Sans Serif" w:cs="Microsoft Sans Serif"/>
                    <w:color w:val="000000"/>
                    <w:kern w:val="0"/>
                    <w:sz w:val="20"/>
                    <w:szCs w:val="20"/>
                  </w:rPr>
                </w:rPrChange>
              </w:rPr>
              <w:pPrChange w:id="559" w:author="李德环" w:date="2020-05-27T15:38:00Z">
                <w:pPr>
                  <w:framePr w:hSpace="180" w:wrap="around" w:vAnchor="text" w:hAnchor="page" w:xAlign="center" w:y="608"/>
                  <w:widowControl/>
                  <w:spacing w:line="280" w:lineRule="exact"/>
                  <w:suppressOverlap/>
                  <w:jc w:val="center"/>
                </w:pPr>
              </w:pPrChange>
            </w:pPr>
            <w:ins w:id="560" w:author="王少新" w:date="2020-05-26T11:02:00Z">
              <w:r w:rsidRPr="00F6496F">
                <w:rPr>
                  <w:rFonts w:ascii="宋体" w:hAnsi="宋体" w:cs="Microsoft Sans Serif"/>
                  <w:color w:val="000000"/>
                  <w:kern w:val="0"/>
                  <w:szCs w:val="21"/>
                  <w:rPrChange w:id="561" w:author="李德环" w:date="2020-05-27T15:33:00Z">
                    <w:rPr>
                      <w:rFonts w:ascii="Microsoft Sans Serif" w:hAnsi="Microsoft Sans Serif" w:cs="Microsoft Sans Serif"/>
                      <w:color w:val="000000"/>
                      <w:kern w:val="0"/>
                      <w:sz w:val="20"/>
                      <w:szCs w:val="20"/>
                    </w:rPr>
                  </w:rPrChange>
                </w:rPr>
                <w:t>9</w:t>
              </w:r>
            </w:ins>
          </w:p>
        </w:tc>
        <w:tc>
          <w:tcPr>
            <w:tcW w:w="1362" w:type="dxa"/>
            <w:tcBorders>
              <w:top w:val="single" w:sz="4" w:space="0" w:color="auto"/>
              <w:left w:val="nil"/>
              <w:bottom w:val="single" w:sz="4" w:space="0" w:color="auto"/>
              <w:right w:val="single" w:sz="4" w:space="0" w:color="auto"/>
            </w:tcBorders>
            <w:noWrap/>
            <w:vAlign w:val="center"/>
            <w:tcPrChange w:id="562"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63" w:author="王少新" w:date="2020-05-26T11:02:00Z"/>
                <w:rFonts w:ascii="宋体" w:hAnsi="宋体" w:cs="Microsoft Sans Serif" w:hint="eastAsia"/>
                <w:color w:val="000000"/>
                <w:kern w:val="0"/>
                <w:szCs w:val="21"/>
                <w:rPrChange w:id="564" w:author="李德环" w:date="2020-05-27T15:33:00Z">
                  <w:rPr>
                    <w:ins w:id="565" w:author="王少新" w:date="2020-05-26T11:02:00Z"/>
                    <w:rFonts w:ascii="Microsoft Sans Serif" w:hAnsi="Microsoft Sans Serif" w:cs="Microsoft Sans Serif" w:hint="eastAsia"/>
                    <w:color w:val="000000"/>
                    <w:kern w:val="0"/>
                    <w:sz w:val="20"/>
                    <w:szCs w:val="20"/>
                  </w:rPr>
                </w:rPrChange>
              </w:rPr>
              <w:pPrChange w:id="566" w:author="李德环" w:date="2020-05-27T15:38:00Z">
                <w:pPr>
                  <w:framePr w:hSpace="180" w:wrap="around" w:vAnchor="text" w:hAnchor="page" w:xAlign="center" w:y="608"/>
                  <w:widowControl/>
                  <w:spacing w:line="280" w:lineRule="exact"/>
                  <w:suppressOverlap/>
                  <w:jc w:val="center"/>
                </w:pPr>
              </w:pPrChange>
            </w:pPr>
            <w:ins w:id="567" w:author="王少新" w:date="2020-05-26T11:02:00Z">
              <w:r w:rsidRPr="00F6496F">
                <w:rPr>
                  <w:rFonts w:ascii="宋体" w:hAnsi="宋体" w:cs="Microsoft Sans Serif" w:hint="eastAsia"/>
                  <w:color w:val="000000"/>
                  <w:kern w:val="0"/>
                  <w:szCs w:val="21"/>
                  <w:rPrChange w:id="568" w:author="李德环" w:date="2020-05-27T15:33:00Z">
                    <w:rPr>
                      <w:rFonts w:ascii="Microsoft Sans Serif" w:hAnsi="Microsoft Sans Serif" w:cs="Microsoft Sans Serif" w:hint="eastAsia"/>
                      <w:color w:val="000000"/>
                      <w:kern w:val="0"/>
                      <w:sz w:val="20"/>
                      <w:szCs w:val="20"/>
                    </w:rPr>
                  </w:rPrChange>
                </w:rPr>
                <w:t>2017C25032</w:t>
              </w:r>
            </w:ins>
          </w:p>
        </w:tc>
        <w:tc>
          <w:tcPr>
            <w:tcW w:w="4770" w:type="dxa"/>
            <w:tcBorders>
              <w:top w:val="single" w:sz="4" w:space="0" w:color="auto"/>
              <w:left w:val="nil"/>
              <w:bottom w:val="single" w:sz="4" w:space="0" w:color="auto"/>
              <w:right w:val="single" w:sz="4" w:space="0" w:color="auto"/>
            </w:tcBorders>
            <w:vAlign w:val="center"/>
            <w:tcPrChange w:id="569"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570" w:author="王少新" w:date="2020-05-26T11:02:00Z"/>
                <w:rFonts w:ascii="宋体" w:hAnsi="宋体" w:cs="Microsoft Sans Serif" w:hint="eastAsia"/>
                <w:color w:val="000000"/>
                <w:kern w:val="0"/>
                <w:szCs w:val="21"/>
                <w:rPrChange w:id="571" w:author="李德环" w:date="2020-05-27T15:33:00Z">
                  <w:rPr>
                    <w:ins w:id="572" w:author="王少新" w:date="2020-05-26T11:02:00Z"/>
                    <w:rFonts w:ascii="Microsoft Sans Serif" w:hAnsi="Microsoft Sans Serif" w:cs="Microsoft Sans Serif" w:hint="eastAsia"/>
                    <w:color w:val="000000"/>
                    <w:kern w:val="0"/>
                    <w:sz w:val="20"/>
                    <w:szCs w:val="20"/>
                  </w:rPr>
                </w:rPrChange>
              </w:rPr>
              <w:pPrChange w:id="573" w:author="李德环" w:date="2020-05-27T15:38:00Z">
                <w:pPr>
                  <w:framePr w:hSpace="180" w:wrap="around" w:vAnchor="text" w:hAnchor="page" w:xAlign="center" w:y="608"/>
                  <w:widowControl/>
                  <w:spacing w:line="280" w:lineRule="exact"/>
                  <w:suppressOverlap/>
                  <w:jc w:val="center"/>
                </w:pPr>
              </w:pPrChange>
            </w:pPr>
            <w:ins w:id="574" w:author="王少新" w:date="2020-05-26T11:02:00Z">
              <w:r w:rsidRPr="00F6496F">
                <w:rPr>
                  <w:rFonts w:ascii="宋体" w:hAnsi="宋体" w:cs="Microsoft Sans Serif" w:hint="eastAsia"/>
                  <w:color w:val="000000"/>
                  <w:kern w:val="0"/>
                  <w:szCs w:val="21"/>
                  <w:rPrChange w:id="575" w:author="李德环" w:date="2020-05-27T15:33:00Z">
                    <w:rPr>
                      <w:rFonts w:ascii="Microsoft Sans Serif" w:hAnsi="Microsoft Sans Serif" w:cs="Microsoft Sans Serif" w:hint="eastAsia"/>
                      <w:color w:val="000000"/>
                      <w:kern w:val="0"/>
                      <w:sz w:val="20"/>
                      <w:szCs w:val="20"/>
                    </w:rPr>
                  </w:rPrChange>
                </w:rPr>
                <w:t>我省专利代理人育成的内在机制及其完善研究</w:t>
              </w:r>
            </w:ins>
          </w:p>
        </w:tc>
        <w:tc>
          <w:tcPr>
            <w:tcW w:w="2126" w:type="dxa"/>
            <w:tcBorders>
              <w:top w:val="single" w:sz="4" w:space="0" w:color="auto"/>
              <w:left w:val="nil"/>
              <w:bottom w:val="single" w:sz="4" w:space="0" w:color="auto"/>
              <w:right w:val="single" w:sz="4" w:space="0" w:color="auto"/>
            </w:tcBorders>
            <w:noWrap/>
            <w:vAlign w:val="center"/>
            <w:tcPrChange w:id="576"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77" w:author="王少新" w:date="2020-05-26T11:02:00Z"/>
                <w:rFonts w:ascii="宋体" w:hAnsi="宋体" w:cs="Microsoft Sans Serif" w:hint="eastAsia"/>
                <w:color w:val="000000"/>
                <w:kern w:val="0"/>
                <w:szCs w:val="21"/>
                <w:rPrChange w:id="578" w:author="李德环" w:date="2020-05-27T15:33:00Z">
                  <w:rPr>
                    <w:ins w:id="579" w:author="王少新" w:date="2020-05-26T11:02:00Z"/>
                    <w:rFonts w:ascii="Microsoft Sans Serif" w:hAnsi="Microsoft Sans Serif" w:cs="Microsoft Sans Serif" w:hint="eastAsia"/>
                    <w:color w:val="000000"/>
                    <w:kern w:val="0"/>
                    <w:sz w:val="20"/>
                    <w:szCs w:val="20"/>
                  </w:rPr>
                </w:rPrChange>
              </w:rPr>
              <w:pPrChange w:id="580" w:author="李德环" w:date="2020-05-27T15:38:00Z">
                <w:pPr>
                  <w:framePr w:hSpace="180" w:wrap="around" w:vAnchor="text" w:hAnchor="page" w:xAlign="center" w:y="608"/>
                  <w:widowControl/>
                  <w:spacing w:line="280" w:lineRule="exact"/>
                  <w:suppressOverlap/>
                  <w:jc w:val="center"/>
                </w:pPr>
              </w:pPrChange>
            </w:pPr>
            <w:ins w:id="581" w:author="王少新" w:date="2020-05-26T11:02:00Z">
              <w:r w:rsidRPr="00F6496F">
                <w:rPr>
                  <w:rFonts w:ascii="宋体" w:hAnsi="宋体" w:cs="Microsoft Sans Serif" w:hint="eastAsia"/>
                  <w:color w:val="000000"/>
                  <w:kern w:val="0"/>
                  <w:szCs w:val="21"/>
                  <w:rPrChange w:id="582"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583"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84" w:author="王少新" w:date="2020-05-26T11:02:00Z"/>
                <w:rFonts w:ascii="宋体" w:hAnsi="宋体" w:cs="Microsoft Sans Serif" w:hint="eastAsia"/>
                <w:color w:val="000000"/>
                <w:kern w:val="0"/>
                <w:szCs w:val="21"/>
                <w:rPrChange w:id="585" w:author="李德环" w:date="2020-05-27T15:33:00Z">
                  <w:rPr>
                    <w:ins w:id="586" w:author="王少新" w:date="2020-05-26T11:02:00Z"/>
                    <w:rFonts w:ascii="Microsoft Sans Serif" w:hAnsi="Microsoft Sans Serif" w:cs="Microsoft Sans Serif" w:hint="eastAsia"/>
                    <w:color w:val="000000"/>
                    <w:kern w:val="0"/>
                    <w:sz w:val="20"/>
                    <w:szCs w:val="20"/>
                  </w:rPr>
                </w:rPrChange>
              </w:rPr>
              <w:pPrChange w:id="587" w:author="李德环" w:date="2020-05-27T15:38:00Z">
                <w:pPr>
                  <w:framePr w:hSpace="180" w:wrap="around" w:vAnchor="text" w:hAnchor="page" w:xAlign="center" w:y="608"/>
                  <w:widowControl/>
                  <w:spacing w:line="280" w:lineRule="exact"/>
                  <w:suppressOverlap/>
                  <w:jc w:val="center"/>
                </w:pPr>
              </w:pPrChange>
            </w:pPr>
            <w:ins w:id="588" w:author="王少新" w:date="2020-05-26T11:02:00Z">
              <w:r w:rsidRPr="00F6496F">
                <w:rPr>
                  <w:rFonts w:ascii="宋体" w:hAnsi="宋体" w:cs="Microsoft Sans Serif" w:hint="eastAsia"/>
                  <w:color w:val="000000"/>
                  <w:kern w:val="0"/>
                  <w:szCs w:val="21"/>
                  <w:rPrChange w:id="589" w:author="李德环" w:date="2020-05-27T15:33:00Z">
                    <w:rPr>
                      <w:rFonts w:ascii="Microsoft Sans Serif" w:hAnsi="Microsoft Sans Serif" w:cs="Microsoft Sans Serif" w:hint="eastAsia"/>
                      <w:color w:val="000000"/>
                      <w:kern w:val="0"/>
                      <w:sz w:val="20"/>
                      <w:szCs w:val="20"/>
                    </w:rPr>
                  </w:rPrChange>
                </w:rPr>
                <w:t>中国计量大学</w:t>
              </w:r>
            </w:ins>
          </w:p>
        </w:tc>
        <w:tc>
          <w:tcPr>
            <w:tcW w:w="1134" w:type="dxa"/>
            <w:tcBorders>
              <w:top w:val="single" w:sz="4" w:space="0" w:color="auto"/>
              <w:left w:val="nil"/>
              <w:bottom w:val="single" w:sz="4" w:space="0" w:color="auto"/>
              <w:right w:val="single" w:sz="4" w:space="0" w:color="auto"/>
            </w:tcBorders>
            <w:noWrap/>
            <w:vAlign w:val="center"/>
            <w:tcPrChange w:id="590"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91" w:author="王少新" w:date="2020-05-26T11:02:00Z"/>
                <w:rFonts w:ascii="宋体" w:hAnsi="宋体" w:cs="Microsoft Sans Serif" w:hint="eastAsia"/>
                <w:color w:val="000000"/>
                <w:kern w:val="0"/>
                <w:szCs w:val="21"/>
                <w:rPrChange w:id="592" w:author="李德环" w:date="2020-05-27T15:33:00Z">
                  <w:rPr>
                    <w:ins w:id="593" w:author="王少新" w:date="2020-05-26T11:02:00Z"/>
                    <w:rFonts w:ascii="Microsoft Sans Serif" w:hAnsi="Microsoft Sans Serif" w:cs="Microsoft Sans Serif" w:hint="eastAsia"/>
                    <w:color w:val="000000"/>
                    <w:kern w:val="0"/>
                    <w:sz w:val="20"/>
                    <w:szCs w:val="20"/>
                  </w:rPr>
                </w:rPrChange>
              </w:rPr>
              <w:pPrChange w:id="594" w:author="李德环" w:date="2020-05-27T15:38:00Z">
                <w:pPr>
                  <w:framePr w:hSpace="180" w:wrap="around" w:vAnchor="text" w:hAnchor="page" w:xAlign="center" w:y="608"/>
                  <w:widowControl/>
                  <w:spacing w:line="280" w:lineRule="exact"/>
                  <w:suppressOverlap/>
                  <w:jc w:val="center"/>
                </w:pPr>
              </w:pPrChange>
            </w:pPr>
            <w:ins w:id="595" w:author="王少新" w:date="2020-05-26T11:02:00Z">
              <w:r w:rsidRPr="00F6496F">
                <w:rPr>
                  <w:rFonts w:ascii="宋体" w:hAnsi="宋体" w:cs="Microsoft Sans Serif" w:hint="eastAsia"/>
                  <w:color w:val="000000"/>
                  <w:kern w:val="0"/>
                  <w:szCs w:val="21"/>
                  <w:rPrChange w:id="596" w:author="李德环" w:date="2020-05-27T15:33:00Z">
                    <w:rPr>
                      <w:rFonts w:ascii="Microsoft Sans Serif" w:hAnsi="Microsoft Sans Serif" w:cs="Microsoft Sans Serif" w:hint="eastAsia"/>
                      <w:color w:val="000000"/>
                      <w:kern w:val="0"/>
                      <w:sz w:val="20"/>
                      <w:szCs w:val="20"/>
                    </w:rPr>
                  </w:rPrChange>
                </w:rPr>
                <w:t>姚帅</w:t>
              </w:r>
            </w:ins>
          </w:p>
        </w:tc>
        <w:tc>
          <w:tcPr>
            <w:tcW w:w="1134" w:type="dxa"/>
            <w:tcBorders>
              <w:top w:val="single" w:sz="4" w:space="0" w:color="auto"/>
              <w:left w:val="nil"/>
              <w:bottom w:val="single" w:sz="4" w:space="0" w:color="auto"/>
              <w:right w:val="single" w:sz="4" w:space="0" w:color="auto"/>
            </w:tcBorders>
            <w:noWrap/>
            <w:vAlign w:val="center"/>
            <w:tcPrChange w:id="597"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598" w:author="王少新" w:date="2020-05-26T11:02:00Z"/>
                <w:rFonts w:ascii="宋体" w:hAnsi="宋体" w:cs="Microsoft Sans Serif" w:hint="eastAsia"/>
                <w:color w:val="000000"/>
                <w:kern w:val="0"/>
                <w:szCs w:val="21"/>
                <w:rPrChange w:id="599" w:author="李德环" w:date="2020-05-27T15:33:00Z">
                  <w:rPr>
                    <w:ins w:id="600" w:author="王少新" w:date="2020-05-26T11:02:00Z"/>
                    <w:rFonts w:ascii="Microsoft Sans Serif" w:hAnsi="Microsoft Sans Serif" w:cs="Microsoft Sans Serif" w:hint="eastAsia"/>
                    <w:color w:val="000000"/>
                    <w:kern w:val="0"/>
                    <w:sz w:val="20"/>
                    <w:szCs w:val="20"/>
                  </w:rPr>
                </w:rPrChange>
              </w:rPr>
              <w:pPrChange w:id="601" w:author="李德环" w:date="2020-05-27T15:38:00Z">
                <w:pPr>
                  <w:framePr w:hSpace="180" w:wrap="around" w:vAnchor="text" w:hAnchor="page" w:xAlign="center" w:y="608"/>
                  <w:widowControl/>
                  <w:spacing w:line="280" w:lineRule="exact"/>
                  <w:suppressOverlap/>
                  <w:jc w:val="center"/>
                </w:pPr>
              </w:pPrChange>
            </w:pPr>
            <w:ins w:id="602" w:author="王少新" w:date="2020-05-26T11:02:00Z">
              <w:r w:rsidRPr="00F6496F">
                <w:rPr>
                  <w:rFonts w:ascii="宋体" w:hAnsi="宋体" w:cs="Microsoft Sans Serif" w:hint="eastAsia"/>
                  <w:color w:val="000000"/>
                  <w:kern w:val="0"/>
                  <w:szCs w:val="21"/>
                  <w:rPrChange w:id="603"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604"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05" w:author="王少新" w:date="2020-05-26T11:02:00Z"/>
                <w:rFonts w:ascii="宋体" w:hAnsi="宋体" w:cs="Microsoft Sans Serif" w:hint="eastAsia"/>
                <w:color w:val="000000"/>
                <w:kern w:val="0"/>
                <w:szCs w:val="21"/>
                <w:rPrChange w:id="606" w:author="李德环" w:date="2020-05-27T15:33:00Z">
                  <w:rPr>
                    <w:ins w:id="607" w:author="王少新" w:date="2020-05-26T11:02:00Z"/>
                    <w:rFonts w:ascii="Microsoft Sans Serif" w:hAnsi="Microsoft Sans Serif" w:cs="Microsoft Sans Serif" w:hint="eastAsia"/>
                    <w:color w:val="000000"/>
                    <w:kern w:val="0"/>
                    <w:sz w:val="20"/>
                    <w:szCs w:val="20"/>
                  </w:rPr>
                </w:rPrChange>
              </w:rPr>
              <w:pPrChange w:id="608" w:author="李德环" w:date="2020-05-27T15:38:00Z">
                <w:pPr>
                  <w:framePr w:hSpace="180" w:wrap="around" w:vAnchor="text" w:hAnchor="page" w:xAlign="center" w:y="608"/>
                  <w:widowControl/>
                  <w:spacing w:line="280" w:lineRule="exact"/>
                  <w:suppressOverlap/>
                  <w:jc w:val="center"/>
                </w:pPr>
              </w:pPrChange>
            </w:pPr>
            <w:ins w:id="609" w:author="王少新" w:date="2020-05-26T11:02:00Z">
              <w:r w:rsidRPr="00F6496F">
                <w:rPr>
                  <w:rFonts w:ascii="宋体" w:hAnsi="宋体" w:cs="Microsoft Sans Serif" w:hint="eastAsia"/>
                  <w:color w:val="000000"/>
                  <w:kern w:val="0"/>
                  <w:szCs w:val="21"/>
                  <w:rPrChange w:id="610"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611" w:author="李德环" w:date="2020-05-27T15:38:00Z">
            <w:tblPrEx>
              <w:tblW w:w="14425" w:type="dxa"/>
            </w:tblPrEx>
          </w:tblPrExChange>
        </w:tblPrEx>
        <w:trPr>
          <w:trHeight w:val="397"/>
          <w:ins w:id="612" w:author="王少新" w:date="2020-05-26T11:02:00Z"/>
          <w:trPrChange w:id="613"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614"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15" w:author="王少新" w:date="2020-05-26T11:02:00Z"/>
                <w:rFonts w:ascii="宋体" w:hAnsi="宋体" w:cs="Microsoft Sans Serif"/>
                <w:color w:val="000000"/>
                <w:kern w:val="0"/>
                <w:szCs w:val="21"/>
                <w:rPrChange w:id="616" w:author="李德环" w:date="2020-05-27T15:33:00Z">
                  <w:rPr>
                    <w:ins w:id="617" w:author="王少新" w:date="2020-05-26T11:02:00Z"/>
                    <w:rFonts w:ascii="Microsoft Sans Serif" w:hAnsi="Microsoft Sans Serif" w:cs="Microsoft Sans Serif"/>
                    <w:color w:val="000000"/>
                    <w:kern w:val="0"/>
                    <w:sz w:val="20"/>
                    <w:szCs w:val="20"/>
                  </w:rPr>
                </w:rPrChange>
              </w:rPr>
              <w:pPrChange w:id="618" w:author="李德环" w:date="2020-05-27T15:38:00Z">
                <w:pPr>
                  <w:framePr w:hSpace="180" w:wrap="around" w:vAnchor="text" w:hAnchor="page" w:xAlign="center" w:y="608"/>
                  <w:widowControl/>
                  <w:spacing w:line="280" w:lineRule="exact"/>
                  <w:suppressOverlap/>
                  <w:jc w:val="center"/>
                </w:pPr>
              </w:pPrChange>
            </w:pPr>
            <w:ins w:id="619" w:author="王少新" w:date="2020-05-26T11:02:00Z">
              <w:r w:rsidRPr="00F6496F">
                <w:rPr>
                  <w:rFonts w:ascii="宋体" w:hAnsi="宋体" w:cs="Microsoft Sans Serif"/>
                  <w:color w:val="000000"/>
                  <w:kern w:val="0"/>
                  <w:szCs w:val="21"/>
                  <w:rPrChange w:id="620" w:author="李德环" w:date="2020-05-27T15:33:00Z">
                    <w:rPr>
                      <w:rFonts w:ascii="Microsoft Sans Serif" w:hAnsi="Microsoft Sans Serif" w:cs="Microsoft Sans Serif"/>
                      <w:color w:val="000000"/>
                      <w:kern w:val="0"/>
                      <w:sz w:val="20"/>
                      <w:szCs w:val="20"/>
                    </w:rPr>
                  </w:rPrChange>
                </w:rPr>
                <w:t>10</w:t>
              </w:r>
            </w:ins>
          </w:p>
        </w:tc>
        <w:tc>
          <w:tcPr>
            <w:tcW w:w="1362" w:type="dxa"/>
            <w:tcBorders>
              <w:top w:val="single" w:sz="4" w:space="0" w:color="auto"/>
              <w:left w:val="nil"/>
              <w:bottom w:val="single" w:sz="4" w:space="0" w:color="auto"/>
              <w:right w:val="single" w:sz="4" w:space="0" w:color="auto"/>
            </w:tcBorders>
            <w:noWrap/>
            <w:vAlign w:val="center"/>
            <w:tcPrChange w:id="621"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22" w:author="王少新" w:date="2020-05-26T11:02:00Z"/>
                <w:rFonts w:ascii="宋体" w:hAnsi="宋体" w:cs="Microsoft Sans Serif" w:hint="eastAsia"/>
                <w:color w:val="000000"/>
                <w:kern w:val="0"/>
                <w:szCs w:val="21"/>
                <w:rPrChange w:id="623" w:author="李德环" w:date="2020-05-27T15:33:00Z">
                  <w:rPr>
                    <w:ins w:id="624" w:author="王少新" w:date="2020-05-26T11:02:00Z"/>
                    <w:rFonts w:ascii="Microsoft Sans Serif" w:hAnsi="Microsoft Sans Serif" w:cs="Microsoft Sans Serif" w:hint="eastAsia"/>
                    <w:color w:val="000000"/>
                    <w:kern w:val="0"/>
                    <w:sz w:val="20"/>
                    <w:szCs w:val="20"/>
                  </w:rPr>
                </w:rPrChange>
              </w:rPr>
              <w:pPrChange w:id="625" w:author="李德环" w:date="2020-05-27T15:38:00Z">
                <w:pPr>
                  <w:framePr w:hSpace="180" w:wrap="around" w:vAnchor="text" w:hAnchor="page" w:xAlign="center" w:y="608"/>
                  <w:widowControl/>
                  <w:spacing w:line="280" w:lineRule="exact"/>
                  <w:suppressOverlap/>
                  <w:jc w:val="center"/>
                </w:pPr>
              </w:pPrChange>
            </w:pPr>
            <w:ins w:id="626" w:author="王少新" w:date="2020-05-26T11:02:00Z">
              <w:r w:rsidRPr="00F6496F">
                <w:rPr>
                  <w:rFonts w:ascii="宋体" w:hAnsi="宋体" w:cs="Microsoft Sans Serif" w:hint="eastAsia"/>
                  <w:color w:val="000000"/>
                  <w:kern w:val="0"/>
                  <w:szCs w:val="21"/>
                  <w:rPrChange w:id="627" w:author="李德环" w:date="2020-05-27T15:33:00Z">
                    <w:rPr>
                      <w:rFonts w:ascii="Microsoft Sans Serif" w:hAnsi="Microsoft Sans Serif" w:cs="Microsoft Sans Serif" w:hint="eastAsia"/>
                      <w:color w:val="000000"/>
                      <w:kern w:val="0"/>
                      <w:sz w:val="20"/>
                      <w:szCs w:val="20"/>
                    </w:rPr>
                  </w:rPrChange>
                </w:rPr>
                <w:t>2017C25033</w:t>
              </w:r>
            </w:ins>
          </w:p>
        </w:tc>
        <w:tc>
          <w:tcPr>
            <w:tcW w:w="4770" w:type="dxa"/>
            <w:tcBorders>
              <w:top w:val="single" w:sz="4" w:space="0" w:color="auto"/>
              <w:left w:val="nil"/>
              <w:bottom w:val="single" w:sz="4" w:space="0" w:color="auto"/>
              <w:right w:val="single" w:sz="4" w:space="0" w:color="auto"/>
            </w:tcBorders>
            <w:vAlign w:val="center"/>
            <w:tcPrChange w:id="628"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629" w:author="王少新" w:date="2020-05-26T11:02:00Z"/>
                <w:rFonts w:ascii="宋体" w:hAnsi="宋体" w:cs="Microsoft Sans Serif" w:hint="eastAsia"/>
                <w:color w:val="000000"/>
                <w:kern w:val="0"/>
                <w:szCs w:val="21"/>
                <w:rPrChange w:id="630" w:author="李德环" w:date="2020-05-27T15:33:00Z">
                  <w:rPr>
                    <w:ins w:id="631" w:author="王少新" w:date="2020-05-26T11:02:00Z"/>
                    <w:rFonts w:ascii="Microsoft Sans Serif" w:hAnsi="Microsoft Sans Serif" w:cs="Microsoft Sans Serif" w:hint="eastAsia"/>
                    <w:color w:val="000000"/>
                    <w:kern w:val="0"/>
                    <w:sz w:val="20"/>
                    <w:szCs w:val="20"/>
                  </w:rPr>
                </w:rPrChange>
              </w:rPr>
              <w:pPrChange w:id="632" w:author="李德环" w:date="2020-05-27T15:38:00Z">
                <w:pPr>
                  <w:framePr w:hSpace="180" w:wrap="around" w:vAnchor="text" w:hAnchor="page" w:xAlign="center" w:y="608"/>
                  <w:widowControl/>
                  <w:spacing w:line="280" w:lineRule="exact"/>
                  <w:suppressOverlap/>
                  <w:jc w:val="center"/>
                </w:pPr>
              </w:pPrChange>
            </w:pPr>
            <w:ins w:id="633" w:author="王少新" w:date="2020-05-26T11:02:00Z">
              <w:r w:rsidRPr="00F6496F">
                <w:rPr>
                  <w:rFonts w:ascii="宋体" w:hAnsi="宋体" w:cs="Microsoft Sans Serif" w:hint="eastAsia"/>
                  <w:color w:val="000000"/>
                  <w:kern w:val="0"/>
                  <w:szCs w:val="21"/>
                  <w:rPrChange w:id="634" w:author="李德环" w:date="2020-05-27T15:33:00Z">
                    <w:rPr>
                      <w:rFonts w:ascii="Microsoft Sans Serif" w:hAnsi="Microsoft Sans Serif" w:cs="Microsoft Sans Serif" w:hint="eastAsia"/>
                      <w:color w:val="000000"/>
                      <w:kern w:val="0"/>
                      <w:sz w:val="20"/>
                      <w:szCs w:val="20"/>
                    </w:rPr>
                  </w:rPrChange>
                </w:rPr>
                <w:t>知识产权保护中电子证据保全公证制度研究</w:t>
              </w:r>
            </w:ins>
          </w:p>
        </w:tc>
        <w:tc>
          <w:tcPr>
            <w:tcW w:w="2126" w:type="dxa"/>
            <w:tcBorders>
              <w:top w:val="single" w:sz="4" w:space="0" w:color="auto"/>
              <w:left w:val="nil"/>
              <w:bottom w:val="single" w:sz="4" w:space="0" w:color="auto"/>
              <w:right w:val="single" w:sz="4" w:space="0" w:color="auto"/>
            </w:tcBorders>
            <w:noWrap/>
            <w:vAlign w:val="center"/>
            <w:tcPrChange w:id="635"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36" w:author="王少新" w:date="2020-05-26T11:02:00Z"/>
                <w:rFonts w:ascii="宋体" w:hAnsi="宋体" w:cs="Microsoft Sans Serif" w:hint="eastAsia"/>
                <w:color w:val="000000"/>
                <w:kern w:val="0"/>
                <w:szCs w:val="21"/>
                <w:rPrChange w:id="637" w:author="李德环" w:date="2020-05-27T15:33:00Z">
                  <w:rPr>
                    <w:ins w:id="638" w:author="王少新" w:date="2020-05-26T11:02:00Z"/>
                    <w:rFonts w:ascii="Microsoft Sans Serif" w:hAnsi="Microsoft Sans Serif" w:cs="Microsoft Sans Serif" w:hint="eastAsia"/>
                    <w:color w:val="000000"/>
                    <w:kern w:val="0"/>
                    <w:sz w:val="20"/>
                    <w:szCs w:val="20"/>
                  </w:rPr>
                </w:rPrChange>
              </w:rPr>
              <w:pPrChange w:id="639" w:author="李德环" w:date="2020-05-27T15:38:00Z">
                <w:pPr>
                  <w:framePr w:hSpace="180" w:wrap="around" w:vAnchor="text" w:hAnchor="page" w:xAlign="center" w:y="608"/>
                  <w:widowControl/>
                  <w:spacing w:line="280" w:lineRule="exact"/>
                  <w:suppressOverlap/>
                  <w:jc w:val="center"/>
                </w:pPr>
              </w:pPrChange>
            </w:pPr>
            <w:ins w:id="640" w:author="王少新" w:date="2020-05-26T11:02:00Z">
              <w:r w:rsidRPr="00F6496F">
                <w:rPr>
                  <w:rFonts w:ascii="宋体" w:hAnsi="宋体" w:cs="Microsoft Sans Serif" w:hint="eastAsia"/>
                  <w:color w:val="000000"/>
                  <w:kern w:val="0"/>
                  <w:szCs w:val="21"/>
                  <w:rPrChange w:id="641"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642"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43" w:author="王少新" w:date="2020-05-26T11:02:00Z"/>
                <w:rFonts w:ascii="宋体" w:hAnsi="宋体" w:cs="Microsoft Sans Serif" w:hint="eastAsia"/>
                <w:color w:val="000000"/>
                <w:kern w:val="0"/>
                <w:szCs w:val="21"/>
                <w:rPrChange w:id="644" w:author="李德环" w:date="2020-05-27T15:33:00Z">
                  <w:rPr>
                    <w:ins w:id="645" w:author="王少新" w:date="2020-05-26T11:02:00Z"/>
                    <w:rFonts w:ascii="Microsoft Sans Serif" w:hAnsi="Microsoft Sans Serif" w:cs="Microsoft Sans Serif" w:hint="eastAsia"/>
                    <w:color w:val="000000"/>
                    <w:kern w:val="0"/>
                    <w:sz w:val="20"/>
                    <w:szCs w:val="20"/>
                  </w:rPr>
                </w:rPrChange>
              </w:rPr>
              <w:pPrChange w:id="646" w:author="李德环" w:date="2020-05-27T15:38:00Z">
                <w:pPr>
                  <w:framePr w:hSpace="180" w:wrap="around" w:vAnchor="text" w:hAnchor="page" w:xAlign="center" w:y="608"/>
                  <w:widowControl/>
                  <w:spacing w:line="280" w:lineRule="exact"/>
                  <w:suppressOverlap/>
                  <w:jc w:val="center"/>
                </w:pPr>
              </w:pPrChange>
            </w:pPr>
            <w:ins w:id="647" w:author="王少新" w:date="2020-05-26T11:02:00Z">
              <w:r w:rsidRPr="00F6496F">
                <w:rPr>
                  <w:rFonts w:ascii="宋体" w:hAnsi="宋体" w:cs="Microsoft Sans Serif" w:hint="eastAsia"/>
                  <w:color w:val="000000"/>
                  <w:kern w:val="0"/>
                  <w:szCs w:val="21"/>
                  <w:rPrChange w:id="648" w:author="李德环" w:date="2020-05-27T15:33:00Z">
                    <w:rPr>
                      <w:rFonts w:ascii="Microsoft Sans Serif" w:hAnsi="Microsoft Sans Serif" w:cs="Microsoft Sans Serif" w:hint="eastAsia"/>
                      <w:color w:val="000000"/>
                      <w:kern w:val="0"/>
                      <w:sz w:val="20"/>
                      <w:szCs w:val="20"/>
                    </w:rPr>
                  </w:rPrChange>
                </w:rPr>
                <w:t>中国计量大学</w:t>
              </w:r>
            </w:ins>
          </w:p>
        </w:tc>
        <w:tc>
          <w:tcPr>
            <w:tcW w:w="1134" w:type="dxa"/>
            <w:tcBorders>
              <w:top w:val="single" w:sz="4" w:space="0" w:color="auto"/>
              <w:left w:val="nil"/>
              <w:bottom w:val="single" w:sz="4" w:space="0" w:color="auto"/>
              <w:right w:val="single" w:sz="4" w:space="0" w:color="auto"/>
            </w:tcBorders>
            <w:noWrap/>
            <w:vAlign w:val="center"/>
            <w:tcPrChange w:id="649"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50" w:author="王少新" w:date="2020-05-26T11:02:00Z"/>
                <w:rFonts w:ascii="宋体" w:hAnsi="宋体" w:cs="Microsoft Sans Serif" w:hint="eastAsia"/>
                <w:color w:val="000000"/>
                <w:kern w:val="0"/>
                <w:szCs w:val="21"/>
                <w:rPrChange w:id="651" w:author="李德环" w:date="2020-05-27T15:33:00Z">
                  <w:rPr>
                    <w:ins w:id="652" w:author="王少新" w:date="2020-05-26T11:02:00Z"/>
                    <w:rFonts w:ascii="Microsoft Sans Serif" w:hAnsi="Microsoft Sans Serif" w:cs="Microsoft Sans Serif" w:hint="eastAsia"/>
                    <w:color w:val="000000"/>
                    <w:kern w:val="0"/>
                    <w:sz w:val="20"/>
                    <w:szCs w:val="20"/>
                  </w:rPr>
                </w:rPrChange>
              </w:rPr>
              <w:pPrChange w:id="653" w:author="李德环" w:date="2020-05-27T15:38:00Z">
                <w:pPr>
                  <w:framePr w:hSpace="180" w:wrap="around" w:vAnchor="text" w:hAnchor="page" w:xAlign="center" w:y="608"/>
                  <w:widowControl/>
                  <w:spacing w:line="280" w:lineRule="exact"/>
                  <w:suppressOverlap/>
                  <w:jc w:val="center"/>
                </w:pPr>
              </w:pPrChange>
            </w:pPr>
            <w:proofErr w:type="gramStart"/>
            <w:ins w:id="654" w:author="王少新" w:date="2020-05-26T11:02:00Z">
              <w:r w:rsidRPr="00F6496F">
                <w:rPr>
                  <w:rFonts w:ascii="宋体" w:hAnsi="宋体" w:cs="Microsoft Sans Serif" w:hint="eastAsia"/>
                  <w:color w:val="000000"/>
                  <w:kern w:val="0"/>
                  <w:szCs w:val="21"/>
                  <w:rPrChange w:id="655" w:author="李德环" w:date="2020-05-27T15:33:00Z">
                    <w:rPr>
                      <w:rFonts w:ascii="Microsoft Sans Serif" w:hAnsi="Microsoft Sans Serif" w:cs="Microsoft Sans Serif" w:hint="eastAsia"/>
                      <w:color w:val="000000"/>
                      <w:kern w:val="0"/>
                      <w:sz w:val="20"/>
                      <w:szCs w:val="20"/>
                    </w:rPr>
                  </w:rPrChange>
                </w:rPr>
                <w:t>徐楠轩</w:t>
              </w:r>
              <w:proofErr w:type="gramEnd"/>
            </w:ins>
          </w:p>
        </w:tc>
        <w:tc>
          <w:tcPr>
            <w:tcW w:w="1134" w:type="dxa"/>
            <w:tcBorders>
              <w:top w:val="single" w:sz="4" w:space="0" w:color="auto"/>
              <w:left w:val="nil"/>
              <w:bottom w:val="single" w:sz="4" w:space="0" w:color="auto"/>
              <w:right w:val="single" w:sz="4" w:space="0" w:color="auto"/>
            </w:tcBorders>
            <w:noWrap/>
            <w:vAlign w:val="center"/>
            <w:tcPrChange w:id="656"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57" w:author="王少新" w:date="2020-05-26T11:02:00Z"/>
                <w:rFonts w:ascii="宋体" w:hAnsi="宋体" w:cs="Microsoft Sans Serif" w:hint="eastAsia"/>
                <w:color w:val="000000"/>
                <w:kern w:val="0"/>
                <w:szCs w:val="21"/>
                <w:rPrChange w:id="658" w:author="李德环" w:date="2020-05-27T15:33:00Z">
                  <w:rPr>
                    <w:ins w:id="659" w:author="王少新" w:date="2020-05-26T11:02:00Z"/>
                    <w:rFonts w:ascii="Microsoft Sans Serif" w:hAnsi="Microsoft Sans Serif" w:cs="Microsoft Sans Serif" w:hint="eastAsia"/>
                    <w:color w:val="000000"/>
                    <w:kern w:val="0"/>
                    <w:sz w:val="20"/>
                    <w:szCs w:val="20"/>
                  </w:rPr>
                </w:rPrChange>
              </w:rPr>
              <w:pPrChange w:id="660" w:author="李德环" w:date="2020-05-27T15:38:00Z">
                <w:pPr>
                  <w:framePr w:hSpace="180" w:wrap="around" w:vAnchor="text" w:hAnchor="page" w:xAlign="center" w:y="608"/>
                  <w:widowControl/>
                  <w:spacing w:line="280" w:lineRule="exact"/>
                  <w:suppressOverlap/>
                  <w:jc w:val="center"/>
                </w:pPr>
              </w:pPrChange>
            </w:pPr>
            <w:ins w:id="661" w:author="王少新" w:date="2020-05-26T11:02:00Z">
              <w:r w:rsidRPr="00F6496F">
                <w:rPr>
                  <w:rFonts w:ascii="宋体" w:hAnsi="宋体" w:cs="Microsoft Sans Serif" w:hint="eastAsia"/>
                  <w:color w:val="000000"/>
                  <w:kern w:val="0"/>
                  <w:szCs w:val="21"/>
                  <w:rPrChange w:id="662"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663"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64" w:author="王少新" w:date="2020-05-26T11:02:00Z"/>
                <w:rFonts w:ascii="宋体" w:hAnsi="宋体" w:cs="Microsoft Sans Serif" w:hint="eastAsia"/>
                <w:color w:val="000000"/>
                <w:kern w:val="0"/>
                <w:szCs w:val="21"/>
                <w:rPrChange w:id="665" w:author="李德环" w:date="2020-05-27T15:33:00Z">
                  <w:rPr>
                    <w:ins w:id="666" w:author="王少新" w:date="2020-05-26T11:02:00Z"/>
                    <w:rFonts w:ascii="Microsoft Sans Serif" w:hAnsi="Microsoft Sans Serif" w:cs="Microsoft Sans Serif" w:hint="eastAsia"/>
                    <w:color w:val="000000"/>
                    <w:kern w:val="0"/>
                    <w:sz w:val="20"/>
                    <w:szCs w:val="20"/>
                  </w:rPr>
                </w:rPrChange>
              </w:rPr>
              <w:pPrChange w:id="667" w:author="李德环" w:date="2020-05-27T15:38:00Z">
                <w:pPr>
                  <w:framePr w:hSpace="180" w:wrap="around" w:vAnchor="text" w:hAnchor="page" w:xAlign="center" w:y="608"/>
                  <w:widowControl/>
                  <w:spacing w:line="280" w:lineRule="exact"/>
                  <w:suppressOverlap/>
                  <w:jc w:val="center"/>
                </w:pPr>
              </w:pPrChange>
            </w:pPr>
            <w:ins w:id="668" w:author="王少新" w:date="2020-05-26T11:02:00Z">
              <w:r w:rsidRPr="00F6496F">
                <w:rPr>
                  <w:rFonts w:ascii="宋体" w:hAnsi="宋体" w:cs="Microsoft Sans Serif" w:hint="eastAsia"/>
                  <w:color w:val="000000"/>
                  <w:kern w:val="0"/>
                  <w:szCs w:val="21"/>
                  <w:rPrChange w:id="669"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670" w:author="李德环" w:date="2020-05-27T15:38:00Z">
            <w:tblPrEx>
              <w:tblW w:w="14425" w:type="dxa"/>
            </w:tblPrEx>
          </w:tblPrExChange>
        </w:tblPrEx>
        <w:trPr>
          <w:trHeight w:val="397"/>
          <w:ins w:id="671" w:author="王少新" w:date="2020-05-26T11:02:00Z"/>
          <w:trPrChange w:id="672"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673"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74" w:author="王少新" w:date="2020-05-26T11:02:00Z"/>
                <w:rFonts w:ascii="宋体" w:hAnsi="宋体" w:cs="Microsoft Sans Serif"/>
                <w:color w:val="000000"/>
                <w:kern w:val="0"/>
                <w:szCs w:val="21"/>
                <w:rPrChange w:id="675" w:author="李德环" w:date="2020-05-27T15:33:00Z">
                  <w:rPr>
                    <w:ins w:id="676" w:author="王少新" w:date="2020-05-26T11:02:00Z"/>
                    <w:rFonts w:ascii="Microsoft Sans Serif" w:hAnsi="Microsoft Sans Serif" w:cs="Microsoft Sans Serif"/>
                    <w:color w:val="000000"/>
                    <w:kern w:val="0"/>
                    <w:sz w:val="20"/>
                    <w:szCs w:val="20"/>
                  </w:rPr>
                </w:rPrChange>
              </w:rPr>
              <w:pPrChange w:id="677" w:author="李德环" w:date="2020-05-27T15:38:00Z">
                <w:pPr>
                  <w:framePr w:hSpace="180" w:wrap="around" w:vAnchor="text" w:hAnchor="page" w:xAlign="center" w:y="608"/>
                  <w:widowControl/>
                  <w:spacing w:line="280" w:lineRule="exact"/>
                  <w:suppressOverlap/>
                  <w:jc w:val="center"/>
                </w:pPr>
              </w:pPrChange>
            </w:pPr>
            <w:ins w:id="678" w:author="王少新" w:date="2020-05-26T11:02:00Z">
              <w:r w:rsidRPr="00F6496F">
                <w:rPr>
                  <w:rFonts w:ascii="宋体" w:hAnsi="宋体" w:cs="Microsoft Sans Serif"/>
                  <w:color w:val="000000"/>
                  <w:kern w:val="0"/>
                  <w:szCs w:val="21"/>
                  <w:rPrChange w:id="679" w:author="李德环" w:date="2020-05-27T15:33:00Z">
                    <w:rPr>
                      <w:rFonts w:ascii="Microsoft Sans Serif" w:hAnsi="Microsoft Sans Serif" w:cs="Microsoft Sans Serif"/>
                      <w:color w:val="000000"/>
                      <w:kern w:val="0"/>
                      <w:sz w:val="20"/>
                      <w:szCs w:val="20"/>
                    </w:rPr>
                  </w:rPrChange>
                </w:rPr>
                <w:t>11</w:t>
              </w:r>
            </w:ins>
          </w:p>
        </w:tc>
        <w:tc>
          <w:tcPr>
            <w:tcW w:w="1362" w:type="dxa"/>
            <w:tcBorders>
              <w:top w:val="single" w:sz="4" w:space="0" w:color="auto"/>
              <w:left w:val="nil"/>
              <w:bottom w:val="single" w:sz="4" w:space="0" w:color="auto"/>
              <w:right w:val="single" w:sz="4" w:space="0" w:color="auto"/>
            </w:tcBorders>
            <w:noWrap/>
            <w:vAlign w:val="center"/>
            <w:tcPrChange w:id="680"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81" w:author="王少新" w:date="2020-05-26T11:02:00Z"/>
                <w:rFonts w:ascii="宋体" w:hAnsi="宋体" w:cs="Microsoft Sans Serif" w:hint="eastAsia"/>
                <w:color w:val="000000"/>
                <w:kern w:val="0"/>
                <w:szCs w:val="21"/>
                <w:rPrChange w:id="682" w:author="李德环" w:date="2020-05-27T15:33:00Z">
                  <w:rPr>
                    <w:ins w:id="683" w:author="王少新" w:date="2020-05-26T11:02:00Z"/>
                    <w:rFonts w:ascii="Microsoft Sans Serif" w:hAnsi="Microsoft Sans Serif" w:cs="Microsoft Sans Serif" w:hint="eastAsia"/>
                    <w:color w:val="000000"/>
                    <w:kern w:val="0"/>
                    <w:sz w:val="20"/>
                    <w:szCs w:val="20"/>
                  </w:rPr>
                </w:rPrChange>
              </w:rPr>
              <w:pPrChange w:id="684" w:author="李德环" w:date="2020-05-27T15:38:00Z">
                <w:pPr>
                  <w:framePr w:hSpace="180" w:wrap="around" w:vAnchor="text" w:hAnchor="page" w:xAlign="center" w:y="608"/>
                  <w:widowControl/>
                  <w:spacing w:line="280" w:lineRule="exact"/>
                  <w:suppressOverlap/>
                  <w:jc w:val="center"/>
                </w:pPr>
              </w:pPrChange>
            </w:pPr>
            <w:ins w:id="685" w:author="王少新" w:date="2020-05-26T11:02:00Z">
              <w:r w:rsidRPr="00F6496F">
                <w:rPr>
                  <w:rFonts w:ascii="宋体" w:hAnsi="宋体" w:cs="Microsoft Sans Serif" w:hint="eastAsia"/>
                  <w:color w:val="000000"/>
                  <w:kern w:val="0"/>
                  <w:szCs w:val="21"/>
                  <w:rPrChange w:id="686" w:author="李德环" w:date="2020-05-27T15:33:00Z">
                    <w:rPr>
                      <w:rFonts w:ascii="Microsoft Sans Serif" w:hAnsi="Microsoft Sans Serif" w:cs="Microsoft Sans Serif" w:hint="eastAsia"/>
                      <w:color w:val="000000"/>
                      <w:kern w:val="0"/>
                      <w:sz w:val="20"/>
                      <w:szCs w:val="20"/>
                    </w:rPr>
                  </w:rPrChange>
                </w:rPr>
                <w:t>2017C25034</w:t>
              </w:r>
            </w:ins>
          </w:p>
        </w:tc>
        <w:tc>
          <w:tcPr>
            <w:tcW w:w="4770" w:type="dxa"/>
            <w:tcBorders>
              <w:top w:val="single" w:sz="4" w:space="0" w:color="auto"/>
              <w:left w:val="nil"/>
              <w:bottom w:val="single" w:sz="4" w:space="0" w:color="auto"/>
              <w:right w:val="single" w:sz="4" w:space="0" w:color="auto"/>
            </w:tcBorders>
            <w:vAlign w:val="center"/>
            <w:tcPrChange w:id="687"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688" w:author="王少新" w:date="2020-05-26T11:02:00Z"/>
                <w:rFonts w:ascii="宋体" w:hAnsi="宋体" w:cs="Microsoft Sans Serif" w:hint="eastAsia"/>
                <w:color w:val="000000"/>
                <w:kern w:val="0"/>
                <w:szCs w:val="21"/>
                <w:rPrChange w:id="689" w:author="李德环" w:date="2020-05-27T15:33:00Z">
                  <w:rPr>
                    <w:ins w:id="690" w:author="王少新" w:date="2020-05-26T11:02:00Z"/>
                    <w:rFonts w:ascii="Microsoft Sans Serif" w:hAnsi="Microsoft Sans Serif" w:cs="Microsoft Sans Serif" w:hint="eastAsia"/>
                    <w:color w:val="000000"/>
                    <w:kern w:val="0"/>
                    <w:sz w:val="20"/>
                    <w:szCs w:val="20"/>
                  </w:rPr>
                </w:rPrChange>
              </w:rPr>
              <w:pPrChange w:id="691" w:author="李德环" w:date="2020-05-27T15:38:00Z">
                <w:pPr>
                  <w:framePr w:hSpace="180" w:wrap="around" w:vAnchor="text" w:hAnchor="page" w:xAlign="center" w:y="608"/>
                  <w:widowControl/>
                  <w:spacing w:line="280" w:lineRule="exact"/>
                  <w:suppressOverlap/>
                  <w:jc w:val="center"/>
                </w:pPr>
              </w:pPrChange>
            </w:pPr>
            <w:ins w:id="692" w:author="王少新" w:date="2020-05-26T11:02:00Z">
              <w:r w:rsidRPr="00F6496F">
                <w:rPr>
                  <w:rFonts w:ascii="宋体" w:hAnsi="宋体" w:cs="Microsoft Sans Serif" w:hint="eastAsia"/>
                  <w:color w:val="000000"/>
                  <w:kern w:val="0"/>
                  <w:szCs w:val="21"/>
                  <w:rPrChange w:id="693" w:author="李德环" w:date="2020-05-27T15:33:00Z">
                    <w:rPr>
                      <w:rFonts w:ascii="Microsoft Sans Serif" w:hAnsi="Microsoft Sans Serif" w:cs="Microsoft Sans Serif" w:hint="eastAsia"/>
                      <w:color w:val="000000"/>
                      <w:kern w:val="0"/>
                      <w:sz w:val="20"/>
                      <w:szCs w:val="20"/>
                    </w:rPr>
                  </w:rPrChange>
                </w:rPr>
                <w:t>浙江省新型研发机构建设路径与对策研究</w:t>
              </w:r>
            </w:ins>
          </w:p>
        </w:tc>
        <w:tc>
          <w:tcPr>
            <w:tcW w:w="2126" w:type="dxa"/>
            <w:tcBorders>
              <w:top w:val="single" w:sz="4" w:space="0" w:color="auto"/>
              <w:left w:val="nil"/>
              <w:bottom w:val="single" w:sz="4" w:space="0" w:color="auto"/>
              <w:right w:val="single" w:sz="4" w:space="0" w:color="auto"/>
            </w:tcBorders>
            <w:noWrap/>
            <w:vAlign w:val="center"/>
            <w:tcPrChange w:id="694"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695" w:author="王少新" w:date="2020-05-26T11:02:00Z"/>
                <w:rFonts w:ascii="宋体" w:hAnsi="宋体" w:cs="Microsoft Sans Serif" w:hint="eastAsia"/>
                <w:color w:val="000000"/>
                <w:kern w:val="0"/>
                <w:szCs w:val="21"/>
                <w:rPrChange w:id="696" w:author="李德环" w:date="2020-05-27T15:33:00Z">
                  <w:rPr>
                    <w:ins w:id="697" w:author="王少新" w:date="2020-05-26T11:02:00Z"/>
                    <w:rFonts w:ascii="Microsoft Sans Serif" w:hAnsi="Microsoft Sans Serif" w:cs="Microsoft Sans Serif" w:hint="eastAsia"/>
                    <w:color w:val="000000"/>
                    <w:kern w:val="0"/>
                    <w:sz w:val="20"/>
                    <w:szCs w:val="20"/>
                  </w:rPr>
                </w:rPrChange>
              </w:rPr>
              <w:pPrChange w:id="698" w:author="李德环" w:date="2020-05-27T15:38:00Z">
                <w:pPr>
                  <w:framePr w:hSpace="180" w:wrap="around" w:vAnchor="text" w:hAnchor="page" w:xAlign="center" w:y="608"/>
                  <w:widowControl/>
                  <w:spacing w:line="280" w:lineRule="exact"/>
                  <w:suppressOverlap/>
                  <w:jc w:val="center"/>
                </w:pPr>
              </w:pPrChange>
            </w:pPr>
            <w:ins w:id="699" w:author="王少新" w:date="2020-05-26T11:02:00Z">
              <w:r w:rsidRPr="00F6496F">
                <w:rPr>
                  <w:rFonts w:ascii="宋体" w:hAnsi="宋体" w:cs="Microsoft Sans Serif" w:hint="eastAsia"/>
                  <w:color w:val="000000"/>
                  <w:kern w:val="0"/>
                  <w:szCs w:val="21"/>
                  <w:rPrChange w:id="700"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701"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02" w:author="王少新" w:date="2020-05-26T11:02:00Z"/>
                <w:rFonts w:ascii="宋体" w:hAnsi="宋体" w:cs="Microsoft Sans Serif" w:hint="eastAsia"/>
                <w:color w:val="000000"/>
                <w:kern w:val="0"/>
                <w:szCs w:val="21"/>
                <w:rPrChange w:id="703" w:author="李德环" w:date="2020-05-27T15:33:00Z">
                  <w:rPr>
                    <w:ins w:id="704" w:author="王少新" w:date="2020-05-26T11:02:00Z"/>
                    <w:rFonts w:ascii="Microsoft Sans Serif" w:hAnsi="Microsoft Sans Serif" w:cs="Microsoft Sans Serif" w:hint="eastAsia"/>
                    <w:color w:val="000000"/>
                    <w:kern w:val="0"/>
                    <w:sz w:val="20"/>
                    <w:szCs w:val="20"/>
                  </w:rPr>
                </w:rPrChange>
              </w:rPr>
              <w:pPrChange w:id="705" w:author="李德环" w:date="2020-05-27T15:38:00Z">
                <w:pPr>
                  <w:framePr w:hSpace="180" w:wrap="around" w:vAnchor="text" w:hAnchor="page" w:xAlign="center" w:y="608"/>
                  <w:widowControl/>
                  <w:spacing w:line="280" w:lineRule="exact"/>
                  <w:suppressOverlap/>
                  <w:jc w:val="center"/>
                </w:pPr>
              </w:pPrChange>
            </w:pPr>
            <w:ins w:id="706" w:author="王少新" w:date="2020-05-26T11:02:00Z">
              <w:r w:rsidRPr="00F6496F">
                <w:rPr>
                  <w:rFonts w:ascii="宋体" w:hAnsi="宋体" w:cs="Microsoft Sans Serif" w:hint="eastAsia"/>
                  <w:color w:val="000000"/>
                  <w:kern w:val="0"/>
                  <w:szCs w:val="21"/>
                  <w:rPrChange w:id="707" w:author="李德环" w:date="2020-05-27T15:33:00Z">
                    <w:rPr>
                      <w:rFonts w:ascii="Microsoft Sans Serif" w:hAnsi="Microsoft Sans Serif" w:cs="Microsoft Sans Serif" w:hint="eastAsia"/>
                      <w:color w:val="000000"/>
                      <w:kern w:val="0"/>
                      <w:sz w:val="20"/>
                      <w:szCs w:val="20"/>
                    </w:rPr>
                  </w:rPrChange>
                </w:rPr>
                <w:t>浙江省生产力促进中心</w:t>
              </w:r>
            </w:ins>
          </w:p>
        </w:tc>
        <w:tc>
          <w:tcPr>
            <w:tcW w:w="1134" w:type="dxa"/>
            <w:tcBorders>
              <w:top w:val="single" w:sz="4" w:space="0" w:color="auto"/>
              <w:left w:val="nil"/>
              <w:bottom w:val="single" w:sz="4" w:space="0" w:color="auto"/>
              <w:right w:val="single" w:sz="4" w:space="0" w:color="auto"/>
            </w:tcBorders>
            <w:noWrap/>
            <w:vAlign w:val="center"/>
            <w:tcPrChange w:id="708"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09" w:author="王少新" w:date="2020-05-26T11:02:00Z"/>
                <w:rFonts w:ascii="宋体" w:hAnsi="宋体" w:cs="Microsoft Sans Serif" w:hint="eastAsia"/>
                <w:color w:val="000000"/>
                <w:kern w:val="0"/>
                <w:szCs w:val="21"/>
                <w:rPrChange w:id="710" w:author="李德环" w:date="2020-05-27T15:33:00Z">
                  <w:rPr>
                    <w:ins w:id="711" w:author="王少新" w:date="2020-05-26T11:02:00Z"/>
                    <w:rFonts w:ascii="Microsoft Sans Serif" w:hAnsi="Microsoft Sans Serif" w:cs="Microsoft Sans Serif" w:hint="eastAsia"/>
                    <w:color w:val="000000"/>
                    <w:kern w:val="0"/>
                    <w:sz w:val="20"/>
                    <w:szCs w:val="20"/>
                  </w:rPr>
                </w:rPrChange>
              </w:rPr>
              <w:pPrChange w:id="712" w:author="李德环" w:date="2020-05-27T15:38:00Z">
                <w:pPr>
                  <w:framePr w:hSpace="180" w:wrap="around" w:vAnchor="text" w:hAnchor="page" w:xAlign="center" w:y="608"/>
                  <w:widowControl/>
                  <w:spacing w:line="280" w:lineRule="exact"/>
                  <w:suppressOverlap/>
                  <w:jc w:val="center"/>
                </w:pPr>
              </w:pPrChange>
            </w:pPr>
            <w:ins w:id="713" w:author="王少新" w:date="2020-05-26T11:02:00Z">
              <w:r w:rsidRPr="00F6496F">
                <w:rPr>
                  <w:rFonts w:ascii="宋体" w:hAnsi="宋体" w:cs="Microsoft Sans Serif" w:hint="eastAsia"/>
                  <w:color w:val="000000"/>
                  <w:kern w:val="0"/>
                  <w:szCs w:val="21"/>
                  <w:rPrChange w:id="714" w:author="李德环" w:date="2020-05-27T15:33:00Z">
                    <w:rPr>
                      <w:rFonts w:ascii="Microsoft Sans Serif" w:hAnsi="Microsoft Sans Serif" w:cs="Microsoft Sans Serif" w:hint="eastAsia"/>
                      <w:color w:val="000000"/>
                      <w:kern w:val="0"/>
                      <w:sz w:val="20"/>
                      <w:szCs w:val="20"/>
                    </w:rPr>
                  </w:rPrChange>
                </w:rPr>
                <w:t>刘文献</w:t>
              </w:r>
            </w:ins>
          </w:p>
        </w:tc>
        <w:tc>
          <w:tcPr>
            <w:tcW w:w="1134" w:type="dxa"/>
            <w:tcBorders>
              <w:top w:val="single" w:sz="4" w:space="0" w:color="auto"/>
              <w:left w:val="nil"/>
              <w:bottom w:val="single" w:sz="4" w:space="0" w:color="auto"/>
              <w:right w:val="single" w:sz="4" w:space="0" w:color="auto"/>
            </w:tcBorders>
            <w:noWrap/>
            <w:vAlign w:val="center"/>
            <w:tcPrChange w:id="715"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16" w:author="王少新" w:date="2020-05-26T11:02:00Z"/>
                <w:rFonts w:ascii="宋体" w:hAnsi="宋体" w:cs="Microsoft Sans Serif" w:hint="eastAsia"/>
                <w:color w:val="000000"/>
                <w:kern w:val="0"/>
                <w:szCs w:val="21"/>
                <w:rPrChange w:id="717" w:author="李德环" w:date="2020-05-27T15:33:00Z">
                  <w:rPr>
                    <w:ins w:id="718" w:author="王少新" w:date="2020-05-26T11:02:00Z"/>
                    <w:rFonts w:ascii="Microsoft Sans Serif" w:hAnsi="Microsoft Sans Serif" w:cs="Microsoft Sans Serif" w:hint="eastAsia"/>
                    <w:color w:val="000000"/>
                    <w:kern w:val="0"/>
                    <w:sz w:val="20"/>
                    <w:szCs w:val="20"/>
                  </w:rPr>
                </w:rPrChange>
              </w:rPr>
              <w:pPrChange w:id="719" w:author="李德环" w:date="2020-05-27T15:38:00Z">
                <w:pPr>
                  <w:framePr w:hSpace="180" w:wrap="around" w:vAnchor="text" w:hAnchor="page" w:xAlign="center" w:y="608"/>
                  <w:widowControl/>
                  <w:spacing w:line="280" w:lineRule="exact"/>
                  <w:suppressOverlap/>
                  <w:jc w:val="center"/>
                </w:pPr>
              </w:pPrChange>
            </w:pPr>
            <w:ins w:id="720" w:author="王少新" w:date="2020-05-26T11:02:00Z">
              <w:r w:rsidRPr="00F6496F">
                <w:rPr>
                  <w:rFonts w:ascii="宋体" w:hAnsi="宋体" w:cs="Microsoft Sans Serif" w:hint="eastAsia"/>
                  <w:color w:val="000000"/>
                  <w:kern w:val="0"/>
                  <w:szCs w:val="21"/>
                  <w:rPrChange w:id="721"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722"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23" w:author="王少新" w:date="2020-05-26T11:02:00Z"/>
                <w:rFonts w:ascii="宋体" w:hAnsi="宋体" w:cs="Microsoft Sans Serif" w:hint="eastAsia"/>
                <w:color w:val="000000"/>
                <w:kern w:val="0"/>
                <w:szCs w:val="21"/>
                <w:rPrChange w:id="724" w:author="李德环" w:date="2020-05-27T15:33:00Z">
                  <w:rPr>
                    <w:ins w:id="725" w:author="王少新" w:date="2020-05-26T11:02:00Z"/>
                    <w:rFonts w:ascii="Microsoft Sans Serif" w:hAnsi="Microsoft Sans Serif" w:cs="Microsoft Sans Serif" w:hint="eastAsia"/>
                    <w:color w:val="000000"/>
                    <w:kern w:val="0"/>
                    <w:sz w:val="20"/>
                    <w:szCs w:val="20"/>
                  </w:rPr>
                </w:rPrChange>
              </w:rPr>
              <w:pPrChange w:id="726" w:author="李德环" w:date="2020-05-27T15:38:00Z">
                <w:pPr>
                  <w:framePr w:hSpace="180" w:wrap="around" w:vAnchor="text" w:hAnchor="page" w:xAlign="center" w:y="608"/>
                  <w:widowControl/>
                  <w:spacing w:line="280" w:lineRule="exact"/>
                  <w:suppressOverlap/>
                  <w:jc w:val="center"/>
                </w:pPr>
              </w:pPrChange>
            </w:pPr>
            <w:ins w:id="727" w:author="王少新" w:date="2020-05-26T11:02:00Z">
              <w:r w:rsidRPr="00F6496F">
                <w:rPr>
                  <w:rFonts w:ascii="宋体" w:hAnsi="宋体" w:cs="Microsoft Sans Serif" w:hint="eastAsia"/>
                  <w:color w:val="000000"/>
                  <w:kern w:val="0"/>
                  <w:szCs w:val="21"/>
                  <w:rPrChange w:id="72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729" w:author="李德环" w:date="2020-05-27T15:38:00Z">
            <w:tblPrEx>
              <w:tblW w:w="14425" w:type="dxa"/>
            </w:tblPrEx>
          </w:tblPrExChange>
        </w:tblPrEx>
        <w:trPr>
          <w:trHeight w:val="397"/>
          <w:ins w:id="730" w:author="王少新" w:date="2020-05-26T11:02:00Z"/>
          <w:trPrChange w:id="73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73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33" w:author="王少新" w:date="2020-05-26T11:02:00Z"/>
                <w:rFonts w:ascii="宋体" w:hAnsi="宋体" w:cs="Microsoft Sans Serif"/>
                <w:color w:val="000000"/>
                <w:kern w:val="0"/>
                <w:szCs w:val="21"/>
                <w:rPrChange w:id="734" w:author="李德环" w:date="2020-05-27T15:33:00Z">
                  <w:rPr>
                    <w:ins w:id="735" w:author="王少新" w:date="2020-05-26T11:02:00Z"/>
                    <w:rFonts w:ascii="Microsoft Sans Serif" w:hAnsi="Microsoft Sans Serif" w:cs="Microsoft Sans Serif"/>
                    <w:color w:val="000000"/>
                    <w:kern w:val="0"/>
                    <w:sz w:val="20"/>
                    <w:szCs w:val="20"/>
                  </w:rPr>
                </w:rPrChange>
              </w:rPr>
              <w:pPrChange w:id="736" w:author="李德环" w:date="2020-05-27T15:38:00Z">
                <w:pPr>
                  <w:framePr w:hSpace="180" w:wrap="around" w:vAnchor="text" w:hAnchor="page" w:xAlign="center" w:y="608"/>
                  <w:widowControl/>
                  <w:spacing w:line="280" w:lineRule="exact"/>
                  <w:suppressOverlap/>
                  <w:jc w:val="center"/>
                </w:pPr>
              </w:pPrChange>
            </w:pPr>
            <w:ins w:id="737" w:author="王少新" w:date="2020-05-26T11:02:00Z">
              <w:r w:rsidRPr="00F6496F">
                <w:rPr>
                  <w:rFonts w:ascii="宋体" w:hAnsi="宋体" w:cs="Microsoft Sans Serif"/>
                  <w:color w:val="000000"/>
                  <w:kern w:val="0"/>
                  <w:szCs w:val="21"/>
                  <w:rPrChange w:id="738" w:author="李德环" w:date="2020-05-27T15:33:00Z">
                    <w:rPr>
                      <w:rFonts w:ascii="Microsoft Sans Serif" w:hAnsi="Microsoft Sans Serif" w:cs="Microsoft Sans Serif"/>
                      <w:color w:val="000000"/>
                      <w:kern w:val="0"/>
                      <w:sz w:val="20"/>
                      <w:szCs w:val="20"/>
                    </w:rPr>
                  </w:rPrChange>
                </w:rPr>
                <w:t>12</w:t>
              </w:r>
            </w:ins>
          </w:p>
        </w:tc>
        <w:tc>
          <w:tcPr>
            <w:tcW w:w="1362" w:type="dxa"/>
            <w:tcBorders>
              <w:top w:val="single" w:sz="4" w:space="0" w:color="auto"/>
              <w:left w:val="nil"/>
              <w:bottom w:val="single" w:sz="4" w:space="0" w:color="auto"/>
              <w:right w:val="single" w:sz="4" w:space="0" w:color="auto"/>
            </w:tcBorders>
            <w:noWrap/>
            <w:vAlign w:val="center"/>
            <w:tcPrChange w:id="739"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40" w:author="王少新" w:date="2020-05-26T11:02:00Z"/>
                <w:rFonts w:ascii="宋体" w:hAnsi="宋体" w:cs="Microsoft Sans Serif" w:hint="eastAsia"/>
                <w:color w:val="000000"/>
                <w:kern w:val="0"/>
                <w:szCs w:val="21"/>
                <w:rPrChange w:id="741" w:author="李德环" w:date="2020-05-27T15:33:00Z">
                  <w:rPr>
                    <w:ins w:id="742" w:author="王少新" w:date="2020-05-26T11:02:00Z"/>
                    <w:rFonts w:ascii="Microsoft Sans Serif" w:hAnsi="Microsoft Sans Serif" w:cs="Microsoft Sans Serif" w:hint="eastAsia"/>
                    <w:color w:val="000000"/>
                    <w:kern w:val="0"/>
                    <w:sz w:val="20"/>
                    <w:szCs w:val="20"/>
                  </w:rPr>
                </w:rPrChange>
              </w:rPr>
              <w:pPrChange w:id="743" w:author="李德环" w:date="2020-05-27T15:38:00Z">
                <w:pPr>
                  <w:framePr w:hSpace="180" w:wrap="around" w:vAnchor="text" w:hAnchor="page" w:xAlign="center" w:y="608"/>
                  <w:widowControl/>
                  <w:spacing w:line="280" w:lineRule="exact"/>
                  <w:suppressOverlap/>
                  <w:jc w:val="center"/>
                </w:pPr>
              </w:pPrChange>
            </w:pPr>
            <w:ins w:id="744" w:author="王少新" w:date="2020-05-26T11:02:00Z">
              <w:r w:rsidRPr="00F6496F">
                <w:rPr>
                  <w:rFonts w:ascii="宋体" w:hAnsi="宋体" w:cs="Microsoft Sans Serif" w:hint="eastAsia"/>
                  <w:color w:val="000000"/>
                  <w:kern w:val="0"/>
                  <w:szCs w:val="21"/>
                  <w:rPrChange w:id="745" w:author="李德环" w:date="2020-05-27T15:33:00Z">
                    <w:rPr>
                      <w:rFonts w:ascii="Microsoft Sans Serif" w:hAnsi="Microsoft Sans Serif" w:cs="Microsoft Sans Serif" w:hint="eastAsia"/>
                      <w:color w:val="000000"/>
                      <w:kern w:val="0"/>
                      <w:sz w:val="20"/>
                      <w:szCs w:val="20"/>
                    </w:rPr>
                  </w:rPrChange>
                </w:rPr>
                <w:t>2017C35002</w:t>
              </w:r>
            </w:ins>
          </w:p>
        </w:tc>
        <w:tc>
          <w:tcPr>
            <w:tcW w:w="4770" w:type="dxa"/>
            <w:tcBorders>
              <w:top w:val="single" w:sz="4" w:space="0" w:color="auto"/>
              <w:left w:val="nil"/>
              <w:bottom w:val="single" w:sz="4" w:space="0" w:color="auto"/>
              <w:right w:val="single" w:sz="4" w:space="0" w:color="auto"/>
            </w:tcBorders>
            <w:vAlign w:val="center"/>
            <w:tcPrChange w:id="746"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747" w:author="王少新" w:date="2020-05-26T11:02:00Z"/>
                <w:rFonts w:ascii="宋体" w:hAnsi="宋体" w:cs="Microsoft Sans Serif" w:hint="eastAsia"/>
                <w:color w:val="000000"/>
                <w:kern w:val="0"/>
                <w:szCs w:val="21"/>
                <w:rPrChange w:id="748" w:author="李德环" w:date="2020-05-27T15:33:00Z">
                  <w:rPr>
                    <w:ins w:id="749" w:author="王少新" w:date="2020-05-26T11:02:00Z"/>
                    <w:rFonts w:ascii="Microsoft Sans Serif" w:hAnsi="Microsoft Sans Serif" w:cs="Microsoft Sans Serif" w:hint="eastAsia"/>
                    <w:color w:val="000000"/>
                    <w:kern w:val="0"/>
                    <w:sz w:val="20"/>
                    <w:szCs w:val="20"/>
                  </w:rPr>
                </w:rPrChange>
              </w:rPr>
              <w:pPrChange w:id="750" w:author="李德环" w:date="2020-05-27T15:38:00Z">
                <w:pPr>
                  <w:framePr w:hSpace="180" w:wrap="around" w:vAnchor="text" w:hAnchor="page" w:xAlign="center" w:y="608"/>
                  <w:widowControl/>
                  <w:spacing w:line="280" w:lineRule="exact"/>
                  <w:suppressOverlap/>
                  <w:jc w:val="center"/>
                </w:pPr>
              </w:pPrChange>
            </w:pPr>
            <w:ins w:id="751" w:author="王少新" w:date="2020-05-26T11:02:00Z">
              <w:r w:rsidRPr="00F6496F">
                <w:rPr>
                  <w:rFonts w:ascii="宋体" w:hAnsi="宋体" w:cs="Microsoft Sans Serif" w:hint="eastAsia"/>
                  <w:color w:val="000000"/>
                  <w:kern w:val="0"/>
                  <w:szCs w:val="21"/>
                  <w:rPrChange w:id="752" w:author="李德环" w:date="2020-05-27T15:33:00Z">
                    <w:rPr>
                      <w:rFonts w:ascii="Microsoft Sans Serif" w:hAnsi="Microsoft Sans Serif" w:cs="Microsoft Sans Serif" w:hint="eastAsia"/>
                      <w:color w:val="000000"/>
                      <w:kern w:val="0"/>
                      <w:sz w:val="20"/>
                      <w:szCs w:val="20"/>
                    </w:rPr>
                  </w:rPrChange>
                </w:rPr>
                <w:t>海外归国高层次人才学术竞争力研究</w:t>
              </w:r>
            </w:ins>
          </w:p>
        </w:tc>
        <w:tc>
          <w:tcPr>
            <w:tcW w:w="2126" w:type="dxa"/>
            <w:tcBorders>
              <w:top w:val="single" w:sz="4" w:space="0" w:color="auto"/>
              <w:left w:val="nil"/>
              <w:bottom w:val="single" w:sz="4" w:space="0" w:color="auto"/>
              <w:right w:val="single" w:sz="4" w:space="0" w:color="auto"/>
            </w:tcBorders>
            <w:noWrap/>
            <w:vAlign w:val="center"/>
            <w:tcPrChange w:id="753"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54" w:author="王少新" w:date="2020-05-26T11:02:00Z"/>
                <w:rFonts w:ascii="宋体" w:hAnsi="宋体" w:cs="Microsoft Sans Serif" w:hint="eastAsia"/>
                <w:color w:val="000000"/>
                <w:kern w:val="0"/>
                <w:szCs w:val="21"/>
                <w:rPrChange w:id="755" w:author="李德环" w:date="2020-05-27T15:33:00Z">
                  <w:rPr>
                    <w:ins w:id="756" w:author="王少新" w:date="2020-05-26T11:02:00Z"/>
                    <w:rFonts w:ascii="Microsoft Sans Serif" w:hAnsi="Microsoft Sans Serif" w:cs="Microsoft Sans Serif" w:hint="eastAsia"/>
                    <w:color w:val="000000"/>
                    <w:kern w:val="0"/>
                    <w:sz w:val="20"/>
                    <w:szCs w:val="20"/>
                  </w:rPr>
                </w:rPrChange>
              </w:rPr>
              <w:pPrChange w:id="757" w:author="李德环" w:date="2020-05-27T15:38:00Z">
                <w:pPr>
                  <w:framePr w:hSpace="180" w:wrap="around" w:vAnchor="text" w:hAnchor="page" w:xAlign="center" w:y="608"/>
                  <w:widowControl/>
                  <w:spacing w:line="280" w:lineRule="exact"/>
                  <w:suppressOverlap/>
                  <w:jc w:val="center"/>
                </w:pPr>
              </w:pPrChange>
            </w:pPr>
            <w:ins w:id="758" w:author="王少新" w:date="2020-05-26T11:02:00Z">
              <w:r w:rsidRPr="00F6496F">
                <w:rPr>
                  <w:rFonts w:ascii="宋体" w:hAnsi="宋体" w:cs="Microsoft Sans Serif" w:hint="eastAsia"/>
                  <w:color w:val="000000"/>
                  <w:kern w:val="0"/>
                  <w:szCs w:val="21"/>
                  <w:rPrChange w:id="759"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760"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61" w:author="王少新" w:date="2020-05-26T11:02:00Z"/>
                <w:rFonts w:ascii="宋体" w:hAnsi="宋体" w:cs="Microsoft Sans Serif" w:hint="eastAsia"/>
                <w:color w:val="000000"/>
                <w:kern w:val="0"/>
                <w:szCs w:val="21"/>
                <w:rPrChange w:id="762" w:author="李德环" w:date="2020-05-27T15:33:00Z">
                  <w:rPr>
                    <w:ins w:id="763" w:author="王少新" w:date="2020-05-26T11:02:00Z"/>
                    <w:rFonts w:ascii="Microsoft Sans Serif" w:hAnsi="Microsoft Sans Serif" w:cs="Microsoft Sans Serif" w:hint="eastAsia"/>
                    <w:color w:val="000000"/>
                    <w:kern w:val="0"/>
                    <w:sz w:val="20"/>
                    <w:szCs w:val="20"/>
                  </w:rPr>
                </w:rPrChange>
              </w:rPr>
              <w:pPrChange w:id="764" w:author="李德环" w:date="2020-05-27T15:38:00Z">
                <w:pPr>
                  <w:framePr w:hSpace="180" w:wrap="around" w:vAnchor="text" w:hAnchor="page" w:xAlign="center" w:y="608"/>
                  <w:widowControl/>
                  <w:spacing w:line="280" w:lineRule="exact"/>
                  <w:suppressOverlap/>
                  <w:jc w:val="center"/>
                </w:pPr>
              </w:pPrChange>
            </w:pPr>
            <w:ins w:id="765" w:author="王少新" w:date="2020-05-26T11:02:00Z">
              <w:r w:rsidRPr="00F6496F">
                <w:rPr>
                  <w:rFonts w:ascii="宋体" w:hAnsi="宋体" w:cs="Microsoft Sans Serif" w:hint="eastAsia"/>
                  <w:color w:val="000000"/>
                  <w:kern w:val="0"/>
                  <w:szCs w:val="21"/>
                  <w:rPrChange w:id="766" w:author="李德环" w:date="2020-05-27T15:33:00Z">
                    <w:rPr>
                      <w:rFonts w:ascii="Microsoft Sans Serif" w:hAnsi="Microsoft Sans Serif" w:cs="Microsoft Sans Serif" w:hint="eastAsia"/>
                      <w:color w:val="000000"/>
                      <w:kern w:val="0"/>
                      <w:sz w:val="20"/>
                      <w:szCs w:val="20"/>
                    </w:rPr>
                  </w:rPrChange>
                </w:rPr>
                <w:t>浙江大学</w:t>
              </w:r>
            </w:ins>
          </w:p>
        </w:tc>
        <w:tc>
          <w:tcPr>
            <w:tcW w:w="1134" w:type="dxa"/>
            <w:tcBorders>
              <w:top w:val="single" w:sz="4" w:space="0" w:color="auto"/>
              <w:left w:val="nil"/>
              <w:bottom w:val="single" w:sz="4" w:space="0" w:color="auto"/>
              <w:right w:val="single" w:sz="4" w:space="0" w:color="auto"/>
            </w:tcBorders>
            <w:noWrap/>
            <w:vAlign w:val="center"/>
            <w:tcPrChange w:id="767"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68" w:author="王少新" w:date="2020-05-26T11:02:00Z"/>
                <w:rFonts w:ascii="宋体" w:hAnsi="宋体" w:cs="Microsoft Sans Serif" w:hint="eastAsia"/>
                <w:color w:val="000000"/>
                <w:kern w:val="0"/>
                <w:szCs w:val="21"/>
                <w:rPrChange w:id="769" w:author="李德环" w:date="2020-05-27T15:33:00Z">
                  <w:rPr>
                    <w:ins w:id="770" w:author="王少新" w:date="2020-05-26T11:02:00Z"/>
                    <w:rFonts w:ascii="Microsoft Sans Serif" w:hAnsi="Microsoft Sans Serif" w:cs="Microsoft Sans Serif" w:hint="eastAsia"/>
                    <w:color w:val="000000"/>
                    <w:kern w:val="0"/>
                    <w:sz w:val="20"/>
                    <w:szCs w:val="20"/>
                  </w:rPr>
                </w:rPrChange>
              </w:rPr>
              <w:pPrChange w:id="771" w:author="李德环" w:date="2020-05-27T15:38:00Z">
                <w:pPr>
                  <w:framePr w:hSpace="180" w:wrap="around" w:vAnchor="text" w:hAnchor="page" w:xAlign="center" w:y="608"/>
                  <w:widowControl/>
                  <w:spacing w:line="280" w:lineRule="exact"/>
                  <w:suppressOverlap/>
                  <w:jc w:val="center"/>
                </w:pPr>
              </w:pPrChange>
            </w:pPr>
            <w:ins w:id="772" w:author="王少新" w:date="2020-05-26T11:02:00Z">
              <w:r w:rsidRPr="00F6496F">
                <w:rPr>
                  <w:rFonts w:ascii="宋体" w:hAnsi="宋体" w:cs="Microsoft Sans Serif" w:hint="eastAsia"/>
                  <w:color w:val="000000"/>
                  <w:kern w:val="0"/>
                  <w:szCs w:val="21"/>
                  <w:rPrChange w:id="773" w:author="李德环" w:date="2020-05-27T15:33:00Z">
                    <w:rPr>
                      <w:rFonts w:ascii="Microsoft Sans Serif" w:hAnsi="Microsoft Sans Serif" w:cs="Microsoft Sans Serif" w:hint="eastAsia"/>
                      <w:color w:val="000000"/>
                      <w:kern w:val="0"/>
                      <w:sz w:val="20"/>
                      <w:szCs w:val="20"/>
                    </w:rPr>
                  </w:rPrChange>
                </w:rPr>
                <w:t>陈振英</w:t>
              </w:r>
            </w:ins>
          </w:p>
        </w:tc>
        <w:tc>
          <w:tcPr>
            <w:tcW w:w="1134" w:type="dxa"/>
            <w:tcBorders>
              <w:top w:val="single" w:sz="4" w:space="0" w:color="auto"/>
              <w:left w:val="nil"/>
              <w:bottom w:val="single" w:sz="4" w:space="0" w:color="auto"/>
              <w:right w:val="single" w:sz="4" w:space="0" w:color="auto"/>
            </w:tcBorders>
            <w:noWrap/>
            <w:vAlign w:val="center"/>
            <w:tcPrChange w:id="774"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75" w:author="王少新" w:date="2020-05-26T11:02:00Z"/>
                <w:rFonts w:ascii="宋体" w:hAnsi="宋体" w:cs="Microsoft Sans Serif" w:hint="eastAsia"/>
                <w:color w:val="000000"/>
                <w:kern w:val="0"/>
                <w:szCs w:val="21"/>
                <w:rPrChange w:id="776" w:author="李德环" w:date="2020-05-27T15:33:00Z">
                  <w:rPr>
                    <w:ins w:id="777" w:author="王少新" w:date="2020-05-26T11:02:00Z"/>
                    <w:rFonts w:ascii="Microsoft Sans Serif" w:hAnsi="Microsoft Sans Serif" w:cs="Microsoft Sans Serif" w:hint="eastAsia"/>
                    <w:color w:val="000000"/>
                    <w:kern w:val="0"/>
                    <w:sz w:val="20"/>
                    <w:szCs w:val="20"/>
                  </w:rPr>
                </w:rPrChange>
              </w:rPr>
              <w:pPrChange w:id="778" w:author="李德环" w:date="2020-05-27T15:38:00Z">
                <w:pPr>
                  <w:framePr w:hSpace="180" w:wrap="around" w:vAnchor="text" w:hAnchor="page" w:xAlign="center" w:y="608"/>
                  <w:widowControl/>
                  <w:spacing w:line="280" w:lineRule="exact"/>
                  <w:suppressOverlap/>
                  <w:jc w:val="center"/>
                </w:pPr>
              </w:pPrChange>
            </w:pPr>
            <w:ins w:id="779" w:author="王少新" w:date="2020-05-26T11:02:00Z">
              <w:r w:rsidRPr="00F6496F">
                <w:rPr>
                  <w:rFonts w:ascii="宋体" w:hAnsi="宋体" w:cs="Microsoft Sans Serif" w:hint="eastAsia"/>
                  <w:color w:val="000000"/>
                  <w:kern w:val="0"/>
                  <w:szCs w:val="21"/>
                  <w:rPrChange w:id="780"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781"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82" w:author="王少新" w:date="2020-05-26T11:02:00Z"/>
                <w:rFonts w:ascii="宋体" w:hAnsi="宋体" w:cs="Microsoft Sans Serif" w:hint="eastAsia"/>
                <w:color w:val="000000"/>
                <w:kern w:val="0"/>
                <w:szCs w:val="21"/>
                <w:rPrChange w:id="783" w:author="李德环" w:date="2020-05-27T15:33:00Z">
                  <w:rPr>
                    <w:ins w:id="784" w:author="王少新" w:date="2020-05-26T11:02:00Z"/>
                    <w:rFonts w:ascii="Microsoft Sans Serif" w:hAnsi="Microsoft Sans Serif" w:cs="Microsoft Sans Serif" w:hint="eastAsia"/>
                    <w:color w:val="000000"/>
                    <w:kern w:val="0"/>
                    <w:sz w:val="20"/>
                    <w:szCs w:val="20"/>
                  </w:rPr>
                </w:rPrChange>
              </w:rPr>
              <w:pPrChange w:id="785" w:author="李德环" w:date="2020-05-27T15:38:00Z">
                <w:pPr>
                  <w:framePr w:hSpace="180" w:wrap="around" w:vAnchor="text" w:hAnchor="page" w:xAlign="center" w:y="608"/>
                  <w:widowControl/>
                  <w:spacing w:line="280" w:lineRule="exact"/>
                  <w:suppressOverlap/>
                  <w:jc w:val="center"/>
                </w:pPr>
              </w:pPrChange>
            </w:pPr>
            <w:ins w:id="786" w:author="王少新" w:date="2020-05-26T11:02:00Z">
              <w:r w:rsidRPr="00F6496F">
                <w:rPr>
                  <w:rFonts w:ascii="宋体" w:hAnsi="宋体" w:cs="Microsoft Sans Serif" w:hint="eastAsia"/>
                  <w:color w:val="000000"/>
                  <w:kern w:val="0"/>
                  <w:szCs w:val="21"/>
                  <w:rPrChange w:id="78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788" w:author="李德环" w:date="2020-05-27T15:38:00Z">
            <w:tblPrEx>
              <w:tblW w:w="14425" w:type="dxa"/>
            </w:tblPrEx>
          </w:tblPrExChange>
        </w:tblPrEx>
        <w:trPr>
          <w:trHeight w:val="397"/>
          <w:ins w:id="789" w:author="王少新" w:date="2020-05-26T11:02:00Z"/>
          <w:trPrChange w:id="79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79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92" w:author="王少新" w:date="2020-05-26T11:02:00Z"/>
                <w:rFonts w:ascii="宋体" w:hAnsi="宋体" w:cs="Microsoft Sans Serif"/>
                <w:color w:val="000000"/>
                <w:kern w:val="0"/>
                <w:szCs w:val="21"/>
                <w:rPrChange w:id="793" w:author="李德环" w:date="2020-05-27T15:33:00Z">
                  <w:rPr>
                    <w:ins w:id="794" w:author="王少新" w:date="2020-05-26T11:02:00Z"/>
                    <w:rFonts w:ascii="Microsoft Sans Serif" w:hAnsi="Microsoft Sans Serif" w:cs="Microsoft Sans Serif"/>
                    <w:color w:val="000000"/>
                    <w:kern w:val="0"/>
                    <w:sz w:val="20"/>
                    <w:szCs w:val="20"/>
                  </w:rPr>
                </w:rPrChange>
              </w:rPr>
              <w:pPrChange w:id="795" w:author="李德环" w:date="2020-05-27T15:38:00Z">
                <w:pPr>
                  <w:framePr w:hSpace="180" w:wrap="around" w:vAnchor="text" w:hAnchor="page" w:xAlign="center" w:y="608"/>
                  <w:widowControl/>
                  <w:spacing w:line="280" w:lineRule="exact"/>
                  <w:suppressOverlap/>
                  <w:jc w:val="center"/>
                </w:pPr>
              </w:pPrChange>
            </w:pPr>
            <w:ins w:id="796" w:author="王少新" w:date="2020-05-26T11:02:00Z">
              <w:r w:rsidRPr="00F6496F">
                <w:rPr>
                  <w:rFonts w:ascii="宋体" w:hAnsi="宋体" w:cs="Microsoft Sans Serif"/>
                  <w:color w:val="000000"/>
                  <w:kern w:val="0"/>
                  <w:szCs w:val="21"/>
                  <w:rPrChange w:id="797" w:author="李德环" w:date="2020-05-27T15:33:00Z">
                    <w:rPr>
                      <w:rFonts w:ascii="Microsoft Sans Serif" w:hAnsi="Microsoft Sans Serif" w:cs="Microsoft Sans Serif"/>
                      <w:color w:val="000000"/>
                      <w:kern w:val="0"/>
                      <w:sz w:val="20"/>
                      <w:szCs w:val="20"/>
                    </w:rPr>
                  </w:rPrChange>
                </w:rPr>
                <w:lastRenderedPageBreak/>
                <w:t>13</w:t>
              </w:r>
            </w:ins>
          </w:p>
        </w:tc>
        <w:tc>
          <w:tcPr>
            <w:tcW w:w="1362" w:type="dxa"/>
            <w:tcBorders>
              <w:top w:val="single" w:sz="4" w:space="0" w:color="auto"/>
              <w:left w:val="nil"/>
              <w:bottom w:val="single" w:sz="4" w:space="0" w:color="auto"/>
              <w:right w:val="single" w:sz="4" w:space="0" w:color="auto"/>
            </w:tcBorders>
            <w:noWrap/>
            <w:vAlign w:val="center"/>
            <w:tcPrChange w:id="798"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799" w:author="王少新" w:date="2020-05-26T11:02:00Z"/>
                <w:rFonts w:ascii="宋体" w:hAnsi="宋体" w:cs="Microsoft Sans Serif" w:hint="eastAsia"/>
                <w:color w:val="000000"/>
                <w:kern w:val="0"/>
                <w:szCs w:val="21"/>
                <w:rPrChange w:id="800" w:author="李德环" w:date="2020-05-27T15:33:00Z">
                  <w:rPr>
                    <w:ins w:id="801" w:author="王少新" w:date="2020-05-26T11:02:00Z"/>
                    <w:rFonts w:ascii="Microsoft Sans Serif" w:hAnsi="Microsoft Sans Serif" w:cs="Microsoft Sans Serif" w:hint="eastAsia"/>
                    <w:color w:val="000000"/>
                    <w:kern w:val="0"/>
                    <w:sz w:val="20"/>
                    <w:szCs w:val="20"/>
                  </w:rPr>
                </w:rPrChange>
              </w:rPr>
              <w:pPrChange w:id="802" w:author="李德环" w:date="2020-05-27T15:38:00Z">
                <w:pPr>
                  <w:framePr w:hSpace="180" w:wrap="around" w:vAnchor="text" w:hAnchor="page" w:xAlign="center" w:y="608"/>
                  <w:widowControl/>
                  <w:spacing w:line="280" w:lineRule="exact"/>
                  <w:suppressOverlap/>
                  <w:jc w:val="center"/>
                </w:pPr>
              </w:pPrChange>
            </w:pPr>
            <w:ins w:id="803" w:author="王少新" w:date="2020-05-26T11:02:00Z">
              <w:r w:rsidRPr="00F6496F">
                <w:rPr>
                  <w:rFonts w:ascii="宋体" w:hAnsi="宋体" w:cs="Microsoft Sans Serif" w:hint="eastAsia"/>
                  <w:color w:val="000000"/>
                  <w:kern w:val="0"/>
                  <w:szCs w:val="21"/>
                  <w:rPrChange w:id="804" w:author="李德环" w:date="2020-05-27T15:33:00Z">
                    <w:rPr>
                      <w:rFonts w:ascii="Microsoft Sans Serif" w:hAnsi="Microsoft Sans Serif" w:cs="Microsoft Sans Serif" w:hint="eastAsia"/>
                      <w:color w:val="000000"/>
                      <w:kern w:val="0"/>
                      <w:sz w:val="20"/>
                      <w:szCs w:val="20"/>
                    </w:rPr>
                  </w:rPrChange>
                </w:rPr>
                <w:t>2017C35009</w:t>
              </w:r>
            </w:ins>
          </w:p>
        </w:tc>
        <w:tc>
          <w:tcPr>
            <w:tcW w:w="4770" w:type="dxa"/>
            <w:tcBorders>
              <w:top w:val="single" w:sz="4" w:space="0" w:color="auto"/>
              <w:left w:val="nil"/>
              <w:bottom w:val="single" w:sz="4" w:space="0" w:color="auto"/>
              <w:right w:val="single" w:sz="4" w:space="0" w:color="auto"/>
            </w:tcBorders>
            <w:vAlign w:val="center"/>
            <w:tcPrChange w:id="805"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806" w:author="王少新" w:date="2020-05-26T11:02:00Z"/>
                <w:rFonts w:ascii="宋体" w:hAnsi="宋体" w:cs="Microsoft Sans Serif" w:hint="eastAsia"/>
                <w:color w:val="000000"/>
                <w:kern w:val="0"/>
                <w:szCs w:val="21"/>
                <w:rPrChange w:id="807" w:author="李德环" w:date="2020-05-27T15:33:00Z">
                  <w:rPr>
                    <w:ins w:id="808" w:author="王少新" w:date="2020-05-26T11:02:00Z"/>
                    <w:rFonts w:ascii="Microsoft Sans Serif" w:hAnsi="Microsoft Sans Serif" w:cs="Microsoft Sans Serif" w:hint="eastAsia"/>
                    <w:color w:val="000000"/>
                    <w:kern w:val="0"/>
                    <w:sz w:val="20"/>
                    <w:szCs w:val="20"/>
                  </w:rPr>
                </w:rPrChange>
              </w:rPr>
              <w:pPrChange w:id="809" w:author="李德环" w:date="2020-05-27T15:38:00Z">
                <w:pPr>
                  <w:framePr w:hSpace="180" w:wrap="around" w:vAnchor="text" w:hAnchor="page" w:xAlign="center" w:y="608"/>
                  <w:widowControl/>
                  <w:spacing w:line="280" w:lineRule="exact"/>
                  <w:suppressOverlap/>
                  <w:jc w:val="center"/>
                </w:pPr>
              </w:pPrChange>
            </w:pPr>
            <w:ins w:id="810" w:author="王少新" w:date="2020-05-26T11:02:00Z">
              <w:r w:rsidRPr="00F6496F">
                <w:rPr>
                  <w:rFonts w:ascii="宋体" w:hAnsi="宋体" w:cs="Microsoft Sans Serif" w:hint="eastAsia"/>
                  <w:color w:val="000000"/>
                  <w:kern w:val="0"/>
                  <w:szCs w:val="21"/>
                  <w:rPrChange w:id="811" w:author="李德环" w:date="2020-05-27T15:33:00Z">
                    <w:rPr>
                      <w:rFonts w:ascii="Microsoft Sans Serif" w:hAnsi="Microsoft Sans Serif" w:cs="Microsoft Sans Serif" w:hint="eastAsia"/>
                      <w:color w:val="000000"/>
                      <w:kern w:val="0"/>
                      <w:sz w:val="20"/>
                      <w:szCs w:val="20"/>
                    </w:rPr>
                  </w:rPrChange>
                </w:rPr>
                <w:t>标准必要专利禁令救济的反</w:t>
              </w:r>
              <w:bookmarkStart w:id="812" w:name="_GoBack"/>
              <w:bookmarkEnd w:id="812"/>
              <w:r w:rsidRPr="00F6496F">
                <w:rPr>
                  <w:rFonts w:ascii="宋体" w:hAnsi="宋体" w:cs="Microsoft Sans Serif" w:hint="eastAsia"/>
                  <w:color w:val="000000"/>
                  <w:kern w:val="0"/>
                  <w:szCs w:val="21"/>
                  <w:rPrChange w:id="813" w:author="李德环" w:date="2020-05-27T15:33:00Z">
                    <w:rPr>
                      <w:rFonts w:ascii="Microsoft Sans Serif" w:hAnsi="Microsoft Sans Serif" w:cs="Microsoft Sans Serif" w:hint="eastAsia"/>
                      <w:color w:val="000000"/>
                      <w:kern w:val="0"/>
                      <w:sz w:val="20"/>
                      <w:szCs w:val="20"/>
                    </w:rPr>
                  </w:rPrChange>
                </w:rPr>
                <w:t>垄断规制——以案例考察为视角</w:t>
              </w:r>
            </w:ins>
          </w:p>
        </w:tc>
        <w:tc>
          <w:tcPr>
            <w:tcW w:w="2126" w:type="dxa"/>
            <w:tcBorders>
              <w:top w:val="single" w:sz="4" w:space="0" w:color="auto"/>
              <w:left w:val="nil"/>
              <w:bottom w:val="single" w:sz="4" w:space="0" w:color="auto"/>
              <w:right w:val="single" w:sz="4" w:space="0" w:color="auto"/>
            </w:tcBorders>
            <w:noWrap/>
            <w:vAlign w:val="center"/>
            <w:tcPrChange w:id="814"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15" w:author="王少新" w:date="2020-05-26T11:02:00Z"/>
                <w:rFonts w:ascii="宋体" w:hAnsi="宋体" w:cs="Microsoft Sans Serif" w:hint="eastAsia"/>
                <w:color w:val="000000"/>
                <w:kern w:val="0"/>
                <w:szCs w:val="21"/>
                <w:rPrChange w:id="816" w:author="李德环" w:date="2020-05-27T15:33:00Z">
                  <w:rPr>
                    <w:ins w:id="817" w:author="王少新" w:date="2020-05-26T11:02:00Z"/>
                    <w:rFonts w:ascii="Microsoft Sans Serif" w:hAnsi="Microsoft Sans Serif" w:cs="Microsoft Sans Serif" w:hint="eastAsia"/>
                    <w:color w:val="000000"/>
                    <w:kern w:val="0"/>
                    <w:sz w:val="20"/>
                    <w:szCs w:val="20"/>
                  </w:rPr>
                </w:rPrChange>
              </w:rPr>
              <w:pPrChange w:id="818" w:author="李德环" w:date="2020-05-27T15:38:00Z">
                <w:pPr>
                  <w:framePr w:hSpace="180" w:wrap="around" w:vAnchor="text" w:hAnchor="page" w:xAlign="center" w:y="608"/>
                  <w:widowControl/>
                  <w:spacing w:line="280" w:lineRule="exact"/>
                  <w:suppressOverlap/>
                  <w:jc w:val="center"/>
                </w:pPr>
              </w:pPrChange>
            </w:pPr>
            <w:ins w:id="819" w:author="王少新" w:date="2020-05-26T11:02:00Z">
              <w:r w:rsidRPr="00F6496F">
                <w:rPr>
                  <w:rFonts w:ascii="宋体" w:hAnsi="宋体" w:cs="Microsoft Sans Serif" w:hint="eastAsia"/>
                  <w:color w:val="000000"/>
                  <w:kern w:val="0"/>
                  <w:szCs w:val="21"/>
                  <w:rPrChange w:id="820"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821"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22" w:author="王少新" w:date="2020-05-26T11:02:00Z"/>
                <w:rFonts w:ascii="宋体" w:hAnsi="宋体" w:cs="Microsoft Sans Serif" w:hint="eastAsia"/>
                <w:color w:val="000000"/>
                <w:kern w:val="0"/>
                <w:szCs w:val="21"/>
                <w:rPrChange w:id="823" w:author="李德环" w:date="2020-05-27T15:33:00Z">
                  <w:rPr>
                    <w:ins w:id="824" w:author="王少新" w:date="2020-05-26T11:02:00Z"/>
                    <w:rFonts w:ascii="Microsoft Sans Serif" w:hAnsi="Microsoft Sans Serif" w:cs="Microsoft Sans Serif" w:hint="eastAsia"/>
                    <w:color w:val="000000"/>
                    <w:kern w:val="0"/>
                    <w:sz w:val="20"/>
                    <w:szCs w:val="20"/>
                  </w:rPr>
                </w:rPrChange>
              </w:rPr>
              <w:pPrChange w:id="825" w:author="李德环" w:date="2020-05-27T15:38:00Z">
                <w:pPr>
                  <w:framePr w:hSpace="180" w:wrap="around" w:vAnchor="text" w:hAnchor="page" w:xAlign="center" w:y="608"/>
                  <w:widowControl/>
                  <w:spacing w:line="280" w:lineRule="exact"/>
                  <w:suppressOverlap/>
                  <w:jc w:val="center"/>
                </w:pPr>
              </w:pPrChange>
            </w:pPr>
            <w:ins w:id="826" w:author="王少新" w:date="2020-05-26T11:02:00Z">
              <w:r w:rsidRPr="00F6496F">
                <w:rPr>
                  <w:rFonts w:ascii="宋体" w:hAnsi="宋体" w:cs="Microsoft Sans Serif" w:hint="eastAsia"/>
                  <w:color w:val="000000"/>
                  <w:kern w:val="0"/>
                  <w:szCs w:val="21"/>
                  <w:rPrChange w:id="827" w:author="李德环" w:date="2020-05-27T15:33:00Z">
                    <w:rPr>
                      <w:rFonts w:ascii="Microsoft Sans Serif" w:hAnsi="Microsoft Sans Serif" w:cs="Microsoft Sans Serif" w:hint="eastAsia"/>
                      <w:color w:val="000000"/>
                      <w:kern w:val="0"/>
                      <w:sz w:val="20"/>
                      <w:szCs w:val="20"/>
                    </w:rPr>
                  </w:rPrChange>
                </w:rPr>
                <w:t>浙江工业大学</w:t>
              </w:r>
            </w:ins>
          </w:p>
        </w:tc>
        <w:tc>
          <w:tcPr>
            <w:tcW w:w="1134" w:type="dxa"/>
            <w:tcBorders>
              <w:top w:val="single" w:sz="4" w:space="0" w:color="auto"/>
              <w:left w:val="nil"/>
              <w:bottom w:val="single" w:sz="4" w:space="0" w:color="auto"/>
              <w:right w:val="single" w:sz="4" w:space="0" w:color="auto"/>
            </w:tcBorders>
            <w:noWrap/>
            <w:vAlign w:val="center"/>
            <w:tcPrChange w:id="828"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29" w:author="王少新" w:date="2020-05-26T11:02:00Z"/>
                <w:rFonts w:ascii="宋体" w:hAnsi="宋体" w:cs="Microsoft Sans Serif" w:hint="eastAsia"/>
                <w:color w:val="000000"/>
                <w:kern w:val="0"/>
                <w:szCs w:val="21"/>
                <w:rPrChange w:id="830" w:author="李德环" w:date="2020-05-27T15:33:00Z">
                  <w:rPr>
                    <w:ins w:id="831" w:author="王少新" w:date="2020-05-26T11:02:00Z"/>
                    <w:rFonts w:ascii="Microsoft Sans Serif" w:hAnsi="Microsoft Sans Serif" w:cs="Microsoft Sans Serif" w:hint="eastAsia"/>
                    <w:color w:val="000000"/>
                    <w:kern w:val="0"/>
                    <w:sz w:val="20"/>
                    <w:szCs w:val="20"/>
                  </w:rPr>
                </w:rPrChange>
              </w:rPr>
              <w:pPrChange w:id="832" w:author="李德环" w:date="2020-05-27T15:38:00Z">
                <w:pPr>
                  <w:framePr w:hSpace="180" w:wrap="around" w:vAnchor="text" w:hAnchor="page" w:xAlign="center" w:y="608"/>
                  <w:widowControl/>
                  <w:spacing w:line="280" w:lineRule="exact"/>
                  <w:suppressOverlap/>
                  <w:jc w:val="center"/>
                </w:pPr>
              </w:pPrChange>
            </w:pPr>
            <w:ins w:id="833" w:author="王少新" w:date="2020-05-26T11:02:00Z">
              <w:r w:rsidRPr="00F6496F">
                <w:rPr>
                  <w:rFonts w:ascii="宋体" w:hAnsi="宋体" w:cs="Microsoft Sans Serif" w:hint="eastAsia"/>
                  <w:color w:val="000000"/>
                  <w:kern w:val="0"/>
                  <w:szCs w:val="21"/>
                  <w:rPrChange w:id="834" w:author="李德环" w:date="2020-05-27T15:33:00Z">
                    <w:rPr>
                      <w:rFonts w:ascii="Microsoft Sans Serif" w:hAnsi="Microsoft Sans Serif" w:cs="Microsoft Sans Serif" w:hint="eastAsia"/>
                      <w:color w:val="000000"/>
                      <w:kern w:val="0"/>
                      <w:sz w:val="20"/>
                      <w:szCs w:val="20"/>
                    </w:rPr>
                  </w:rPrChange>
                </w:rPr>
                <w:t>钱江</w:t>
              </w:r>
            </w:ins>
          </w:p>
        </w:tc>
        <w:tc>
          <w:tcPr>
            <w:tcW w:w="1134" w:type="dxa"/>
            <w:tcBorders>
              <w:top w:val="single" w:sz="4" w:space="0" w:color="auto"/>
              <w:left w:val="nil"/>
              <w:bottom w:val="single" w:sz="4" w:space="0" w:color="auto"/>
              <w:right w:val="single" w:sz="4" w:space="0" w:color="auto"/>
            </w:tcBorders>
            <w:noWrap/>
            <w:vAlign w:val="center"/>
            <w:tcPrChange w:id="835"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36" w:author="王少新" w:date="2020-05-26T11:02:00Z"/>
                <w:rFonts w:ascii="宋体" w:hAnsi="宋体" w:cs="Microsoft Sans Serif" w:hint="eastAsia"/>
                <w:color w:val="000000"/>
                <w:kern w:val="0"/>
                <w:szCs w:val="21"/>
                <w:rPrChange w:id="837" w:author="李德环" w:date="2020-05-27T15:33:00Z">
                  <w:rPr>
                    <w:ins w:id="838" w:author="王少新" w:date="2020-05-26T11:02:00Z"/>
                    <w:rFonts w:ascii="Microsoft Sans Serif" w:hAnsi="Microsoft Sans Serif" w:cs="Microsoft Sans Serif" w:hint="eastAsia"/>
                    <w:color w:val="000000"/>
                    <w:kern w:val="0"/>
                    <w:sz w:val="20"/>
                    <w:szCs w:val="20"/>
                  </w:rPr>
                </w:rPrChange>
              </w:rPr>
              <w:pPrChange w:id="839" w:author="李德环" w:date="2020-05-27T15:38:00Z">
                <w:pPr>
                  <w:framePr w:hSpace="180" w:wrap="around" w:vAnchor="text" w:hAnchor="page" w:xAlign="center" w:y="608"/>
                  <w:widowControl/>
                  <w:spacing w:line="280" w:lineRule="exact"/>
                  <w:suppressOverlap/>
                  <w:jc w:val="center"/>
                </w:pPr>
              </w:pPrChange>
            </w:pPr>
            <w:ins w:id="840" w:author="王少新" w:date="2020-05-26T11:02:00Z">
              <w:r w:rsidRPr="00F6496F">
                <w:rPr>
                  <w:rFonts w:ascii="宋体" w:hAnsi="宋体" w:cs="Microsoft Sans Serif" w:hint="eastAsia"/>
                  <w:color w:val="000000"/>
                  <w:kern w:val="0"/>
                  <w:szCs w:val="21"/>
                  <w:rPrChange w:id="841"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842"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43" w:author="王少新" w:date="2020-05-26T11:02:00Z"/>
                <w:rFonts w:ascii="宋体" w:hAnsi="宋体" w:cs="Microsoft Sans Serif" w:hint="eastAsia"/>
                <w:color w:val="000000"/>
                <w:kern w:val="0"/>
                <w:szCs w:val="21"/>
                <w:rPrChange w:id="844" w:author="李德环" w:date="2020-05-27T15:33:00Z">
                  <w:rPr>
                    <w:ins w:id="845" w:author="王少新" w:date="2020-05-26T11:02:00Z"/>
                    <w:rFonts w:ascii="Microsoft Sans Serif" w:hAnsi="Microsoft Sans Serif" w:cs="Microsoft Sans Serif" w:hint="eastAsia"/>
                    <w:color w:val="000000"/>
                    <w:kern w:val="0"/>
                    <w:sz w:val="20"/>
                    <w:szCs w:val="20"/>
                  </w:rPr>
                </w:rPrChange>
              </w:rPr>
              <w:pPrChange w:id="846" w:author="李德环" w:date="2020-05-27T15:38:00Z">
                <w:pPr>
                  <w:framePr w:hSpace="180" w:wrap="around" w:vAnchor="text" w:hAnchor="page" w:xAlign="center" w:y="608"/>
                  <w:widowControl/>
                  <w:spacing w:line="280" w:lineRule="exact"/>
                  <w:suppressOverlap/>
                  <w:jc w:val="center"/>
                </w:pPr>
              </w:pPrChange>
            </w:pPr>
            <w:ins w:id="847" w:author="王少新" w:date="2020-05-26T11:02:00Z">
              <w:r w:rsidRPr="00F6496F">
                <w:rPr>
                  <w:rFonts w:ascii="宋体" w:hAnsi="宋体" w:cs="Microsoft Sans Serif" w:hint="eastAsia"/>
                  <w:color w:val="000000"/>
                  <w:kern w:val="0"/>
                  <w:szCs w:val="21"/>
                  <w:rPrChange w:id="84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849" w:author="李德环" w:date="2020-05-27T15:38:00Z">
            <w:tblPrEx>
              <w:tblW w:w="14425" w:type="dxa"/>
            </w:tblPrEx>
          </w:tblPrExChange>
        </w:tblPrEx>
        <w:trPr>
          <w:trHeight w:val="397"/>
          <w:ins w:id="850" w:author="王少新" w:date="2020-05-26T11:02:00Z"/>
          <w:trPrChange w:id="85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85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53" w:author="王少新" w:date="2020-05-26T11:02:00Z"/>
                <w:rFonts w:ascii="宋体" w:hAnsi="宋体" w:cs="Microsoft Sans Serif"/>
                <w:color w:val="000000"/>
                <w:kern w:val="0"/>
                <w:szCs w:val="21"/>
                <w:rPrChange w:id="854" w:author="李德环" w:date="2020-05-27T15:33:00Z">
                  <w:rPr>
                    <w:ins w:id="855" w:author="王少新" w:date="2020-05-26T11:02:00Z"/>
                    <w:rFonts w:ascii="Microsoft Sans Serif" w:hAnsi="Microsoft Sans Serif" w:cs="Microsoft Sans Serif"/>
                    <w:color w:val="000000"/>
                    <w:kern w:val="0"/>
                    <w:sz w:val="20"/>
                    <w:szCs w:val="20"/>
                  </w:rPr>
                </w:rPrChange>
              </w:rPr>
              <w:pPrChange w:id="856" w:author="李德环" w:date="2020-05-27T15:38:00Z">
                <w:pPr>
                  <w:framePr w:hSpace="180" w:wrap="around" w:vAnchor="text" w:hAnchor="page" w:xAlign="center" w:y="608"/>
                  <w:widowControl/>
                  <w:spacing w:line="280" w:lineRule="exact"/>
                  <w:suppressOverlap/>
                  <w:jc w:val="center"/>
                </w:pPr>
              </w:pPrChange>
            </w:pPr>
            <w:ins w:id="857" w:author="王少新" w:date="2020-05-26T11:02:00Z">
              <w:r w:rsidRPr="00F6496F">
                <w:rPr>
                  <w:rFonts w:ascii="宋体" w:hAnsi="宋体" w:cs="Microsoft Sans Serif"/>
                  <w:color w:val="000000"/>
                  <w:kern w:val="0"/>
                  <w:szCs w:val="21"/>
                  <w:rPrChange w:id="858" w:author="李德环" w:date="2020-05-27T15:33:00Z">
                    <w:rPr>
                      <w:rFonts w:ascii="Microsoft Sans Serif" w:hAnsi="Microsoft Sans Serif" w:cs="Microsoft Sans Serif"/>
                      <w:color w:val="000000"/>
                      <w:kern w:val="0"/>
                      <w:sz w:val="20"/>
                      <w:szCs w:val="20"/>
                    </w:rPr>
                  </w:rPrChange>
                </w:rPr>
                <w:t>14</w:t>
              </w:r>
            </w:ins>
          </w:p>
        </w:tc>
        <w:tc>
          <w:tcPr>
            <w:tcW w:w="1362" w:type="dxa"/>
            <w:tcBorders>
              <w:top w:val="single" w:sz="4" w:space="0" w:color="auto"/>
              <w:left w:val="nil"/>
              <w:bottom w:val="single" w:sz="4" w:space="0" w:color="auto"/>
              <w:right w:val="single" w:sz="4" w:space="0" w:color="auto"/>
            </w:tcBorders>
            <w:noWrap/>
            <w:vAlign w:val="center"/>
            <w:tcPrChange w:id="859"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60" w:author="王少新" w:date="2020-05-26T11:02:00Z"/>
                <w:rFonts w:ascii="宋体" w:hAnsi="宋体" w:cs="Microsoft Sans Serif" w:hint="eastAsia"/>
                <w:color w:val="000000"/>
                <w:kern w:val="0"/>
                <w:szCs w:val="21"/>
                <w:rPrChange w:id="861" w:author="李德环" w:date="2020-05-27T15:33:00Z">
                  <w:rPr>
                    <w:ins w:id="862" w:author="王少新" w:date="2020-05-26T11:02:00Z"/>
                    <w:rFonts w:ascii="Microsoft Sans Serif" w:hAnsi="Microsoft Sans Serif" w:cs="Microsoft Sans Serif" w:hint="eastAsia"/>
                    <w:color w:val="000000"/>
                    <w:kern w:val="0"/>
                    <w:sz w:val="20"/>
                    <w:szCs w:val="20"/>
                  </w:rPr>
                </w:rPrChange>
              </w:rPr>
              <w:pPrChange w:id="863" w:author="李德环" w:date="2020-05-27T15:38:00Z">
                <w:pPr>
                  <w:framePr w:hSpace="180" w:wrap="around" w:vAnchor="text" w:hAnchor="page" w:xAlign="center" w:y="608"/>
                  <w:widowControl/>
                  <w:spacing w:line="280" w:lineRule="exact"/>
                  <w:suppressOverlap/>
                  <w:jc w:val="center"/>
                </w:pPr>
              </w:pPrChange>
            </w:pPr>
            <w:ins w:id="864" w:author="王少新" w:date="2020-05-26T11:02:00Z">
              <w:r w:rsidRPr="00F6496F">
                <w:rPr>
                  <w:rFonts w:ascii="宋体" w:hAnsi="宋体" w:cs="Microsoft Sans Serif" w:hint="eastAsia"/>
                  <w:color w:val="000000"/>
                  <w:kern w:val="0"/>
                  <w:szCs w:val="21"/>
                  <w:rPrChange w:id="865" w:author="李德环" w:date="2020-05-27T15:33:00Z">
                    <w:rPr>
                      <w:rFonts w:ascii="Microsoft Sans Serif" w:hAnsi="Microsoft Sans Serif" w:cs="Microsoft Sans Serif" w:hint="eastAsia"/>
                      <w:color w:val="000000"/>
                      <w:kern w:val="0"/>
                      <w:sz w:val="20"/>
                      <w:szCs w:val="20"/>
                    </w:rPr>
                  </w:rPrChange>
                </w:rPr>
                <w:t>2017C35012</w:t>
              </w:r>
            </w:ins>
          </w:p>
        </w:tc>
        <w:tc>
          <w:tcPr>
            <w:tcW w:w="4770" w:type="dxa"/>
            <w:tcBorders>
              <w:top w:val="single" w:sz="4" w:space="0" w:color="auto"/>
              <w:left w:val="nil"/>
              <w:bottom w:val="single" w:sz="4" w:space="0" w:color="auto"/>
              <w:right w:val="single" w:sz="4" w:space="0" w:color="auto"/>
            </w:tcBorders>
            <w:vAlign w:val="center"/>
            <w:tcPrChange w:id="866"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867" w:author="王少新" w:date="2020-05-26T11:02:00Z"/>
                <w:rFonts w:ascii="宋体" w:hAnsi="宋体" w:cs="Microsoft Sans Serif" w:hint="eastAsia"/>
                <w:color w:val="000000"/>
                <w:kern w:val="0"/>
                <w:szCs w:val="21"/>
                <w:rPrChange w:id="868" w:author="李德环" w:date="2020-05-27T15:33:00Z">
                  <w:rPr>
                    <w:ins w:id="869" w:author="王少新" w:date="2020-05-26T11:02:00Z"/>
                    <w:rFonts w:ascii="Microsoft Sans Serif" w:hAnsi="Microsoft Sans Serif" w:cs="Microsoft Sans Serif" w:hint="eastAsia"/>
                    <w:color w:val="000000"/>
                    <w:kern w:val="0"/>
                    <w:sz w:val="20"/>
                    <w:szCs w:val="20"/>
                  </w:rPr>
                </w:rPrChange>
              </w:rPr>
              <w:pPrChange w:id="870" w:author="李德环" w:date="2020-05-27T15:38:00Z">
                <w:pPr>
                  <w:framePr w:hSpace="180" w:wrap="around" w:vAnchor="text" w:hAnchor="page" w:xAlign="center" w:y="608"/>
                  <w:widowControl/>
                  <w:spacing w:line="280" w:lineRule="exact"/>
                  <w:suppressOverlap/>
                  <w:jc w:val="center"/>
                </w:pPr>
              </w:pPrChange>
            </w:pPr>
            <w:ins w:id="871" w:author="王少新" w:date="2020-05-26T11:02:00Z">
              <w:r w:rsidRPr="00F6496F">
                <w:rPr>
                  <w:rFonts w:ascii="宋体" w:hAnsi="宋体" w:cs="Microsoft Sans Serif" w:hint="eastAsia"/>
                  <w:color w:val="000000"/>
                  <w:kern w:val="0"/>
                  <w:szCs w:val="21"/>
                  <w:rPrChange w:id="872" w:author="李德环" w:date="2020-05-27T15:33:00Z">
                    <w:rPr>
                      <w:rFonts w:ascii="Microsoft Sans Serif" w:hAnsi="Microsoft Sans Serif" w:cs="Microsoft Sans Serif" w:hint="eastAsia"/>
                      <w:color w:val="000000"/>
                      <w:kern w:val="0"/>
                      <w:sz w:val="20"/>
                      <w:szCs w:val="20"/>
                    </w:rPr>
                  </w:rPrChange>
                </w:rPr>
                <w:t>浙江省科研诚信建设与发展研究</w:t>
              </w:r>
            </w:ins>
          </w:p>
        </w:tc>
        <w:tc>
          <w:tcPr>
            <w:tcW w:w="2126" w:type="dxa"/>
            <w:tcBorders>
              <w:top w:val="single" w:sz="4" w:space="0" w:color="auto"/>
              <w:left w:val="nil"/>
              <w:bottom w:val="single" w:sz="4" w:space="0" w:color="auto"/>
              <w:right w:val="single" w:sz="4" w:space="0" w:color="auto"/>
            </w:tcBorders>
            <w:noWrap/>
            <w:vAlign w:val="center"/>
            <w:tcPrChange w:id="873"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74" w:author="王少新" w:date="2020-05-26T11:02:00Z"/>
                <w:rFonts w:ascii="宋体" w:hAnsi="宋体" w:cs="Microsoft Sans Serif" w:hint="eastAsia"/>
                <w:color w:val="000000"/>
                <w:kern w:val="0"/>
                <w:szCs w:val="21"/>
                <w:rPrChange w:id="875" w:author="李德环" w:date="2020-05-27T15:33:00Z">
                  <w:rPr>
                    <w:ins w:id="876" w:author="王少新" w:date="2020-05-26T11:02:00Z"/>
                    <w:rFonts w:ascii="Microsoft Sans Serif" w:hAnsi="Microsoft Sans Serif" w:cs="Microsoft Sans Serif" w:hint="eastAsia"/>
                    <w:color w:val="000000"/>
                    <w:kern w:val="0"/>
                    <w:sz w:val="20"/>
                    <w:szCs w:val="20"/>
                  </w:rPr>
                </w:rPrChange>
              </w:rPr>
              <w:pPrChange w:id="877" w:author="李德环" w:date="2020-05-27T15:38:00Z">
                <w:pPr>
                  <w:framePr w:hSpace="180" w:wrap="around" w:vAnchor="text" w:hAnchor="page" w:xAlign="center" w:y="608"/>
                  <w:widowControl/>
                  <w:spacing w:line="280" w:lineRule="exact"/>
                  <w:suppressOverlap/>
                  <w:jc w:val="center"/>
                </w:pPr>
              </w:pPrChange>
            </w:pPr>
            <w:ins w:id="878" w:author="王少新" w:date="2020-05-26T11:02:00Z">
              <w:r w:rsidRPr="00F6496F">
                <w:rPr>
                  <w:rFonts w:ascii="宋体" w:hAnsi="宋体" w:cs="Microsoft Sans Serif" w:hint="eastAsia"/>
                  <w:color w:val="000000"/>
                  <w:kern w:val="0"/>
                  <w:szCs w:val="21"/>
                  <w:rPrChange w:id="879"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880"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81" w:author="王少新" w:date="2020-05-26T11:02:00Z"/>
                <w:rFonts w:ascii="宋体" w:hAnsi="宋体" w:cs="Microsoft Sans Serif" w:hint="eastAsia"/>
                <w:color w:val="000000"/>
                <w:kern w:val="0"/>
                <w:szCs w:val="21"/>
                <w:rPrChange w:id="882" w:author="李德环" w:date="2020-05-27T15:33:00Z">
                  <w:rPr>
                    <w:ins w:id="883" w:author="王少新" w:date="2020-05-26T11:02:00Z"/>
                    <w:rFonts w:ascii="Microsoft Sans Serif" w:hAnsi="Microsoft Sans Serif" w:cs="Microsoft Sans Serif" w:hint="eastAsia"/>
                    <w:color w:val="000000"/>
                    <w:kern w:val="0"/>
                    <w:sz w:val="20"/>
                    <w:szCs w:val="20"/>
                  </w:rPr>
                </w:rPrChange>
              </w:rPr>
              <w:pPrChange w:id="884" w:author="李德环" w:date="2020-05-27T15:38:00Z">
                <w:pPr>
                  <w:framePr w:hSpace="180" w:wrap="around" w:vAnchor="text" w:hAnchor="page" w:xAlign="center" w:y="608"/>
                  <w:widowControl/>
                  <w:spacing w:line="280" w:lineRule="exact"/>
                  <w:suppressOverlap/>
                  <w:jc w:val="center"/>
                </w:pPr>
              </w:pPrChange>
            </w:pPr>
            <w:ins w:id="885" w:author="王少新" w:date="2020-05-26T11:02:00Z">
              <w:r w:rsidRPr="00F6496F">
                <w:rPr>
                  <w:rFonts w:ascii="宋体" w:hAnsi="宋体" w:cs="Microsoft Sans Serif" w:hint="eastAsia"/>
                  <w:color w:val="000000"/>
                  <w:kern w:val="0"/>
                  <w:szCs w:val="21"/>
                  <w:rPrChange w:id="886" w:author="李德环" w:date="2020-05-27T15:33:00Z">
                    <w:rPr>
                      <w:rFonts w:ascii="Microsoft Sans Serif" w:hAnsi="Microsoft Sans Serif" w:cs="Microsoft Sans Serif" w:hint="eastAsia"/>
                      <w:color w:val="000000"/>
                      <w:kern w:val="0"/>
                      <w:sz w:val="20"/>
                      <w:szCs w:val="20"/>
                    </w:rPr>
                  </w:rPrChange>
                </w:rPr>
                <w:t>浙江中医药大学</w:t>
              </w:r>
            </w:ins>
          </w:p>
        </w:tc>
        <w:tc>
          <w:tcPr>
            <w:tcW w:w="1134" w:type="dxa"/>
            <w:tcBorders>
              <w:top w:val="single" w:sz="4" w:space="0" w:color="auto"/>
              <w:left w:val="nil"/>
              <w:bottom w:val="single" w:sz="4" w:space="0" w:color="auto"/>
              <w:right w:val="single" w:sz="4" w:space="0" w:color="auto"/>
            </w:tcBorders>
            <w:noWrap/>
            <w:vAlign w:val="center"/>
            <w:tcPrChange w:id="887"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88" w:author="王少新" w:date="2020-05-26T11:02:00Z"/>
                <w:rFonts w:ascii="宋体" w:hAnsi="宋体" w:cs="Microsoft Sans Serif" w:hint="eastAsia"/>
                <w:color w:val="000000"/>
                <w:kern w:val="0"/>
                <w:szCs w:val="21"/>
                <w:rPrChange w:id="889" w:author="李德环" w:date="2020-05-27T15:33:00Z">
                  <w:rPr>
                    <w:ins w:id="890" w:author="王少新" w:date="2020-05-26T11:02:00Z"/>
                    <w:rFonts w:ascii="Microsoft Sans Serif" w:hAnsi="Microsoft Sans Serif" w:cs="Microsoft Sans Serif" w:hint="eastAsia"/>
                    <w:color w:val="000000"/>
                    <w:kern w:val="0"/>
                    <w:sz w:val="20"/>
                    <w:szCs w:val="20"/>
                  </w:rPr>
                </w:rPrChange>
              </w:rPr>
              <w:pPrChange w:id="891" w:author="李德环" w:date="2020-05-27T15:38:00Z">
                <w:pPr>
                  <w:framePr w:hSpace="180" w:wrap="around" w:vAnchor="text" w:hAnchor="page" w:xAlign="center" w:y="608"/>
                  <w:widowControl/>
                  <w:spacing w:line="280" w:lineRule="exact"/>
                  <w:suppressOverlap/>
                  <w:jc w:val="center"/>
                </w:pPr>
              </w:pPrChange>
            </w:pPr>
            <w:ins w:id="892" w:author="王少新" w:date="2020-05-26T11:02:00Z">
              <w:r w:rsidRPr="00F6496F">
                <w:rPr>
                  <w:rFonts w:ascii="宋体" w:hAnsi="宋体" w:cs="Microsoft Sans Serif" w:hint="eastAsia"/>
                  <w:color w:val="000000"/>
                  <w:kern w:val="0"/>
                  <w:szCs w:val="21"/>
                  <w:rPrChange w:id="893" w:author="李德环" w:date="2020-05-27T15:33:00Z">
                    <w:rPr>
                      <w:rFonts w:ascii="Microsoft Sans Serif" w:hAnsi="Microsoft Sans Serif" w:cs="Microsoft Sans Serif" w:hint="eastAsia"/>
                      <w:color w:val="000000"/>
                      <w:kern w:val="0"/>
                      <w:sz w:val="20"/>
                      <w:szCs w:val="20"/>
                    </w:rPr>
                  </w:rPrChange>
                </w:rPr>
                <w:t>包利荣</w:t>
              </w:r>
            </w:ins>
          </w:p>
        </w:tc>
        <w:tc>
          <w:tcPr>
            <w:tcW w:w="1134" w:type="dxa"/>
            <w:tcBorders>
              <w:top w:val="single" w:sz="4" w:space="0" w:color="auto"/>
              <w:left w:val="nil"/>
              <w:bottom w:val="single" w:sz="4" w:space="0" w:color="auto"/>
              <w:right w:val="single" w:sz="4" w:space="0" w:color="auto"/>
            </w:tcBorders>
            <w:noWrap/>
            <w:vAlign w:val="center"/>
            <w:tcPrChange w:id="894"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895" w:author="王少新" w:date="2020-05-26T11:02:00Z"/>
                <w:rFonts w:ascii="宋体" w:hAnsi="宋体" w:cs="Microsoft Sans Serif" w:hint="eastAsia"/>
                <w:color w:val="000000"/>
                <w:kern w:val="0"/>
                <w:szCs w:val="21"/>
                <w:rPrChange w:id="896" w:author="李德环" w:date="2020-05-27T15:33:00Z">
                  <w:rPr>
                    <w:ins w:id="897" w:author="王少新" w:date="2020-05-26T11:02:00Z"/>
                    <w:rFonts w:ascii="Microsoft Sans Serif" w:hAnsi="Microsoft Sans Serif" w:cs="Microsoft Sans Serif" w:hint="eastAsia"/>
                    <w:color w:val="000000"/>
                    <w:kern w:val="0"/>
                    <w:sz w:val="20"/>
                    <w:szCs w:val="20"/>
                  </w:rPr>
                </w:rPrChange>
              </w:rPr>
              <w:pPrChange w:id="898" w:author="李德环" w:date="2020-05-27T15:38:00Z">
                <w:pPr>
                  <w:framePr w:hSpace="180" w:wrap="around" w:vAnchor="text" w:hAnchor="page" w:xAlign="center" w:y="608"/>
                  <w:widowControl/>
                  <w:spacing w:line="280" w:lineRule="exact"/>
                  <w:suppressOverlap/>
                  <w:jc w:val="center"/>
                </w:pPr>
              </w:pPrChange>
            </w:pPr>
            <w:ins w:id="899" w:author="王少新" w:date="2020-05-26T11:02:00Z">
              <w:r w:rsidRPr="00F6496F">
                <w:rPr>
                  <w:rFonts w:ascii="宋体" w:hAnsi="宋体" w:cs="Microsoft Sans Serif" w:hint="eastAsia"/>
                  <w:color w:val="000000"/>
                  <w:kern w:val="0"/>
                  <w:szCs w:val="21"/>
                  <w:rPrChange w:id="900"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901"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02" w:author="王少新" w:date="2020-05-26T11:02:00Z"/>
                <w:rFonts w:ascii="宋体" w:hAnsi="宋体" w:cs="Microsoft Sans Serif" w:hint="eastAsia"/>
                <w:color w:val="000000"/>
                <w:kern w:val="0"/>
                <w:szCs w:val="21"/>
                <w:rPrChange w:id="903" w:author="李德环" w:date="2020-05-27T15:33:00Z">
                  <w:rPr>
                    <w:ins w:id="904" w:author="王少新" w:date="2020-05-26T11:02:00Z"/>
                    <w:rFonts w:ascii="Microsoft Sans Serif" w:hAnsi="Microsoft Sans Serif" w:cs="Microsoft Sans Serif" w:hint="eastAsia"/>
                    <w:color w:val="000000"/>
                    <w:kern w:val="0"/>
                    <w:sz w:val="20"/>
                    <w:szCs w:val="20"/>
                  </w:rPr>
                </w:rPrChange>
              </w:rPr>
              <w:pPrChange w:id="905" w:author="李德环" w:date="2020-05-27T15:38:00Z">
                <w:pPr>
                  <w:framePr w:hSpace="180" w:wrap="around" w:vAnchor="text" w:hAnchor="page" w:xAlign="center" w:y="608"/>
                  <w:widowControl/>
                  <w:spacing w:line="280" w:lineRule="exact"/>
                  <w:suppressOverlap/>
                  <w:jc w:val="center"/>
                </w:pPr>
              </w:pPrChange>
            </w:pPr>
            <w:ins w:id="906" w:author="王少新" w:date="2020-05-26T11:02:00Z">
              <w:r w:rsidRPr="00F6496F">
                <w:rPr>
                  <w:rFonts w:ascii="宋体" w:hAnsi="宋体" w:cs="Microsoft Sans Serif" w:hint="eastAsia"/>
                  <w:color w:val="000000"/>
                  <w:kern w:val="0"/>
                  <w:szCs w:val="21"/>
                  <w:rPrChange w:id="90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908" w:author="李德环" w:date="2020-05-27T15:38:00Z">
            <w:tblPrEx>
              <w:tblW w:w="14425" w:type="dxa"/>
            </w:tblPrEx>
          </w:tblPrExChange>
        </w:tblPrEx>
        <w:trPr>
          <w:trHeight w:val="397"/>
          <w:ins w:id="909" w:author="王少新" w:date="2020-05-26T11:02:00Z"/>
          <w:trPrChange w:id="91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91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12" w:author="王少新" w:date="2020-05-26T11:02:00Z"/>
                <w:rFonts w:ascii="宋体" w:hAnsi="宋体" w:cs="Microsoft Sans Serif"/>
                <w:color w:val="000000"/>
                <w:kern w:val="0"/>
                <w:szCs w:val="21"/>
                <w:rPrChange w:id="913" w:author="李德环" w:date="2020-05-27T15:33:00Z">
                  <w:rPr>
                    <w:ins w:id="914" w:author="王少新" w:date="2020-05-26T11:02:00Z"/>
                    <w:rFonts w:ascii="Microsoft Sans Serif" w:hAnsi="Microsoft Sans Serif" w:cs="Microsoft Sans Serif"/>
                    <w:color w:val="000000"/>
                    <w:kern w:val="0"/>
                    <w:sz w:val="20"/>
                    <w:szCs w:val="20"/>
                  </w:rPr>
                </w:rPrChange>
              </w:rPr>
              <w:pPrChange w:id="915" w:author="李德环" w:date="2020-05-27T15:38:00Z">
                <w:pPr>
                  <w:framePr w:hSpace="180" w:wrap="around" w:vAnchor="text" w:hAnchor="page" w:xAlign="center" w:y="608"/>
                  <w:widowControl/>
                  <w:spacing w:line="280" w:lineRule="exact"/>
                  <w:suppressOverlap/>
                  <w:jc w:val="center"/>
                </w:pPr>
              </w:pPrChange>
            </w:pPr>
            <w:ins w:id="916" w:author="王少新" w:date="2020-05-26T11:02:00Z">
              <w:r w:rsidRPr="00F6496F">
                <w:rPr>
                  <w:rFonts w:ascii="宋体" w:hAnsi="宋体" w:cs="Microsoft Sans Serif"/>
                  <w:color w:val="000000"/>
                  <w:kern w:val="0"/>
                  <w:szCs w:val="21"/>
                  <w:rPrChange w:id="917" w:author="李德环" w:date="2020-05-27T15:33:00Z">
                    <w:rPr>
                      <w:rFonts w:ascii="Microsoft Sans Serif" w:hAnsi="Microsoft Sans Serif" w:cs="Microsoft Sans Serif"/>
                      <w:color w:val="000000"/>
                      <w:kern w:val="0"/>
                      <w:sz w:val="20"/>
                      <w:szCs w:val="20"/>
                    </w:rPr>
                  </w:rPrChange>
                </w:rPr>
                <w:t>15</w:t>
              </w:r>
            </w:ins>
          </w:p>
        </w:tc>
        <w:tc>
          <w:tcPr>
            <w:tcW w:w="1362" w:type="dxa"/>
            <w:tcBorders>
              <w:top w:val="single" w:sz="4" w:space="0" w:color="auto"/>
              <w:left w:val="nil"/>
              <w:bottom w:val="single" w:sz="4" w:space="0" w:color="auto"/>
              <w:right w:val="single" w:sz="4" w:space="0" w:color="auto"/>
            </w:tcBorders>
            <w:noWrap/>
            <w:vAlign w:val="center"/>
            <w:tcPrChange w:id="918"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19" w:author="王少新" w:date="2020-05-26T11:02:00Z"/>
                <w:rFonts w:ascii="宋体" w:hAnsi="宋体" w:cs="Microsoft Sans Serif" w:hint="eastAsia"/>
                <w:color w:val="000000"/>
                <w:kern w:val="0"/>
                <w:szCs w:val="21"/>
                <w:rPrChange w:id="920" w:author="李德环" w:date="2020-05-27T15:33:00Z">
                  <w:rPr>
                    <w:ins w:id="921" w:author="王少新" w:date="2020-05-26T11:02:00Z"/>
                    <w:rFonts w:ascii="Microsoft Sans Serif" w:hAnsi="Microsoft Sans Serif" w:cs="Microsoft Sans Serif" w:hint="eastAsia"/>
                    <w:color w:val="000000"/>
                    <w:kern w:val="0"/>
                    <w:sz w:val="20"/>
                    <w:szCs w:val="20"/>
                  </w:rPr>
                </w:rPrChange>
              </w:rPr>
              <w:pPrChange w:id="922" w:author="李德环" w:date="2020-05-27T15:38:00Z">
                <w:pPr>
                  <w:framePr w:hSpace="180" w:wrap="around" w:vAnchor="text" w:hAnchor="page" w:xAlign="center" w:y="608"/>
                  <w:widowControl/>
                  <w:spacing w:line="280" w:lineRule="exact"/>
                  <w:suppressOverlap/>
                  <w:jc w:val="center"/>
                </w:pPr>
              </w:pPrChange>
            </w:pPr>
            <w:ins w:id="923" w:author="王少新" w:date="2020-05-26T11:02:00Z">
              <w:r w:rsidRPr="00F6496F">
                <w:rPr>
                  <w:rFonts w:ascii="宋体" w:hAnsi="宋体" w:cs="Microsoft Sans Serif" w:hint="eastAsia"/>
                  <w:color w:val="000000"/>
                  <w:kern w:val="0"/>
                  <w:szCs w:val="21"/>
                  <w:rPrChange w:id="924" w:author="李德环" w:date="2020-05-27T15:33:00Z">
                    <w:rPr>
                      <w:rFonts w:ascii="Microsoft Sans Serif" w:hAnsi="Microsoft Sans Serif" w:cs="Microsoft Sans Serif" w:hint="eastAsia"/>
                      <w:color w:val="000000"/>
                      <w:kern w:val="0"/>
                      <w:sz w:val="20"/>
                      <w:szCs w:val="20"/>
                    </w:rPr>
                  </w:rPrChange>
                </w:rPr>
                <w:t>2017C35023</w:t>
              </w:r>
            </w:ins>
          </w:p>
        </w:tc>
        <w:tc>
          <w:tcPr>
            <w:tcW w:w="4770" w:type="dxa"/>
            <w:tcBorders>
              <w:top w:val="single" w:sz="4" w:space="0" w:color="auto"/>
              <w:left w:val="nil"/>
              <w:bottom w:val="single" w:sz="4" w:space="0" w:color="auto"/>
              <w:right w:val="single" w:sz="4" w:space="0" w:color="auto"/>
            </w:tcBorders>
            <w:vAlign w:val="center"/>
            <w:tcPrChange w:id="925"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926" w:author="王少新" w:date="2020-05-26T11:02:00Z"/>
                <w:rFonts w:ascii="宋体" w:hAnsi="宋体" w:cs="Microsoft Sans Serif" w:hint="eastAsia"/>
                <w:color w:val="000000"/>
                <w:kern w:val="0"/>
                <w:szCs w:val="21"/>
                <w:rPrChange w:id="927" w:author="李德环" w:date="2020-05-27T15:33:00Z">
                  <w:rPr>
                    <w:ins w:id="928" w:author="王少新" w:date="2020-05-26T11:02:00Z"/>
                    <w:rFonts w:ascii="Microsoft Sans Serif" w:hAnsi="Microsoft Sans Serif" w:cs="Microsoft Sans Serif" w:hint="eastAsia"/>
                    <w:color w:val="000000"/>
                    <w:kern w:val="0"/>
                    <w:sz w:val="20"/>
                    <w:szCs w:val="20"/>
                  </w:rPr>
                </w:rPrChange>
              </w:rPr>
              <w:pPrChange w:id="929" w:author="李德环" w:date="2020-05-27T15:38:00Z">
                <w:pPr>
                  <w:framePr w:hSpace="180" w:wrap="around" w:vAnchor="text" w:hAnchor="page" w:xAlign="center" w:y="608"/>
                  <w:widowControl/>
                  <w:spacing w:line="280" w:lineRule="exact"/>
                  <w:suppressOverlap/>
                  <w:jc w:val="center"/>
                </w:pPr>
              </w:pPrChange>
            </w:pPr>
            <w:ins w:id="930" w:author="王少新" w:date="2020-05-26T11:02:00Z">
              <w:r w:rsidRPr="00F6496F">
                <w:rPr>
                  <w:rFonts w:ascii="宋体" w:hAnsi="宋体" w:cs="Microsoft Sans Serif" w:hint="eastAsia"/>
                  <w:color w:val="000000"/>
                  <w:kern w:val="0"/>
                  <w:szCs w:val="21"/>
                  <w:rPrChange w:id="931" w:author="李德环" w:date="2020-05-27T15:33:00Z">
                    <w:rPr>
                      <w:rFonts w:ascii="Microsoft Sans Serif" w:hAnsi="Microsoft Sans Serif" w:cs="Microsoft Sans Serif" w:hint="eastAsia"/>
                      <w:color w:val="000000"/>
                      <w:kern w:val="0"/>
                      <w:sz w:val="20"/>
                      <w:szCs w:val="20"/>
                    </w:rPr>
                  </w:rPrChange>
                </w:rPr>
                <w:t>浙江省再生资源企业绿色创新驱动机制研究——基于利益相关者视角</w:t>
              </w:r>
            </w:ins>
          </w:p>
        </w:tc>
        <w:tc>
          <w:tcPr>
            <w:tcW w:w="2126" w:type="dxa"/>
            <w:tcBorders>
              <w:top w:val="single" w:sz="4" w:space="0" w:color="auto"/>
              <w:left w:val="nil"/>
              <w:bottom w:val="single" w:sz="4" w:space="0" w:color="auto"/>
              <w:right w:val="single" w:sz="4" w:space="0" w:color="auto"/>
            </w:tcBorders>
            <w:noWrap/>
            <w:vAlign w:val="center"/>
            <w:tcPrChange w:id="932"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33" w:author="王少新" w:date="2020-05-26T11:02:00Z"/>
                <w:rFonts w:ascii="宋体" w:hAnsi="宋体" w:cs="Microsoft Sans Serif" w:hint="eastAsia"/>
                <w:color w:val="000000"/>
                <w:kern w:val="0"/>
                <w:szCs w:val="21"/>
                <w:rPrChange w:id="934" w:author="李德环" w:date="2020-05-27T15:33:00Z">
                  <w:rPr>
                    <w:ins w:id="935" w:author="王少新" w:date="2020-05-26T11:02:00Z"/>
                    <w:rFonts w:ascii="Microsoft Sans Serif" w:hAnsi="Microsoft Sans Serif" w:cs="Microsoft Sans Serif" w:hint="eastAsia"/>
                    <w:color w:val="000000"/>
                    <w:kern w:val="0"/>
                    <w:sz w:val="20"/>
                    <w:szCs w:val="20"/>
                  </w:rPr>
                </w:rPrChange>
              </w:rPr>
              <w:pPrChange w:id="936" w:author="李德环" w:date="2020-05-27T15:38:00Z">
                <w:pPr>
                  <w:framePr w:hSpace="180" w:wrap="around" w:vAnchor="text" w:hAnchor="page" w:xAlign="center" w:y="608"/>
                  <w:widowControl/>
                  <w:spacing w:line="280" w:lineRule="exact"/>
                  <w:suppressOverlap/>
                  <w:jc w:val="center"/>
                </w:pPr>
              </w:pPrChange>
            </w:pPr>
            <w:ins w:id="937" w:author="王少新" w:date="2020-05-26T11:02:00Z">
              <w:r w:rsidRPr="00F6496F">
                <w:rPr>
                  <w:rFonts w:ascii="宋体" w:hAnsi="宋体" w:cs="Microsoft Sans Serif" w:hint="eastAsia"/>
                  <w:color w:val="000000"/>
                  <w:kern w:val="0"/>
                  <w:szCs w:val="21"/>
                  <w:rPrChange w:id="938"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939"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40" w:author="王少新" w:date="2020-05-26T11:02:00Z"/>
                <w:rFonts w:ascii="宋体" w:hAnsi="宋体" w:cs="Microsoft Sans Serif" w:hint="eastAsia"/>
                <w:color w:val="000000"/>
                <w:kern w:val="0"/>
                <w:szCs w:val="21"/>
                <w:rPrChange w:id="941" w:author="李德环" w:date="2020-05-27T15:33:00Z">
                  <w:rPr>
                    <w:ins w:id="942" w:author="王少新" w:date="2020-05-26T11:02:00Z"/>
                    <w:rFonts w:ascii="Microsoft Sans Serif" w:hAnsi="Microsoft Sans Serif" w:cs="Microsoft Sans Serif" w:hint="eastAsia"/>
                    <w:color w:val="000000"/>
                    <w:kern w:val="0"/>
                    <w:sz w:val="20"/>
                    <w:szCs w:val="20"/>
                  </w:rPr>
                </w:rPrChange>
              </w:rPr>
              <w:pPrChange w:id="943" w:author="李德环" w:date="2020-05-27T15:38:00Z">
                <w:pPr>
                  <w:framePr w:hSpace="180" w:wrap="around" w:vAnchor="text" w:hAnchor="page" w:xAlign="center" w:y="608"/>
                  <w:widowControl/>
                  <w:spacing w:line="280" w:lineRule="exact"/>
                  <w:suppressOverlap/>
                  <w:jc w:val="center"/>
                </w:pPr>
              </w:pPrChange>
            </w:pPr>
            <w:ins w:id="944" w:author="王少新" w:date="2020-05-26T11:02:00Z">
              <w:r w:rsidRPr="00F6496F">
                <w:rPr>
                  <w:rFonts w:ascii="宋体" w:hAnsi="宋体" w:cs="Microsoft Sans Serif" w:hint="eastAsia"/>
                  <w:color w:val="000000"/>
                  <w:kern w:val="0"/>
                  <w:szCs w:val="21"/>
                  <w:rPrChange w:id="945" w:author="李德环" w:date="2020-05-27T15:33:00Z">
                    <w:rPr>
                      <w:rFonts w:ascii="Microsoft Sans Serif" w:hAnsi="Microsoft Sans Serif" w:cs="Microsoft Sans Serif" w:hint="eastAsia"/>
                      <w:color w:val="000000"/>
                      <w:kern w:val="0"/>
                      <w:sz w:val="20"/>
                      <w:szCs w:val="20"/>
                    </w:rPr>
                  </w:rPrChange>
                </w:rPr>
                <w:t>嘉兴学院</w:t>
              </w:r>
            </w:ins>
          </w:p>
        </w:tc>
        <w:tc>
          <w:tcPr>
            <w:tcW w:w="1134" w:type="dxa"/>
            <w:tcBorders>
              <w:top w:val="single" w:sz="4" w:space="0" w:color="auto"/>
              <w:left w:val="nil"/>
              <w:bottom w:val="single" w:sz="4" w:space="0" w:color="auto"/>
              <w:right w:val="single" w:sz="4" w:space="0" w:color="auto"/>
            </w:tcBorders>
            <w:noWrap/>
            <w:vAlign w:val="center"/>
            <w:tcPrChange w:id="946"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47" w:author="王少新" w:date="2020-05-26T11:02:00Z"/>
                <w:rFonts w:ascii="宋体" w:hAnsi="宋体" w:cs="Microsoft Sans Serif" w:hint="eastAsia"/>
                <w:color w:val="000000"/>
                <w:kern w:val="0"/>
                <w:szCs w:val="21"/>
                <w:rPrChange w:id="948" w:author="李德环" w:date="2020-05-27T15:33:00Z">
                  <w:rPr>
                    <w:ins w:id="949" w:author="王少新" w:date="2020-05-26T11:02:00Z"/>
                    <w:rFonts w:ascii="Microsoft Sans Serif" w:hAnsi="Microsoft Sans Serif" w:cs="Microsoft Sans Serif" w:hint="eastAsia"/>
                    <w:color w:val="000000"/>
                    <w:kern w:val="0"/>
                    <w:sz w:val="20"/>
                    <w:szCs w:val="20"/>
                  </w:rPr>
                </w:rPrChange>
              </w:rPr>
              <w:pPrChange w:id="950" w:author="李德环" w:date="2020-05-27T15:38:00Z">
                <w:pPr>
                  <w:framePr w:hSpace="180" w:wrap="around" w:vAnchor="text" w:hAnchor="page" w:xAlign="center" w:y="608"/>
                  <w:widowControl/>
                  <w:spacing w:line="280" w:lineRule="exact"/>
                  <w:suppressOverlap/>
                  <w:jc w:val="center"/>
                </w:pPr>
              </w:pPrChange>
            </w:pPr>
            <w:ins w:id="951" w:author="王少新" w:date="2020-05-26T11:02:00Z">
              <w:r w:rsidRPr="00F6496F">
                <w:rPr>
                  <w:rFonts w:ascii="宋体" w:hAnsi="宋体" w:cs="Microsoft Sans Serif" w:hint="eastAsia"/>
                  <w:color w:val="000000"/>
                  <w:kern w:val="0"/>
                  <w:szCs w:val="21"/>
                  <w:rPrChange w:id="952" w:author="李德环" w:date="2020-05-27T15:33:00Z">
                    <w:rPr>
                      <w:rFonts w:ascii="Microsoft Sans Serif" w:hAnsi="Microsoft Sans Serif" w:cs="Microsoft Sans Serif" w:hint="eastAsia"/>
                      <w:color w:val="000000"/>
                      <w:kern w:val="0"/>
                      <w:sz w:val="20"/>
                      <w:szCs w:val="20"/>
                    </w:rPr>
                  </w:rPrChange>
                </w:rPr>
                <w:t>贾建新</w:t>
              </w:r>
            </w:ins>
          </w:p>
        </w:tc>
        <w:tc>
          <w:tcPr>
            <w:tcW w:w="1134" w:type="dxa"/>
            <w:tcBorders>
              <w:top w:val="single" w:sz="4" w:space="0" w:color="auto"/>
              <w:left w:val="nil"/>
              <w:bottom w:val="single" w:sz="4" w:space="0" w:color="auto"/>
              <w:right w:val="single" w:sz="4" w:space="0" w:color="auto"/>
            </w:tcBorders>
            <w:noWrap/>
            <w:vAlign w:val="center"/>
            <w:tcPrChange w:id="953"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54" w:author="王少新" w:date="2020-05-26T11:02:00Z"/>
                <w:rFonts w:ascii="宋体" w:hAnsi="宋体" w:cs="Microsoft Sans Serif" w:hint="eastAsia"/>
                <w:color w:val="000000"/>
                <w:kern w:val="0"/>
                <w:szCs w:val="21"/>
                <w:rPrChange w:id="955" w:author="李德环" w:date="2020-05-27T15:33:00Z">
                  <w:rPr>
                    <w:ins w:id="956" w:author="王少新" w:date="2020-05-26T11:02:00Z"/>
                    <w:rFonts w:ascii="Microsoft Sans Serif" w:hAnsi="Microsoft Sans Serif" w:cs="Microsoft Sans Serif" w:hint="eastAsia"/>
                    <w:color w:val="000000"/>
                    <w:kern w:val="0"/>
                    <w:sz w:val="20"/>
                    <w:szCs w:val="20"/>
                  </w:rPr>
                </w:rPrChange>
              </w:rPr>
              <w:pPrChange w:id="957" w:author="李德环" w:date="2020-05-27T15:38:00Z">
                <w:pPr>
                  <w:framePr w:hSpace="180" w:wrap="around" w:vAnchor="text" w:hAnchor="page" w:xAlign="center" w:y="608"/>
                  <w:widowControl/>
                  <w:spacing w:line="280" w:lineRule="exact"/>
                  <w:suppressOverlap/>
                  <w:jc w:val="center"/>
                </w:pPr>
              </w:pPrChange>
            </w:pPr>
            <w:ins w:id="958" w:author="王少新" w:date="2020-05-26T11:02:00Z">
              <w:r w:rsidRPr="00F6496F">
                <w:rPr>
                  <w:rFonts w:ascii="宋体" w:hAnsi="宋体" w:cs="Microsoft Sans Serif" w:hint="eastAsia"/>
                  <w:color w:val="000000"/>
                  <w:kern w:val="0"/>
                  <w:szCs w:val="21"/>
                  <w:rPrChange w:id="959"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960"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61" w:author="王少新" w:date="2020-05-26T11:02:00Z"/>
                <w:rFonts w:ascii="宋体" w:hAnsi="宋体" w:cs="Microsoft Sans Serif" w:hint="eastAsia"/>
                <w:color w:val="000000"/>
                <w:kern w:val="0"/>
                <w:szCs w:val="21"/>
                <w:rPrChange w:id="962" w:author="李德环" w:date="2020-05-27T15:33:00Z">
                  <w:rPr>
                    <w:ins w:id="963" w:author="王少新" w:date="2020-05-26T11:02:00Z"/>
                    <w:rFonts w:ascii="Microsoft Sans Serif" w:hAnsi="Microsoft Sans Serif" w:cs="Microsoft Sans Serif" w:hint="eastAsia"/>
                    <w:color w:val="000000"/>
                    <w:kern w:val="0"/>
                    <w:sz w:val="20"/>
                    <w:szCs w:val="20"/>
                  </w:rPr>
                </w:rPrChange>
              </w:rPr>
              <w:pPrChange w:id="964" w:author="李德环" w:date="2020-05-27T15:38:00Z">
                <w:pPr>
                  <w:framePr w:hSpace="180" w:wrap="around" w:vAnchor="text" w:hAnchor="page" w:xAlign="center" w:y="608"/>
                  <w:widowControl/>
                  <w:spacing w:line="280" w:lineRule="exact"/>
                  <w:suppressOverlap/>
                  <w:jc w:val="center"/>
                </w:pPr>
              </w:pPrChange>
            </w:pPr>
            <w:ins w:id="965" w:author="王少新" w:date="2020-05-26T11:02:00Z">
              <w:r w:rsidRPr="00F6496F">
                <w:rPr>
                  <w:rFonts w:ascii="宋体" w:hAnsi="宋体" w:cs="Microsoft Sans Serif" w:hint="eastAsia"/>
                  <w:color w:val="000000"/>
                  <w:kern w:val="0"/>
                  <w:szCs w:val="21"/>
                  <w:rPrChange w:id="96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967" w:author="李德环" w:date="2020-05-27T15:38:00Z">
            <w:tblPrEx>
              <w:tblW w:w="14425" w:type="dxa"/>
            </w:tblPrEx>
          </w:tblPrExChange>
        </w:tblPrEx>
        <w:trPr>
          <w:trHeight w:val="397"/>
          <w:ins w:id="968" w:author="王少新" w:date="2020-05-26T11:02:00Z"/>
          <w:trPrChange w:id="96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97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71" w:author="王少新" w:date="2020-05-26T11:02:00Z"/>
                <w:rFonts w:ascii="宋体" w:hAnsi="宋体" w:cs="Microsoft Sans Serif"/>
                <w:color w:val="000000"/>
                <w:kern w:val="0"/>
                <w:szCs w:val="21"/>
                <w:rPrChange w:id="972" w:author="李德环" w:date="2020-05-27T15:33:00Z">
                  <w:rPr>
                    <w:ins w:id="973" w:author="王少新" w:date="2020-05-26T11:02:00Z"/>
                    <w:rFonts w:ascii="Microsoft Sans Serif" w:hAnsi="Microsoft Sans Serif" w:cs="Microsoft Sans Serif"/>
                    <w:color w:val="000000"/>
                    <w:kern w:val="0"/>
                    <w:sz w:val="20"/>
                    <w:szCs w:val="20"/>
                  </w:rPr>
                </w:rPrChange>
              </w:rPr>
              <w:pPrChange w:id="974" w:author="李德环" w:date="2020-05-27T15:38:00Z">
                <w:pPr>
                  <w:framePr w:hSpace="180" w:wrap="around" w:vAnchor="text" w:hAnchor="page" w:xAlign="center" w:y="608"/>
                  <w:widowControl/>
                  <w:spacing w:line="280" w:lineRule="exact"/>
                  <w:suppressOverlap/>
                  <w:jc w:val="center"/>
                </w:pPr>
              </w:pPrChange>
            </w:pPr>
            <w:ins w:id="975" w:author="王少新" w:date="2020-05-26T11:02:00Z">
              <w:r w:rsidRPr="00F6496F">
                <w:rPr>
                  <w:rFonts w:ascii="宋体" w:hAnsi="宋体" w:cs="Microsoft Sans Serif"/>
                  <w:color w:val="000000"/>
                  <w:kern w:val="0"/>
                  <w:szCs w:val="21"/>
                  <w:rPrChange w:id="976" w:author="李德环" w:date="2020-05-27T15:33:00Z">
                    <w:rPr>
                      <w:rFonts w:ascii="Microsoft Sans Serif" w:hAnsi="Microsoft Sans Serif" w:cs="Microsoft Sans Serif"/>
                      <w:color w:val="000000"/>
                      <w:kern w:val="0"/>
                      <w:sz w:val="20"/>
                      <w:szCs w:val="20"/>
                    </w:rPr>
                  </w:rPrChange>
                </w:rPr>
                <w:t>16</w:t>
              </w:r>
            </w:ins>
          </w:p>
        </w:tc>
        <w:tc>
          <w:tcPr>
            <w:tcW w:w="1362" w:type="dxa"/>
            <w:tcBorders>
              <w:top w:val="single" w:sz="4" w:space="0" w:color="auto"/>
              <w:left w:val="nil"/>
              <w:bottom w:val="single" w:sz="4" w:space="0" w:color="auto"/>
              <w:right w:val="single" w:sz="4" w:space="0" w:color="auto"/>
            </w:tcBorders>
            <w:noWrap/>
            <w:vAlign w:val="center"/>
            <w:tcPrChange w:id="977"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78" w:author="王少新" w:date="2020-05-26T11:02:00Z"/>
                <w:rFonts w:ascii="宋体" w:hAnsi="宋体" w:cs="Microsoft Sans Serif" w:hint="eastAsia"/>
                <w:color w:val="000000"/>
                <w:kern w:val="0"/>
                <w:szCs w:val="21"/>
                <w:rPrChange w:id="979" w:author="李德环" w:date="2020-05-27T15:33:00Z">
                  <w:rPr>
                    <w:ins w:id="980" w:author="王少新" w:date="2020-05-26T11:02:00Z"/>
                    <w:rFonts w:ascii="Microsoft Sans Serif" w:hAnsi="Microsoft Sans Serif" w:cs="Microsoft Sans Serif" w:hint="eastAsia"/>
                    <w:color w:val="000000"/>
                    <w:kern w:val="0"/>
                    <w:sz w:val="20"/>
                    <w:szCs w:val="20"/>
                  </w:rPr>
                </w:rPrChange>
              </w:rPr>
              <w:pPrChange w:id="981" w:author="李德环" w:date="2020-05-27T15:38:00Z">
                <w:pPr>
                  <w:framePr w:hSpace="180" w:wrap="around" w:vAnchor="text" w:hAnchor="page" w:xAlign="center" w:y="608"/>
                  <w:widowControl/>
                  <w:spacing w:line="280" w:lineRule="exact"/>
                  <w:suppressOverlap/>
                  <w:jc w:val="center"/>
                </w:pPr>
              </w:pPrChange>
            </w:pPr>
            <w:ins w:id="982" w:author="王少新" w:date="2020-05-26T11:02:00Z">
              <w:r w:rsidRPr="00F6496F">
                <w:rPr>
                  <w:rFonts w:ascii="宋体" w:hAnsi="宋体" w:cs="Microsoft Sans Serif" w:hint="eastAsia"/>
                  <w:color w:val="000000"/>
                  <w:kern w:val="0"/>
                  <w:szCs w:val="21"/>
                  <w:rPrChange w:id="983" w:author="李德环" w:date="2020-05-27T15:33:00Z">
                    <w:rPr>
                      <w:rFonts w:ascii="Microsoft Sans Serif" w:hAnsi="Microsoft Sans Serif" w:cs="Microsoft Sans Serif" w:hint="eastAsia"/>
                      <w:color w:val="000000"/>
                      <w:kern w:val="0"/>
                      <w:sz w:val="20"/>
                      <w:szCs w:val="20"/>
                    </w:rPr>
                  </w:rPrChange>
                </w:rPr>
                <w:t>2017C35026</w:t>
              </w:r>
            </w:ins>
          </w:p>
        </w:tc>
        <w:tc>
          <w:tcPr>
            <w:tcW w:w="4770" w:type="dxa"/>
            <w:tcBorders>
              <w:top w:val="single" w:sz="4" w:space="0" w:color="auto"/>
              <w:left w:val="nil"/>
              <w:bottom w:val="single" w:sz="4" w:space="0" w:color="auto"/>
              <w:right w:val="single" w:sz="4" w:space="0" w:color="auto"/>
            </w:tcBorders>
            <w:vAlign w:val="center"/>
            <w:tcPrChange w:id="984"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985" w:author="王少新" w:date="2020-05-26T11:02:00Z"/>
                <w:rFonts w:ascii="宋体" w:hAnsi="宋体" w:cs="Microsoft Sans Serif" w:hint="eastAsia"/>
                <w:color w:val="000000"/>
                <w:kern w:val="0"/>
                <w:szCs w:val="21"/>
                <w:rPrChange w:id="986" w:author="李德环" w:date="2020-05-27T15:33:00Z">
                  <w:rPr>
                    <w:ins w:id="987" w:author="王少新" w:date="2020-05-26T11:02:00Z"/>
                    <w:rFonts w:ascii="Microsoft Sans Serif" w:hAnsi="Microsoft Sans Serif" w:cs="Microsoft Sans Serif" w:hint="eastAsia"/>
                    <w:color w:val="000000"/>
                    <w:kern w:val="0"/>
                    <w:sz w:val="20"/>
                    <w:szCs w:val="20"/>
                  </w:rPr>
                </w:rPrChange>
              </w:rPr>
              <w:pPrChange w:id="988" w:author="李德环" w:date="2020-05-27T15:38:00Z">
                <w:pPr>
                  <w:framePr w:hSpace="180" w:wrap="around" w:vAnchor="text" w:hAnchor="page" w:xAlign="center" w:y="608"/>
                  <w:widowControl/>
                  <w:spacing w:line="280" w:lineRule="exact"/>
                  <w:suppressOverlap/>
                  <w:jc w:val="center"/>
                </w:pPr>
              </w:pPrChange>
            </w:pPr>
            <w:ins w:id="989" w:author="王少新" w:date="2020-05-26T11:02:00Z">
              <w:r w:rsidRPr="00F6496F">
                <w:rPr>
                  <w:rFonts w:ascii="宋体" w:hAnsi="宋体" w:cs="Microsoft Sans Serif" w:hint="eastAsia"/>
                  <w:color w:val="000000"/>
                  <w:kern w:val="0"/>
                  <w:szCs w:val="21"/>
                  <w:rPrChange w:id="990" w:author="李德环" w:date="2020-05-27T15:33:00Z">
                    <w:rPr>
                      <w:rFonts w:ascii="Microsoft Sans Serif" w:hAnsi="Microsoft Sans Serif" w:cs="Microsoft Sans Serif" w:hint="eastAsia"/>
                      <w:color w:val="000000"/>
                      <w:kern w:val="0"/>
                      <w:sz w:val="20"/>
                      <w:szCs w:val="20"/>
                    </w:rPr>
                  </w:rPrChange>
                </w:rPr>
                <w:t>浙江省产品内贸易的环境影响测度及可持续发展的路径研究</w:t>
              </w:r>
            </w:ins>
          </w:p>
        </w:tc>
        <w:tc>
          <w:tcPr>
            <w:tcW w:w="2126" w:type="dxa"/>
            <w:tcBorders>
              <w:top w:val="single" w:sz="4" w:space="0" w:color="auto"/>
              <w:left w:val="nil"/>
              <w:bottom w:val="single" w:sz="4" w:space="0" w:color="auto"/>
              <w:right w:val="single" w:sz="4" w:space="0" w:color="auto"/>
            </w:tcBorders>
            <w:noWrap/>
            <w:vAlign w:val="center"/>
            <w:tcPrChange w:id="991"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92" w:author="王少新" w:date="2020-05-26T11:02:00Z"/>
                <w:rFonts w:ascii="宋体" w:hAnsi="宋体" w:cs="Microsoft Sans Serif" w:hint="eastAsia"/>
                <w:color w:val="000000"/>
                <w:kern w:val="0"/>
                <w:szCs w:val="21"/>
                <w:rPrChange w:id="993" w:author="李德环" w:date="2020-05-27T15:33:00Z">
                  <w:rPr>
                    <w:ins w:id="994" w:author="王少新" w:date="2020-05-26T11:02:00Z"/>
                    <w:rFonts w:ascii="Microsoft Sans Serif" w:hAnsi="Microsoft Sans Serif" w:cs="Microsoft Sans Serif" w:hint="eastAsia"/>
                    <w:color w:val="000000"/>
                    <w:kern w:val="0"/>
                    <w:sz w:val="20"/>
                    <w:szCs w:val="20"/>
                  </w:rPr>
                </w:rPrChange>
              </w:rPr>
              <w:pPrChange w:id="995" w:author="李德环" w:date="2020-05-27T15:38:00Z">
                <w:pPr>
                  <w:framePr w:hSpace="180" w:wrap="around" w:vAnchor="text" w:hAnchor="page" w:xAlign="center" w:y="608"/>
                  <w:widowControl/>
                  <w:spacing w:line="280" w:lineRule="exact"/>
                  <w:suppressOverlap/>
                  <w:jc w:val="center"/>
                </w:pPr>
              </w:pPrChange>
            </w:pPr>
            <w:ins w:id="996" w:author="王少新" w:date="2020-05-26T11:02:00Z">
              <w:r w:rsidRPr="00F6496F">
                <w:rPr>
                  <w:rFonts w:ascii="宋体" w:hAnsi="宋体" w:cs="Microsoft Sans Serif" w:hint="eastAsia"/>
                  <w:color w:val="000000"/>
                  <w:kern w:val="0"/>
                  <w:szCs w:val="21"/>
                  <w:rPrChange w:id="99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998"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999" w:author="王少新" w:date="2020-05-26T11:02:00Z"/>
                <w:rFonts w:ascii="宋体" w:hAnsi="宋体" w:cs="Microsoft Sans Serif" w:hint="eastAsia"/>
                <w:color w:val="000000"/>
                <w:kern w:val="0"/>
                <w:szCs w:val="21"/>
                <w:rPrChange w:id="1000" w:author="李德环" w:date="2020-05-27T15:33:00Z">
                  <w:rPr>
                    <w:ins w:id="1001" w:author="王少新" w:date="2020-05-26T11:02:00Z"/>
                    <w:rFonts w:ascii="Microsoft Sans Serif" w:hAnsi="Microsoft Sans Serif" w:cs="Microsoft Sans Serif" w:hint="eastAsia"/>
                    <w:color w:val="000000"/>
                    <w:kern w:val="0"/>
                    <w:sz w:val="20"/>
                    <w:szCs w:val="20"/>
                  </w:rPr>
                </w:rPrChange>
              </w:rPr>
              <w:pPrChange w:id="1002" w:author="李德环" w:date="2020-05-27T15:38:00Z">
                <w:pPr>
                  <w:framePr w:hSpace="180" w:wrap="around" w:vAnchor="text" w:hAnchor="page" w:xAlign="center" w:y="608"/>
                  <w:widowControl/>
                  <w:spacing w:line="280" w:lineRule="exact"/>
                  <w:suppressOverlap/>
                  <w:jc w:val="center"/>
                </w:pPr>
              </w:pPrChange>
            </w:pPr>
            <w:ins w:id="1003" w:author="王少新" w:date="2020-05-26T11:02:00Z">
              <w:r w:rsidRPr="00F6496F">
                <w:rPr>
                  <w:rFonts w:ascii="宋体" w:hAnsi="宋体" w:cs="Microsoft Sans Serif" w:hint="eastAsia"/>
                  <w:color w:val="000000"/>
                  <w:kern w:val="0"/>
                  <w:szCs w:val="21"/>
                  <w:rPrChange w:id="1004" w:author="李德环" w:date="2020-05-27T15:33:00Z">
                    <w:rPr>
                      <w:rFonts w:ascii="Microsoft Sans Serif" w:hAnsi="Microsoft Sans Serif" w:cs="Microsoft Sans Serif" w:hint="eastAsia"/>
                      <w:color w:val="000000"/>
                      <w:kern w:val="0"/>
                      <w:sz w:val="20"/>
                      <w:szCs w:val="20"/>
                    </w:rPr>
                  </w:rPrChange>
                </w:rPr>
                <w:t>杭州电子科技大学</w:t>
              </w:r>
            </w:ins>
          </w:p>
        </w:tc>
        <w:tc>
          <w:tcPr>
            <w:tcW w:w="1134" w:type="dxa"/>
            <w:tcBorders>
              <w:top w:val="single" w:sz="4" w:space="0" w:color="auto"/>
              <w:left w:val="nil"/>
              <w:bottom w:val="single" w:sz="4" w:space="0" w:color="auto"/>
              <w:right w:val="single" w:sz="4" w:space="0" w:color="auto"/>
            </w:tcBorders>
            <w:noWrap/>
            <w:vAlign w:val="center"/>
            <w:tcPrChange w:id="100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06" w:author="王少新" w:date="2020-05-26T11:02:00Z"/>
                <w:rFonts w:ascii="宋体" w:hAnsi="宋体" w:cs="Microsoft Sans Serif" w:hint="eastAsia"/>
                <w:color w:val="000000"/>
                <w:kern w:val="0"/>
                <w:szCs w:val="21"/>
                <w:rPrChange w:id="1007" w:author="李德环" w:date="2020-05-27T15:33:00Z">
                  <w:rPr>
                    <w:ins w:id="1008" w:author="王少新" w:date="2020-05-26T11:02:00Z"/>
                    <w:rFonts w:ascii="Microsoft Sans Serif" w:hAnsi="Microsoft Sans Serif" w:cs="Microsoft Sans Serif" w:hint="eastAsia"/>
                    <w:color w:val="000000"/>
                    <w:kern w:val="0"/>
                    <w:sz w:val="20"/>
                    <w:szCs w:val="20"/>
                  </w:rPr>
                </w:rPrChange>
              </w:rPr>
              <w:pPrChange w:id="1009" w:author="李德环" w:date="2020-05-27T15:38:00Z">
                <w:pPr>
                  <w:framePr w:hSpace="180" w:wrap="around" w:vAnchor="text" w:hAnchor="page" w:xAlign="center" w:y="608"/>
                  <w:widowControl/>
                  <w:spacing w:line="280" w:lineRule="exact"/>
                  <w:suppressOverlap/>
                  <w:jc w:val="center"/>
                </w:pPr>
              </w:pPrChange>
            </w:pPr>
            <w:ins w:id="1010" w:author="王少新" w:date="2020-05-26T11:02:00Z">
              <w:r w:rsidRPr="00F6496F">
                <w:rPr>
                  <w:rFonts w:ascii="宋体" w:hAnsi="宋体" w:cs="Microsoft Sans Serif" w:hint="eastAsia"/>
                  <w:color w:val="000000"/>
                  <w:kern w:val="0"/>
                  <w:szCs w:val="21"/>
                  <w:rPrChange w:id="1011" w:author="李德环" w:date="2020-05-27T15:33:00Z">
                    <w:rPr>
                      <w:rFonts w:ascii="Microsoft Sans Serif" w:hAnsi="Microsoft Sans Serif" w:cs="Microsoft Sans Serif" w:hint="eastAsia"/>
                      <w:color w:val="000000"/>
                      <w:kern w:val="0"/>
                      <w:sz w:val="20"/>
                      <w:szCs w:val="20"/>
                    </w:rPr>
                  </w:rPrChange>
                </w:rPr>
                <w:t>黄娟</w:t>
              </w:r>
            </w:ins>
          </w:p>
        </w:tc>
        <w:tc>
          <w:tcPr>
            <w:tcW w:w="1134" w:type="dxa"/>
            <w:tcBorders>
              <w:top w:val="single" w:sz="4" w:space="0" w:color="auto"/>
              <w:left w:val="nil"/>
              <w:bottom w:val="single" w:sz="4" w:space="0" w:color="auto"/>
              <w:right w:val="single" w:sz="4" w:space="0" w:color="auto"/>
            </w:tcBorders>
            <w:noWrap/>
            <w:vAlign w:val="center"/>
            <w:tcPrChange w:id="1012"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13" w:author="王少新" w:date="2020-05-26T11:02:00Z"/>
                <w:rFonts w:ascii="宋体" w:hAnsi="宋体" w:cs="Microsoft Sans Serif" w:hint="eastAsia"/>
                <w:color w:val="000000"/>
                <w:kern w:val="0"/>
                <w:szCs w:val="21"/>
                <w:rPrChange w:id="1014" w:author="李德环" w:date="2020-05-27T15:33:00Z">
                  <w:rPr>
                    <w:ins w:id="1015" w:author="王少新" w:date="2020-05-26T11:02:00Z"/>
                    <w:rFonts w:ascii="Microsoft Sans Serif" w:hAnsi="Microsoft Sans Serif" w:cs="Microsoft Sans Serif" w:hint="eastAsia"/>
                    <w:color w:val="000000"/>
                    <w:kern w:val="0"/>
                    <w:sz w:val="20"/>
                    <w:szCs w:val="20"/>
                  </w:rPr>
                </w:rPrChange>
              </w:rPr>
              <w:pPrChange w:id="1016" w:author="李德环" w:date="2020-05-27T15:38:00Z">
                <w:pPr>
                  <w:framePr w:hSpace="180" w:wrap="around" w:vAnchor="text" w:hAnchor="page" w:xAlign="center" w:y="608"/>
                  <w:widowControl/>
                  <w:spacing w:line="280" w:lineRule="exact"/>
                  <w:suppressOverlap/>
                  <w:jc w:val="center"/>
                </w:pPr>
              </w:pPrChange>
            </w:pPr>
            <w:ins w:id="1017" w:author="王少新" w:date="2020-05-26T11:02:00Z">
              <w:r w:rsidRPr="00F6496F">
                <w:rPr>
                  <w:rFonts w:ascii="宋体" w:hAnsi="宋体" w:cs="Microsoft Sans Serif" w:hint="eastAsia"/>
                  <w:color w:val="000000"/>
                  <w:kern w:val="0"/>
                  <w:szCs w:val="21"/>
                  <w:rPrChange w:id="1018"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019"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20" w:author="王少新" w:date="2020-05-26T11:02:00Z"/>
                <w:rFonts w:ascii="宋体" w:hAnsi="宋体" w:cs="Microsoft Sans Serif" w:hint="eastAsia"/>
                <w:color w:val="000000"/>
                <w:kern w:val="0"/>
                <w:szCs w:val="21"/>
                <w:rPrChange w:id="1021" w:author="李德环" w:date="2020-05-27T15:33:00Z">
                  <w:rPr>
                    <w:ins w:id="1022" w:author="王少新" w:date="2020-05-26T11:02:00Z"/>
                    <w:rFonts w:ascii="Microsoft Sans Serif" w:hAnsi="Microsoft Sans Serif" w:cs="Microsoft Sans Serif" w:hint="eastAsia"/>
                    <w:color w:val="000000"/>
                    <w:kern w:val="0"/>
                    <w:sz w:val="20"/>
                    <w:szCs w:val="20"/>
                  </w:rPr>
                </w:rPrChange>
              </w:rPr>
              <w:pPrChange w:id="1023" w:author="李德环" w:date="2020-05-27T15:38:00Z">
                <w:pPr>
                  <w:framePr w:hSpace="180" w:wrap="around" w:vAnchor="text" w:hAnchor="page" w:xAlign="center" w:y="608"/>
                  <w:widowControl/>
                  <w:spacing w:line="280" w:lineRule="exact"/>
                  <w:suppressOverlap/>
                  <w:jc w:val="center"/>
                </w:pPr>
              </w:pPrChange>
            </w:pPr>
            <w:ins w:id="1024" w:author="王少新" w:date="2020-05-26T11:02:00Z">
              <w:r w:rsidRPr="00F6496F">
                <w:rPr>
                  <w:rFonts w:ascii="宋体" w:hAnsi="宋体" w:cs="Microsoft Sans Serif" w:hint="eastAsia"/>
                  <w:color w:val="000000"/>
                  <w:kern w:val="0"/>
                  <w:szCs w:val="21"/>
                  <w:rPrChange w:id="102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026" w:author="李德环" w:date="2020-05-27T15:38:00Z">
            <w:tblPrEx>
              <w:tblW w:w="14425" w:type="dxa"/>
            </w:tblPrEx>
          </w:tblPrExChange>
        </w:tblPrEx>
        <w:trPr>
          <w:trHeight w:val="397"/>
          <w:ins w:id="1027" w:author="王少新" w:date="2020-05-26T11:02:00Z"/>
          <w:trPrChange w:id="102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02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30" w:author="王少新" w:date="2020-05-26T11:02:00Z"/>
                <w:rFonts w:ascii="宋体" w:hAnsi="宋体" w:cs="Microsoft Sans Serif"/>
                <w:color w:val="000000"/>
                <w:kern w:val="0"/>
                <w:szCs w:val="21"/>
                <w:rPrChange w:id="1031" w:author="李德环" w:date="2020-05-27T15:33:00Z">
                  <w:rPr>
                    <w:ins w:id="1032" w:author="王少新" w:date="2020-05-26T11:02:00Z"/>
                    <w:rFonts w:ascii="Microsoft Sans Serif" w:hAnsi="Microsoft Sans Serif" w:cs="Microsoft Sans Serif"/>
                    <w:color w:val="000000"/>
                    <w:kern w:val="0"/>
                    <w:sz w:val="20"/>
                    <w:szCs w:val="20"/>
                  </w:rPr>
                </w:rPrChange>
              </w:rPr>
              <w:pPrChange w:id="1033" w:author="李德环" w:date="2020-05-27T15:38:00Z">
                <w:pPr>
                  <w:framePr w:hSpace="180" w:wrap="around" w:vAnchor="text" w:hAnchor="page" w:xAlign="center" w:y="608"/>
                  <w:widowControl/>
                  <w:spacing w:line="280" w:lineRule="exact"/>
                  <w:suppressOverlap/>
                  <w:jc w:val="center"/>
                </w:pPr>
              </w:pPrChange>
            </w:pPr>
            <w:ins w:id="1034" w:author="王少新" w:date="2020-05-26T11:02:00Z">
              <w:r w:rsidRPr="00F6496F">
                <w:rPr>
                  <w:rFonts w:ascii="宋体" w:hAnsi="宋体" w:cs="Microsoft Sans Serif"/>
                  <w:color w:val="000000"/>
                  <w:kern w:val="0"/>
                  <w:szCs w:val="21"/>
                  <w:rPrChange w:id="1035" w:author="李德环" w:date="2020-05-27T15:33:00Z">
                    <w:rPr>
                      <w:rFonts w:ascii="Microsoft Sans Serif" w:hAnsi="Microsoft Sans Serif" w:cs="Microsoft Sans Serif"/>
                      <w:color w:val="000000"/>
                      <w:kern w:val="0"/>
                      <w:sz w:val="20"/>
                      <w:szCs w:val="20"/>
                    </w:rPr>
                  </w:rPrChange>
                </w:rPr>
                <w:t>17</w:t>
              </w:r>
            </w:ins>
          </w:p>
        </w:tc>
        <w:tc>
          <w:tcPr>
            <w:tcW w:w="1362" w:type="dxa"/>
            <w:tcBorders>
              <w:top w:val="single" w:sz="4" w:space="0" w:color="auto"/>
              <w:left w:val="nil"/>
              <w:bottom w:val="single" w:sz="4" w:space="0" w:color="auto"/>
              <w:right w:val="single" w:sz="4" w:space="0" w:color="auto"/>
            </w:tcBorders>
            <w:noWrap/>
            <w:vAlign w:val="center"/>
            <w:tcPrChange w:id="1036"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37" w:author="王少新" w:date="2020-05-26T11:02:00Z"/>
                <w:rFonts w:ascii="宋体" w:hAnsi="宋体" w:cs="Microsoft Sans Serif" w:hint="eastAsia"/>
                <w:color w:val="000000"/>
                <w:kern w:val="0"/>
                <w:szCs w:val="21"/>
                <w:rPrChange w:id="1038" w:author="李德环" w:date="2020-05-27T15:33:00Z">
                  <w:rPr>
                    <w:ins w:id="1039" w:author="王少新" w:date="2020-05-26T11:02:00Z"/>
                    <w:rFonts w:ascii="Microsoft Sans Serif" w:hAnsi="Microsoft Sans Serif" w:cs="Microsoft Sans Serif" w:hint="eastAsia"/>
                    <w:color w:val="000000"/>
                    <w:kern w:val="0"/>
                    <w:sz w:val="20"/>
                    <w:szCs w:val="20"/>
                  </w:rPr>
                </w:rPrChange>
              </w:rPr>
              <w:pPrChange w:id="1040" w:author="李德环" w:date="2020-05-27T15:38:00Z">
                <w:pPr>
                  <w:framePr w:hSpace="180" w:wrap="around" w:vAnchor="text" w:hAnchor="page" w:xAlign="center" w:y="608"/>
                  <w:widowControl/>
                  <w:spacing w:line="280" w:lineRule="exact"/>
                  <w:suppressOverlap/>
                  <w:jc w:val="center"/>
                </w:pPr>
              </w:pPrChange>
            </w:pPr>
            <w:ins w:id="1041" w:author="王少新" w:date="2020-05-26T11:02:00Z">
              <w:r w:rsidRPr="00F6496F">
                <w:rPr>
                  <w:rFonts w:ascii="宋体" w:hAnsi="宋体" w:cs="Microsoft Sans Serif" w:hint="eastAsia"/>
                  <w:color w:val="000000"/>
                  <w:kern w:val="0"/>
                  <w:szCs w:val="21"/>
                  <w:rPrChange w:id="1042" w:author="李德环" w:date="2020-05-27T15:33:00Z">
                    <w:rPr>
                      <w:rFonts w:ascii="Microsoft Sans Serif" w:hAnsi="Microsoft Sans Serif" w:cs="Microsoft Sans Serif" w:hint="eastAsia"/>
                      <w:color w:val="000000"/>
                      <w:kern w:val="0"/>
                      <w:sz w:val="20"/>
                      <w:szCs w:val="20"/>
                    </w:rPr>
                  </w:rPrChange>
                </w:rPr>
                <w:t>2017C35027</w:t>
              </w:r>
            </w:ins>
          </w:p>
        </w:tc>
        <w:tc>
          <w:tcPr>
            <w:tcW w:w="4770" w:type="dxa"/>
            <w:tcBorders>
              <w:top w:val="single" w:sz="4" w:space="0" w:color="auto"/>
              <w:left w:val="nil"/>
              <w:bottom w:val="single" w:sz="4" w:space="0" w:color="auto"/>
              <w:right w:val="single" w:sz="4" w:space="0" w:color="auto"/>
            </w:tcBorders>
            <w:vAlign w:val="center"/>
            <w:tcPrChange w:id="1043"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044" w:author="王少新" w:date="2020-05-26T11:02:00Z"/>
                <w:rFonts w:ascii="宋体" w:hAnsi="宋体" w:cs="Microsoft Sans Serif" w:hint="eastAsia"/>
                <w:color w:val="000000"/>
                <w:kern w:val="0"/>
                <w:szCs w:val="21"/>
                <w:rPrChange w:id="1045" w:author="李德环" w:date="2020-05-27T15:33:00Z">
                  <w:rPr>
                    <w:ins w:id="1046" w:author="王少新" w:date="2020-05-26T11:02:00Z"/>
                    <w:rFonts w:ascii="Microsoft Sans Serif" w:hAnsi="Microsoft Sans Serif" w:cs="Microsoft Sans Serif" w:hint="eastAsia"/>
                    <w:color w:val="000000"/>
                    <w:kern w:val="0"/>
                    <w:sz w:val="20"/>
                    <w:szCs w:val="20"/>
                  </w:rPr>
                </w:rPrChange>
              </w:rPr>
              <w:pPrChange w:id="1047" w:author="李德环" w:date="2020-05-27T15:38:00Z">
                <w:pPr>
                  <w:framePr w:hSpace="180" w:wrap="around" w:vAnchor="text" w:hAnchor="page" w:xAlign="center" w:y="608"/>
                  <w:widowControl/>
                  <w:spacing w:line="280" w:lineRule="exact"/>
                  <w:suppressOverlap/>
                  <w:jc w:val="center"/>
                </w:pPr>
              </w:pPrChange>
            </w:pPr>
            <w:ins w:id="1048" w:author="王少新" w:date="2020-05-26T11:02:00Z">
              <w:r w:rsidRPr="00F6496F">
                <w:rPr>
                  <w:rFonts w:ascii="宋体" w:hAnsi="宋体" w:cs="Microsoft Sans Serif" w:hint="eastAsia"/>
                  <w:color w:val="000000"/>
                  <w:kern w:val="0"/>
                  <w:szCs w:val="21"/>
                  <w:rPrChange w:id="1049" w:author="李德环" w:date="2020-05-27T15:33:00Z">
                    <w:rPr>
                      <w:rFonts w:ascii="Microsoft Sans Serif" w:hAnsi="Microsoft Sans Serif" w:cs="Microsoft Sans Serif" w:hint="eastAsia"/>
                      <w:color w:val="000000"/>
                      <w:kern w:val="0"/>
                      <w:sz w:val="20"/>
                      <w:szCs w:val="20"/>
                    </w:rPr>
                  </w:rPrChange>
                </w:rPr>
                <w:t>基于多</w:t>
              </w:r>
              <w:proofErr w:type="gramStart"/>
              <w:r w:rsidRPr="00F6496F">
                <w:rPr>
                  <w:rFonts w:ascii="宋体" w:hAnsi="宋体" w:cs="Microsoft Sans Serif" w:hint="eastAsia"/>
                  <w:color w:val="000000"/>
                  <w:kern w:val="0"/>
                  <w:szCs w:val="21"/>
                  <w:rPrChange w:id="1050" w:author="李德环" w:date="2020-05-27T15:33:00Z">
                    <w:rPr>
                      <w:rFonts w:ascii="Microsoft Sans Serif" w:hAnsi="Microsoft Sans Serif" w:cs="Microsoft Sans Serif" w:hint="eastAsia"/>
                      <w:color w:val="000000"/>
                      <w:kern w:val="0"/>
                      <w:sz w:val="20"/>
                      <w:szCs w:val="20"/>
                    </w:rPr>
                  </w:rPrChange>
                </w:rPr>
                <w:t>源数据</w:t>
              </w:r>
              <w:proofErr w:type="gramEnd"/>
              <w:r w:rsidRPr="00F6496F">
                <w:rPr>
                  <w:rFonts w:ascii="宋体" w:hAnsi="宋体" w:cs="Microsoft Sans Serif" w:hint="eastAsia"/>
                  <w:color w:val="000000"/>
                  <w:kern w:val="0"/>
                  <w:szCs w:val="21"/>
                  <w:rPrChange w:id="1051" w:author="李德环" w:date="2020-05-27T15:33:00Z">
                    <w:rPr>
                      <w:rFonts w:ascii="Microsoft Sans Serif" w:hAnsi="Microsoft Sans Serif" w:cs="Microsoft Sans Serif" w:hint="eastAsia"/>
                      <w:color w:val="000000"/>
                      <w:kern w:val="0"/>
                      <w:sz w:val="20"/>
                      <w:szCs w:val="20"/>
                    </w:rPr>
                  </w:rPrChange>
                </w:rPr>
                <w:t>融合与挖掘技术的精准扶贫机制研究——以浙江省西部山区为例</w:t>
              </w:r>
            </w:ins>
          </w:p>
        </w:tc>
        <w:tc>
          <w:tcPr>
            <w:tcW w:w="2126" w:type="dxa"/>
            <w:tcBorders>
              <w:top w:val="single" w:sz="4" w:space="0" w:color="auto"/>
              <w:left w:val="nil"/>
              <w:bottom w:val="single" w:sz="4" w:space="0" w:color="auto"/>
              <w:right w:val="single" w:sz="4" w:space="0" w:color="auto"/>
            </w:tcBorders>
            <w:noWrap/>
            <w:vAlign w:val="center"/>
            <w:tcPrChange w:id="1052"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53" w:author="王少新" w:date="2020-05-26T11:02:00Z"/>
                <w:rFonts w:ascii="宋体" w:hAnsi="宋体" w:cs="Microsoft Sans Serif" w:hint="eastAsia"/>
                <w:color w:val="000000"/>
                <w:kern w:val="0"/>
                <w:szCs w:val="21"/>
                <w:rPrChange w:id="1054" w:author="李德环" w:date="2020-05-27T15:33:00Z">
                  <w:rPr>
                    <w:ins w:id="1055" w:author="王少新" w:date="2020-05-26T11:02:00Z"/>
                    <w:rFonts w:ascii="Microsoft Sans Serif" w:hAnsi="Microsoft Sans Serif" w:cs="Microsoft Sans Serif" w:hint="eastAsia"/>
                    <w:color w:val="000000"/>
                    <w:kern w:val="0"/>
                    <w:sz w:val="20"/>
                    <w:szCs w:val="20"/>
                  </w:rPr>
                </w:rPrChange>
              </w:rPr>
              <w:pPrChange w:id="1056" w:author="李德环" w:date="2020-05-27T15:38:00Z">
                <w:pPr>
                  <w:framePr w:hSpace="180" w:wrap="around" w:vAnchor="text" w:hAnchor="page" w:xAlign="center" w:y="608"/>
                  <w:widowControl/>
                  <w:spacing w:line="280" w:lineRule="exact"/>
                  <w:suppressOverlap/>
                  <w:jc w:val="center"/>
                </w:pPr>
              </w:pPrChange>
            </w:pPr>
            <w:ins w:id="1057" w:author="王少新" w:date="2020-05-26T11:02:00Z">
              <w:r w:rsidRPr="00F6496F">
                <w:rPr>
                  <w:rFonts w:ascii="宋体" w:hAnsi="宋体" w:cs="Microsoft Sans Serif" w:hint="eastAsia"/>
                  <w:color w:val="000000"/>
                  <w:kern w:val="0"/>
                  <w:szCs w:val="21"/>
                  <w:rPrChange w:id="1058"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059"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60" w:author="王少新" w:date="2020-05-26T11:02:00Z"/>
                <w:rFonts w:ascii="宋体" w:hAnsi="宋体" w:cs="Microsoft Sans Serif" w:hint="eastAsia"/>
                <w:color w:val="000000"/>
                <w:kern w:val="0"/>
                <w:szCs w:val="21"/>
                <w:rPrChange w:id="1061" w:author="李德环" w:date="2020-05-27T15:33:00Z">
                  <w:rPr>
                    <w:ins w:id="1062" w:author="王少新" w:date="2020-05-26T11:02:00Z"/>
                    <w:rFonts w:ascii="Microsoft Sans Serif" w:hAnsi="Microsoft Sans Serif" w:cs="Microsoft Sans Serif" w:hint="eastAsia"/>
                    <w:color w:val="000000"/>
                    <w:kern w:val="0"/>
                    <w:sz w:val="20"/>
                    <w:szCs w:val="20"/>
                  </w:rPr>
                </w:rPrChange>
              </w:rPr>
              <w:pPrChange w:id="1063" w:author="李德环" w:date="2020-05-27T15:38:00Z">
                <w:pPr>
                  <w:framePr w:hSpace="180" w:wrap="around" w:vAnchor="text" w:hAnchor="page" w:xAlign="center" w:y="608"/>
                  <w:widowControl/>
                  <w:spacing w:line="280" w:lineRule="exact"/>
                  <w:suppressOverlap/>
                  <w:jc w:val="center"/>
                </w:pPr>
              </w:pPrChange>
            </w:pPr>
            <w:ins w:id="1064" w:author="王少新" w:date="2020-05-26T11:02:00Z">
              <w:r w:rsidRPr="00F6496F">
                <w:rPr>
                  <w:rFonts w:ascii="宋体" w:hAnsi="宋体" w:cs="Microsoft Sans Serif" w:hint="eastAsia"/>
                  <w:color w:val="000000"/>
                  <w:kern w:val="0"/>
                  <w:szCs w:val="21"/>
                  <w:rPrChange w:id="1065" w:author="李德环" w:date="2020-05-27T15:33:00Z">
                    <w:rPr>
                      <w:rFonts w:ascii="Microsoft Sans Serif" w:hAnsi="Microsoft Sans Serif" w:cs="Microsoft Sans Serif" w:hint="eastAsia"/>
                      <w:color w:val="000000"/>
                      <w:kern w:val="0"/>
                      <w:sz w:val="20"/>
                      <w:szCs w:val="20"/>
                    </w:rPr>
                  </w:rPrChange>
                </w:rPr>
                <w:t>中国计量大学</w:t>
              </w:r>
            </w:ins>
          </w:p>
        </w:tc>
        <w:tc>
          <w:tcPr>
            <w:tcW w:w="1134" w:type="dxa"/>
            <w:tcBorders>
              <w:top w:val="single" w:sz="4" w:space="0" w:color="auto"/>
              <w:left w:val="nil"/>
              <w:bottom w:val="single" w:sz="4" w:space="0" w:color="auto"/>
              <w:right w:val="single" w:sz="4" w:space="0" w:color="auto"/>
            </w:tcBorders>
            <w:noWrap/>
            <w:vAlign w:val="center"/>
            <w:tcPrChange w:id="1066"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67" w:author="王少新" w:date="2020-05-26T11:02:00Z"/>
                <w:rFonts w:ascii="宋体" w:hAnsi="宋体" w:cs="Microsoft Sans Serif" w:hint="eastAsia"/>
                <w:color w:val="000000"/>
                <w:kern w:val="0"/>
                <w:szCs w:val="21"/>
                <w:rPrChange w:id="1068" w:author="李德环" w:date="2020-05-27T15:33:00Z">
                  <w:rPr>
                    <w:ins w:id="1069" w:author="王少新" w:date="2020-05-26T11:02:00Z"/>
                    <w:rFonts w:ascii="Microsoft Sans Serif" w:hAnsi="Microsoft Sans Serif" w:cs="Microsoft Sans Serif" w:hint="eastAsia"/>
                    <w:color w:val="000000"/>
                    <w:kern w:val="0"/>
                    <w:sz w:val="20"/>
                    <w:szCs w:val="20"/>
                  </w:rPr>
                </w:rPrChange>
              </w:rPr>
              <w:pPrChange w:id="1070" w:author="李德环" w:date="2020-05-27T15:38:00Z">
                <w:pPr>
                  <w:framePr w:hSpace="180" w:wrap="around" w:vAnchor="text" w:hAnchor="page" w:xAlign="center" w:y="608"/>
                  <w:widowControl/>
                  <w:spacing w:line="280" w:lineRule="exact"/>
                  <w:suppressOverlap/>
                  <w:jc w:val="center"/>
                </w:pPr>
              </w:pPrChange>
            </w:pPr>
            <w:ins w:id="1071" w:author="王少新" w:date="2020-05-26T11:02:00Z">
              <w:r w:rsidRPr="00F6496F">
                <w:rPr>
                  <w:rFonts w:ascii="宋体" w:hAnsi="宋体" w:cs="Microsoft Sans Serif" w:hint="eastAsia"/>
                  <w:color w:val="000000"/>
                  <w:kern w:val="0"/>
                  <w:szCs w:val="21"/>
                  <w:rPrChange w:id="1072" w:author="李德环" w:date="2020-05-27T15:33:00Z">
                    <w:rPr>
                      <w:rFonts w:ascii="Microsoft Sans Serif" w:hAnsi="Microsoft Sans Serif" w:cs="Microsoft Sans Serif" w:hint="eastAsia"/>
                      <w:color w:val="000000"/>
                      <w:kern w:val="0"/>
                      <w:sz w:val="20"/>
                      <w:szCs w:val="20"/>
                    </w:rPr>
                  </w:rPrChange>
                </w:rPr>
                <w:t>刘春雨</w:t>
              </w:r>
            </w:ins>
          </w:p>
        </w:tc>
        <w:tc>
          <w:tcPr>
            <w:tcW w:w="1134" w:type="dxa"/>
            <w:tcBorders>
              <w:top w:val="single" w:sz="4" w:space="0" w:color="auto"/>
              <w:left w:val="nil"/>
              <w:bottom w:val="single" w:sz="4" w:space="0" w:color="auto"/>
              <w:right w:val="single" w:sz="4" w:space="0" w:color="auto"/>
            </w:tcBorders>
            <w:noWrap/>
            <w:vAlign w:val="center"/>
            <w:tcPrChange w:id="1073"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74" w:author="王少新" w:date="2020-05-26T11:02:00Z"/>
                <w:rFonts w:ascii="宋体" w:hAnsi="宋体" w:cs="Microsoft Sans Serif" w:hint="eastAsia"/>
                <w:color w:val="000000"/>
                <w:kern w:val="0"/>
                <w:szCs w:val="21"/>
                <w:rPrChange w:id="1075" w:author="李德环" w:date="2020-05-27T15:33:00Z">
                  <w:rPr>
                    <w:ins w:id="1076" w:author="王少新" w:date="2020-05-26T11:02:00Z"/>
                    <w:rFonts w:ascii="Microsoft Sans Serif" w:hAnsi="Microsoft Sans Serif" w:cs="Microsoft Sans Serif" w:hint="eastAsia"/>
                    <w:color w:val="000000"/>
                    <w:kern w:val="0"/>
                    <w:sz w:val="20"/>
                    <w:szCs w:val="20"/>
                  </w:rPr>
                </w:rPrChange>
              </w:rPr>
              <w:pPrChange w:id="1077" w:author="李德环" w:date="2020-05-27T15:38:00Z">
                <w:pPr>
                  <w:framePr w:hSpace="180" w:wrap="around" w:vAnchor="text" w:hAnchor="page" w:xAlign="center" w:y="608"/>
                  <w:widowControl/>
                  <w:spacing w:line="280" w:lineRule="exact"/>
                  <w:suppressOverlap/>
                  <w:jc w:val="center"/>
                </w:pPr>
              </w:pPrChange>
            </w:pPr>
            <w:ins w:id="1078" w:author="王少新" w:date="2020-05-26T11:02:00Z">
              <w:r w:rsidRPr="00F6496F">
                <w:rPr>
                  <w:rFonts w:ascii="宋体" w:hAnsi="宋体" w:cs="Microsoft Sans Serif" w:hint="eastAsia"/>
                  <w:color w:val="000000"/>
                  <w:kern w:val="0"/>
                  <w:szCs w:val="21"/>
                  <w:rPrChange w:id="1079"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080"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81" w:author="王少新" w:date="2020-05-26T11:02:00Z"/>
                <w:rFonts w:ascii="宋体" w:hAnsi="宋体" w:cs="Microsoft Sans Serif" w:hint="eastAsia"/>
                <w:color w:val="000000"/>
                <w:kern w:val="0"/>
                <w:szCs w:val="21"/>
                <w:rPrChange w:id="1082" w:author="李德环" w:date="2020-05-27T15:33:00Z">
                  <w:rPr>
                    <w:ins w:id="1083" w:author="王少新" w:date="2020-05-26T11:02:00Z"/>
                    <w:rFonts w:ascii="Microsoft Sans Serif" w:hAnsi="Microsoft Sans Serif" w:cs="Microsoft Sans Serif" w:hint="eastAsia"/>
                    <w:color w:val="000000"/>
                    <w:kern w:val="0"/>
                    <w:sz w:val="20"/>
                    <w:szCs w:val="20"/>
                  </w:rPr>
                </w:rPrChange>
              </w:rPr>
              <w:pPrChange w:id="1084" w:author="李德环" w:date="2020-05-27T15:38:00Z">
                <w:pPr>
                  <w:framePr w:hSpace="180" w:wrap="around" w:vAnchor="text" w:hAnchor="page" w:xAlign="center" w:y="608"/>
                  <w:widowControl/>
                  <w:spacing w:line="280" w:lineRule="exact"/>
                  <w:suppressOverlap/>
                  <w:jc w:val="center"/>
                </w:pPr>
              </w:pPrChange>
            </w:pPr>
            <w:ins w:id="1085" w:author="王少新" w:date="2020-05-26T11:02:00Z">
              <w:r w:rsidRPr="00F6496F">
                <w:rPr>
                  <w:rFonts w:ascii="宋体" w:hAnsi="宋体" w:cs="Microsoft Sans Serif" w:hint="eastAsia"/>
                  <w:color w:val="000000"/>
                  <w:kern w:val="0"/>
                  <w:szCs w:val="21"/>
                  <w:rPrChange w:id="108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087" w:author="李德环" w:date="2020-05-27T15:38:00Z">
            <w:tblPrEx>
              <w:tblW w:w="14425" w:type="dxa"/>
            </w:tblPrEx>
          </w:tblPrExChange>
        </w:tblPrEx>
        <w:trPr>
          <w:trHeight w:val="397"/>
          <w:ins w:id="1088" w:author="王少新" w:date="2020-05-26T11:02:00Z"/>
          <w:trPrChange w:id="108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09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91" w:author="王少新" w:date="2020-05-26T11:02:00Z"/>
                <w:rFonts w:ascii="宋体" w:hAnsi="宋体" w:cs="Microsoft Sans Serif"/>
                <w:color w:val="000000"/>
                <w:kern w:val="0"/>
                <w:szCs w:val="21"/>
                <w:rPrChange w:id="1092" w:author="李德环" w:date="2020-05-27T15:33:00Z">
                  <w:rPr>
                    <w:ins w:id="1093" w:author="王少新" w:date="2020-05-26T11:02:00Z"/>
                    <w:rFonts w:ascii="Microsoft Sans Serif" w:hAnsi="Microsoft Sans Serif" w:cs="Microsoft Sans Serif"/>
                    <w:color w:val="000000"/>
                    <w:kern w:val="0"/>
                    <w:sz w:val="20"/>
                    <w:szCs w:val="20"/>
                  </w:rPr>
                </w:rPrChange>
              </w:rPr>
              <w:pPrChange w:id="1094" w:author="李德环" w:date="2020-05-27T15:38:00Z">
                <w:pPr>
                  <w:framePr w:hSpace="180" w:wrap="around" w:vAnchor="text" w:hAnchor="page" w:xAlign="center" w:y="608"/>
                  <w:widowControl/>
                  <w:spacing w:line="280" w:lineRule="exact"/>
                  <w:suppressOverlap/>
                  <w:jc w:val="center"/>
                </w:pPr>
              </w:pPrChange>
            </w:pPr>
            <w:ins w:id="1095" w:author="王少新" w:date="2020-05-26T11:02:00Z">
              <w:r w:rsidRPr="00F6496F">
                <w:rPr>
                  <w:rFonts w:ascii="宋体" w:hAnsi="宋体" w:cs="Microsoft Sans Serif"/>
                  <w:color w:val="000000"/>
                  <w:kern w:val="0"/>
                  <w:szCs w:val="21"/>
                  <w:rPrChange w:id="1096" w:author="李德环" w:date="2020-05-27T15:33:00Z">
                    <w:rPr>
                      <w:rFonts w:ascii="Microsoft Sans Serif" w:hAnsi="Microsoft Sans Serif" w:cs="Microsoft Sans Serif"/>
                      <w:color w:val="000000"/>
                      <w:kern w:val="0"/>
                      <w:sz w:val="20"/>
                      <w:szCs w:val="20"/>
                    </w:rPr>
                  </w:rPrChange>
                </w:rPr>
                <w:t>18</w:t>
              </w:r>
            </w:ins>
          </w:p>
        </w:tc>
        <w:tc>
          <w:tcPr>
            <w:tcW w:w="1362" w:type="dxa"/>
            <w:tcBorders>
              <w:top w:val="single" w:sz="4" w:space="0" w:color="auto"/>
              <w:left w:val="nil"/>
              <w:bottom w:val="single" w:sz="4" w:space="0" w:color="auto"/>
              <w:right w:val="single" w:sz="4" w:space="0" w:color="auto"/>
            </w:tcBorders>
            <w:noWrap/>
            <w:vAlign w:val="center"/>
            <w:tcPrChange w:id="1097"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098" w:author="王少新" w:date="2020-05-26T11:02:00Z"/>
                <w:rFonts w:ascii="宋体" w:hAnsi="宋体" w:cs="Microsoft Sans Serif" w:hint="eastAsia"/>
                <w:color w:val="000000"/>
                <w:kern w:val="0"/>
                <w:szCs w:val="21"/>
                <w:rPrChange w:id="1099" w:author="李德环" w:date="2020-05-27T15:33:00Z">
                  <w:rPr>
                    <w:ins w:id="1100" w:author="王少新" w:date="2020-05-26T11:02:00Z"/>
                    <w:rFonts w:ascii="Microsoft Sans Serif" w:hAnsi="Microsoft Sans Serif" w:cs="Microsoft Sans Serif" w:hint="eastAsia"/>
                    <w:color w:val="000000"/>
                    <w:kern w:val="0"/>
                    <w:sz w:val="20"/>
                    <w:szCs w:val="20"/>
                  </w:rPr>
                </w:rPrChange>
              </w:rPr>
              <w:pPrChange w:id="1101" w:author="李德环" w:date="2020-05-27T15:38:00Z">
                <w:pPr>
                  <w:framePr w:hSpace="180" w:wrap="around" w:vAnchor="text" w:hAnchor="page" w:xAlign="center" w:y="608"/>
                  <w:widowControl/>
                  <w:spacing w:line="280" w:lineRule="exact"/>
                  <w:suppressOverlap/>
                  <w:jc w:val="center"/>
                </w:pPr>
              </w:pPrChange>
            </w:pPr>
            <w:ins w:id="1102" w:author="王少新" w:date="2020-05-26T11:02:00Z">
              <w:r w:rsidRPr="00F6496F">
                <w:rPr>
                  <w:rFonts w:ascii="宋体" w:hAnsi="宋体" w:cs="Microsoft Sans Serif" w:hint="eastAsia"/>
                  <w:color w:val="000000"/>
                  <w:kern w:val="0"/>
                  <w:szCs w:val="21"/>
                  <w:rPrChange w:id="1103" w:author="李德环" w:date="2020-05-27T15:33:00Z">
                    <w:rPr>
                      <w:rFonts w:ascii="Microsoft Sans Serif" w:hAnsi="Microsoft Sans Serif" w:cs="Microsoft Sans Serif" w:hint="eastAsia"/>
                      <w:color w:val="000000"/>
                      <w:kern w:val="0"/>
                      <w:sz w:val="20"/>
                      <w:szCs w:val="20"/>
                    </w:rPr>
                  </w:rPrChange>
                </w:rPr>
                <w:t>2017C35037</w:t>
              </w:r>
            </w:ins>
          </w:p>
        </w:tc>
        <w:tc>
          <w:tcPr>
            <w:tcW w:w="4770" w:type="dxa"/>
            <w:tcBorders>
              <w:top w:val="single" w:sz="4" w:space="0" w:color="auto"/>
              <w:left w:val="nil"/>
              <w:bottom w:val="single" w:sz="4" w:space="0" w:color="auto"/>
              <w:right w:val="single" w:sz="4" w:space="0" w:color="auto"/>
            </w:tcBorders>
            <w:vAlign w:val="center"/>
            <w:tcPrChange w:id="1104"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105" w:author="王少新" w:date="2020-05-26T11:02:00Z"/>
                <w:rFonts w:ascii="宋体" w:hAnsi="宋体" w:cs="Microsoft Sans Serif" w:hint="eastAsia"/>
                <w:color w:val="000000"/>
                <w:kern w:val="0"/>
                <w:szCs w:val="21"/>
                <w:rPrChange w:id="1106" w:author="李德环" w:date="2020-05-27T15:33:00Z">
                  <w:rPr>
                    <w:ins w:id="1107" w:author="王少新" w:date="2020-05-26T11:02:00Z"/>
                    <w:rFonts w:ascii="Microsoft Sans Serif" w:hAnsi="Microsoft Sans Serif" w:cs="Microsoft Sans Serif" w:hint="eastAsia"/>
                    <w:color w:val="000000"/>
                    <w:kern w:val="0"/>
                    <w:sz w:val="20"/>
                    <w:szCs w:val="20"/>
                  </w:rPr>
                </w:rPrChange>
              </w:rPr>
              <w:pPrChange w:id="1108" w:author="李德环" w:date="2020-05-27T15:38:00Z">
                <w:pPr>
                  <w:framePr w:hSpace="180" w:wrap="around" w:vAnchor="text" w:hAnchor="page" w:xAlign="center" w:y="608"/>
                  <w:widowControl/>
                  <w:spacing w:line="280" w:lineRule="exact"/>
                  <w:suppressOverlap/>
                  <w:jc w:val="center"/>
                </w:pPr>
              </w:pPrChange>
            </w:pPr>
            <w:ins w:id="1109" w:author="王少新" w:date="2020-05-26T11:02:00Z">
              <w:r w:rsidRPr="00F6496F">
                <w:rPr>
                  <w:rFonts w:ascii="宋体" w:hAnsi="宋体" w:cs="Microsoft Sans Serif" w:hint="eastAsia"/>
                  <w:color w:val="000000"/>
                  <w:kern w:val="0"/>
                  <w:szCs w:val="21"/>
                  <w:rPrChange w:id="1110" w:author="李德环" w:date="2020-05-27T15:33:00Z">
                    <w:rPr>
                      <w:rFonts w:ascii="Microsoft Sans Serif" w:hAnsi="Microsoft Sans Serif" w:cs="Microsoft Sans Serif" w:hint="eastAsia"/>
                      <w:color w:val="000000"/>
                      <w:kern w:val="0"/>
                      <w:sz w:val="20"/>
                      <w:szCs w:val="20"/>
                    </w:rPr>
                  </w:rPrChange>
                </w:rPr>
                <w:t>“互联网+”时代浙江连锁经营企业商业模式创新路径研究</w:t>
              </w:r>
            </w:ins>
          </w:p>
        </w:tc>
        <w:tc>
          <w:tcPr>
            <w:tcW w:w="2126" w:type="dxa"/>
            <w:tcBorders>
              <w:top w:val="single" w:sz="4" w:space="0" w:color="auto"/>
              <w:left w:val="nil"/>
              <w:bottom w:val="single" w:sz="4" w:space="0" w:color="auto"/>
              <w:right w:val="single" w:sz="4" w:space="0" w:color="auto"/>
            </w:tcBorders>
            <w:noWrap/>
            <w:vAlign w:val="center"/>
            <w:tcPrChange w:id="1111"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12" w:author="王少新" w:date="2020-05-26T11:02:00Z"/>
                <w:rFonts w:ascii="宋体" w:hAnsi="宋体" w:cs="Microsoft Sans Serif" w:hint="eastAsia"/>
                <w:color w:val="000000"/>
                <w:kern w:val="0"/>
                <w:szCs w:val="21"/>
                <w:rPrChange w:id="1113" w:author="李德环" w:date="2020-05-27T15:33:00Z">
                  <w:rPr>
                    <w:ins w:id="1114" w:author="王少新" w:date="2020-05-26T11:02:00Z"/>
                    <w:rFonts w:ascii="Microsoft Sans Serif" w:hAnsi="Microsoft Sans Serif" w:cs="Microsoft Sans Serif" w:hint="eastAsia"/>
                    <w:color w:val="000000"/>
                    <w:kern w:val="0"/>
                    <w:sz w:val="20"/>
                    <w:szCs w:val="20"/>
                  </w:rPr>
                </w:rPrChange>
              </w:rPr>
              <w:pPrChange w:id="1115" w:author="李德环" w:date="2020-05-27T15:38:00Z">
                <w:pPr>
                  <w:framePr w:hSpace="180" w:wrap="around" w:vAnchor="text" w:hAnchor="page" w:xAlign="center" w:y="608"/>
                  <w:widowControl/>
                  <w:spacing w:line="280" w:lineRule="exact"/>
                  <w:suppressOverlap/>
                  <w:jc w:val="center"/>
                </w:pPr>
              </w:pPrChange>
            </w:pPr>
            <w:ins w:id="1116" w:author="王少新" w:date="2020-05-26T11:02:00Z">
              <w:r w:rsidRPr="00F6496F">
                <w:rPr>
                  <w:rFonts w:ascii="宋体" w:hAnsi="宋体" w:cs="Microsoft Sans Serif" w:hint="eastAsia"/>
                  <w:color w:val="000000"/>
                  <w:kern w:val="0"/>
                  <w:szCs w:val="21"/>
                  <w:rPrChange w:id="111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118"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19" w:author="王少新" w:date="2020-05-26T11:02:00Z"/>
                <w:rFonts w:ascii="宋体" w:hAnsi="宋体" w:cs="Microsoft Sans Serif" w:hint="eastAsia"/>
                <w:color w:val="000000"/>
                <w:kern w:val="0"/>
                <w:szCs w:val="21"/>
                <w:rPrChange w:id="1120" w:author="李德环" w:date="2020-05-27T15:33:00Z">
                  <w:rPr>
                    <w:ins w:id="1121" w:author="王少新" w:date="2020-05-26T11:02:00Z"/>
                    <w:rFonts w:ascii="Microsoft Sans Serif" w:hAnsi="Microsoft Sans Serif" w:cs="Microsoft Sans Serif" w:hint="eastAsia"/>
                    <w:color w:val="000000"/>
                    <w:kern w:val="0"/>
                    <w:sz w:val="20"/>
                    <w:szCs w:val="20"/>
                  </w:rPr>
                </w:rPrChange>
              </w:rPr>
              <w:pPrChange w:id="1122" w:author="李德环" w:date="2020-05-27T15:38:00Z">
                <w:pPr>
                  <w:framePr w:hSpace="180" w:wrap="around" w:vAnchor="text" w:hAnchor="page" w:xAlign="center" w:y="608"/>
                  <w:widowControl/>
                  <w:spacing w:line="280" w:lineRule="exact"/>
                  <w:suppressOverlap/>
                  <w:jc w:val="center"/>
                </w:pPr>
              </w:pPrChange>
            </w:pPr>
            <w:ins w:id="1123" w:author="王少新" w:date="2020-05-26T11:02:00Z">
              <w:r w:rsidRPr="00F6496F">
                <w:rPr>
                  <w:rFonts w:ascii="宋体" w:hAnsi="宋体" w:cs="Microsoft Sans Serif" w:hint="eastAsia"/>
                  <w:color w:val="000000"/>
                  <w:kern w:val="0"/>
                  <w:szCs w:val="21"/>
                  <w:rPrChange w:id="1124" w:author="李德环" w:date="2020-05-27T15:33:00Z">
                    <w:rPr>
                      <w:rFonts w:ascii="Microsoft Sans Serif" w:hAnsi="Microsoft Sans Serif" w:cs="Microsoft Sans Serif" w:hint="eastAsia"/>
                      <w:color w:val="000000"/>
                      <w:kern w:val="0"/>
                      <w:sz w:val="20"/>
                      <w:szCs w:val="20"/>
                    </w:rPr>
                  </w:rPrChange>
                </w:rPr>
                <w:t>浙江经贸职业技术学院</w:t>
              </w:r>
            </w:ins>
          </w:p>
        </w:tc>
        <w:tc>
          <w:tcPr>
            <w:tcW w:w="1134" w:type="dxa"/>
            <w:tcBorders>
              <w:top w:val="single" w:sz="4" w:space="0" w:color="auto"/>
              <w:left w:val="nil"/>
              <w:bottom w:val="single" w:sz="4" w:space="0" w:color="auto"/>
              <w:right w:val="single" w:sz="4" w:space="0" w:color="auto"/>
            </w:tcBorders>
            <w:noWrap/>
            <w:vAlign w:val="center"/>
            <w:tcPrChange w:id="112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26" w:author="王少新" w:date="2020-05-26T11:02:00Z"/>
                <w:rFonts w:ascii="宋体" w:hAnsi="宋体" w:cs="Microsoft Sans Serif" w:hint="eastAsia"/>
                <w:color w:val="000000"/>
                <w:kern w:val="0"/>
                <w:szCs w:val="21"/>
                <w:rPrChange w:id="1127" w:author="李德环" w:date="2020-05-27T15:33:00Z">
                  <w:rPr>
                    <w:ins w:id="1128" w:author="王少新" w:date="2020-05-26T11:02:00Z"/>
                    <w:rFonts w:ascii="Microsoft Sans Serif" w:hAnsi="Microsoft Sans Serif" w:cs="Microsoft Sans Serif" w:hint="eastAsia"/>
                    <w:color w:val="000000"/>
                    <w:kern w:val="0"/>
                    <w:sz w:val="20"/>
                    <w:szCs w:val="20"/>
                  </w:rPr>
                </w:rPrChange>
              </w:rPr>
              <w:pPrChange w:id="1129" w:author="李德环" w:date="2020-05-27T15:38:00Z">
                <w:pPr>
                  <w:framePr w:hSpace="180" w:wrap="around" w:vAnchor="text" w:hAnchor="page" w:xAlign="center" w:y="608"/>
                  <w:widowControl/>
                  <w:spacing w:line="280" w:lineRule="exact"/>
                  <w:suppressOverlap/>
                  <w:jc w:val="center"/>
                </w:pPr>
              </w:pPrChange>
            </w:pPr>
            <w:ins w:id="1130" w:author="王少新" w:date="2020-05-26T11:02:00Z">
              <w:r w:rsidRPr="00F6496F">
                <w:rPr>
                  <w:rFonts w:ascii="宋体" w:hAnsi="宋体" w:cs="Microsoft Sans Serif" w:hint="eastAsia"/>
                  <w:color w:val="000000"/>
                  <w:kern w:val="0"/>
                  <w:szCs w:val="21"/>
                  <w:rPrChange w:id="1131" w:author="李德环" w:date="2020-05-27T15:33:00Z">
                    <w:rPr>
                      <w:rFonts w:ascii="Microsoft Sans Serif" w:hAnsi="Microsoft Sans Serif" w:cs="Microsoft Sans Serif" w:hint="eastAsia"/>
                      <w:color w:val="000000"/>
                      <w:kern w:val="0"/>
                      <w:sz w:val="20"/>
                      <w:szCs w:val="20"/>
                    </w:rPr>
                  </w:rPrChange>
                </w:rPr>
                <w:t>边</w:t>
              </w:r>
              <w:proofErr w:type="gramStart"/>
              <w:r w:rsidRPr="00F6496F">
                <w:rPr>
                  <w:rFonts w:ascii="宋体" w:hAnsi="宋体" w:cs="Microsoft Sans Serif" w:hint="eastAsia"/>
                  <w:color w:val="000000"/>
                  <w:kern w:val="0"/>
                  <w:szCs w:val="21"/>
                  <w:rPrChange w:id="1132" w:author="李德环" w:date="2020-05-27T15:33:00Z">
                    <w:rPr>
                      <w:rFonts w:ascii="Microsoft Sans Serif" w:hAnsi="Microsoft Sans Serif" w:cs="Microsoft Sans Serif" w:hint="eastAsia"/>
                      <w:color w:val="000000"/>
                      <w:kern w:val="0"/>
                      <w:sz w:val="20"/>
                      <w:szCs w:val="20"/>
                    </w:rPr>
                  </w:rPrChange>
                </w:rPr>
                <w:t>一</w:t>
              </w:r>
              <w:proofErr w:type="gramEnd"/>
              <w:r w:rsidRPr="00F6496F">
                <w:rPr>
                  <w:rFonts w:ascii="宋体" w:hAnsi="宋体" w:cs="Microsoft Sans Serif" w:hint="eastAsia"/>
                  <w:color w:val="000000"/>
                  <w:kern w:val="0"/>
                  <w:szCs w:val="21"/>
                  <w:rPrChange w:id="1133" w:author="李德环" w:date="2020-05-27T15:33:00Z">
                    <w:rPr>
                      <w:rFonts w:ascii="Microsoft Sans Serif" w:hAnsi="Microsoft Sans Serif" w:cs="Microsoft Sans Serif" w:hint="eastAsia"/>
                      <w:color w:val="000000"/>
                      <w:kern w:val="0"/>
                      <w:sz w:val="20"/>
                      <w:szCs w:val="20"/>
                    </w:rPr>
                  </w:rPrChange>
                </w:rPr>
                <w:t>民</w:t>
              </w:r>
            </w:ins>
          </w:p>
        </w:tc>
        <w:tc>
          <w:tcPr>
            <w:tcW w:w="1134" w:type="dxa"/>
            <w:tcBorders>
              <w:top w:val="single" w:sz="4" w:space="0" w:color="auto"/>
              <w:left w:val="nil"/>
              <w:bottom w:val="single" w:sz="4" w:space="0" w:color="auto"/>
              <w:right w:val="single" w:sz="4" w:space="0" w:color="auto"/>
            </w:tcBorders>
            <w:noWrap/>
            <w:vAlign w:val="center"/>
            <w:tcPrChange w:id="1134"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35" w:author="王少新" w:date="2020-05-26T11:02:00Z"/>
                <w:rFonts w:ascii="宋体" w:hAnsi="宋体" w:cs="Microsoft Sans Serif" w:hint="eastAsia"/>
                <w:color w:val="000000"/>
                <w:kern w:val="0"/>
                <w:szCs w:val="21"/>
                <w:rPrChange w:id="1136" w:author="李德环" w:date="2020-05-27T15:33:00Z">
                  <w:rPr>
                    <w:ins w:id="1137" w:author="王少新" w:date="2020-05-26T11:02:00Z"/>
                    <w:rFonts w:ascii="Microsoft Sans Serif" w:hAnsi="Microsoft Sans Serif" w:cs="Microsoft Sans Serif" w:hint="eastAsia"/>
                    <w:color w:val="000000"/>
                    <w:kern w:val="0"/>
                    <w:sz w:val="20"/>
                    <w:szCs w:val="20"/>
                  </w:rPr>
                </w:rPrChange>
              </w:rPr>
              <w:pPrChange w:id="1138" w:author="李德环" w:date="2020-05-27T15:38:00Z">
                <w:pPr>
                  <w:framePr w:hSpace="180" w:wrap="around" w:vAnchor="text" w:hAnchor="page" w:xAlign="center" w:y="608"/>
                  <w:widowControl/>
                  <w:spacing w:line="280" w:lineRule="exact"/>
                  <w:suppressOverlap/>
                  <w:jc w:val="center"/>
                </w:pPr>
              </w:pPrChange>
            </w:pPr>
            <w:ins w:id="1139" w:author="王少新" w:date="2020-05-26T11:02:00Z">
              <w:r w:rsidRPr="00F6496F">
                <w:rPr>
                  <w:rFonts w:ascii="宋体" w:hAnsi="宋体" w:cs="Microsoft Sans Serif" w:hint="eastAsia"/>
                  <w:color w:val="000000"/>
                  <w:kern w:val="0"/>
                  <w:szCs w:val="21"/>
                  <w:rPrChange w:id="1140"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141"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42" w:author="王少新" w:date="2020-05-26T11:02:00Z"/>
                <w:rFonts w:ascii="宋体" w:hAnsi="宋体" w:cs="Microsoft Sans Serif" w:hint="eastAsia"/>
                <w:color w:val="000000"/>
                <w:kern w:val="0"/>
                <w:szCs w:val="21"/>
                <w:rPrChange w:id="1143" w:author="李德环" w:date="2020-05-27T15:33:00Z">
                  <w:rPr>
                    <w:ins w:id="1144" w:author="王少新" w:date="2020-05-26T11:02:00Z"/>
                    <w:rFonts w:ascii="Microsoft Sans Serif" w:hAnsi="Microsoft Sans Serif" w:cs="Microsoft Sans Serif" w:hint="eastAsia"/>
                    <w:color w:val="000000"/>
                    <w:kern w:val="0"/>
                    <w:sz w:val="20"/>
                    <w:szCs w:val="20"/>
                  </w:rPr>
                </w:rPrChange>
              </w:rPr>
              <w:pPrChange w:id="1145" w:author="李德环" w:date="2020-05-27T15:38:00Z">
                <w:pPr>
                  <w:framePr w:hSpace="180" w:wrap="around" w:vAnchor="text" w:hAnchor="page" w:xAlign="center" w:y="608"/>
                  <w:widowControl/>
                  <w:spacing w:line="280" w:lineRule="exact"/>
                  <w:suppressOverlap/>
                  <w:jc w:val="center"/>
                </w:pPr>
              </w:pPrChange>
            </w:pPr>
            <w:ins w:id="1146" w:author="王少新" w:date="2020-05-26T11:02:00Z">
              <w:r w:rsidRPr="00F6496F">
                <w:rPr>
                  <w:rFonts w:ascii="宋体" w:hAnsi="宋体" w:cs="Microsoft Sans Serif" w:hint="eastAsia"/>
                  <w:color w:val="000000"/>
                  <w:kern w:val="0"/>
                  <w:szCs w:val="21"/>
                  <w:rPrChange w:id="114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148" w:author="李德环" w:date="2020-05-27T15:38:00Z">
            <w:tblPrEx>
              <w:tblW w:w="14425" w:type="dxa"/>
            </w:tblPrEx>
          </w:tblPrExChange>
        </w:tblPrEx>
        <w:trPr>
          <w:trHeight w:val="397"/>
          <w:ins w:id="1149" w:author="王少新" w:date="2020-05-26T11:02:00Z"/>
          <w:trPrChange w:id="115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15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52" w:author="王少新" w:date="2020-05-26T11:02:00Z"/>
                <w:rFonts w:ascii="宋体" w:hAnsi="宋体" w:cs="Microsoft Sans Serif"/>
                <w:color w:val="000000"/>
                <w:kern w:val="0"/>
                <w:szCs w:val="21"/>
                <w:rPrChange w:id="1153" w:author="李德环" w:date="2020-05-27T15:33:00Z">
                  <w:rPr>
                    <w:ins w:id="1154" w:author="王少新" w:date="2020-05-26T11:02:00Z"/>
                    <w:rFonts w:ascii="Microsoft Sans Serif" w:hAnsi="Microsoft Sans Serif" w:cs="Microsoft Sans Serif"/>
                    <w:color w:val="000000"/>
                    <w:kern w:val="0"/>
                    <w:sz w:val="20"/>
                    <w:szCs w:val="20"/>
                  </w:rPr>
                </w:rPrChange>
              </w:rPr>
              <w:pPrChange w:id="1155" w:author="李德环" w:date="2020-05-27T15:38:00Z">
                <w:pPr>
                  <w:framePr w:hSpace="180" w:wrap="around" w:vAnchor="text" w:hAnchor="page" w:xAlign="center" w:y="608"/>
                  <w:widowControl/>
                  <w:spacing w:line="280" w:lineRule="exact"/>
                  <w:suppressOverlap/>
                  <w:jc w:val="center"/>
                </w:pPr>
              </w:pPrChange>
            </w:pPr>
            <w:ins w:id="1156" w:author="王少新" w:date="2020-05-26T11:02:00Z">
              <w:r w:rsidRPr="00F6496F">
                <w:rPr>
                  <w:rFonts w:ascii="宋体" w:hAnsi="宋体" w:cs="Microsoft Sans Serif"/>
                  <w:color w:val="000000"/>
                  <w:kern w:val="0"/>
                  <w:szCs w:val="21"/>
                  <w:rPrChange w:id="1157" w:author="李德环" w:date="2020-05-27T15:33:00Z">
                    <w:rPr>
                      <w:rFonts w:ascii="Microsoft Sans Serif" w:hAnsi="Microsoft Sans Serif" w:cs="Microsoft Sans Serif"/>
                      <w:color w:val="000000"/>
                      <w:kern w:val="0"/>
                      <w:sz w:val="20"/>
                      <w:szCs w:val="20"/>
                    </w:rPr>
                  </w:rPrChange>
                </w:rPr>
                <w:t>19</w:t>
              </w:r>
            </w:ins>
          </w:p>
        </w:tc>
        <w:tc>
          <w:tcPr>
            <w:tcW w:w="1362" w:type="dxa"/>
            <w:tcBorders>
              <w:top w:val="single" w:sz="4" w:space="0" w:color="auto"/>
              <w:left w:val="nil"/>
              <w:bottom w:val="single" w:sz="4" w:space="0" w:color="auto"/>
              <w:right w:val="single" w:sz="4" w:space="0" w:color="auto"/>
            </w:tcBorders>
            <w:noWrap/>
            <w:vAlign w:val="center"/>
            <w:tcPrChange w:id="1158"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59" w:author="王少新" w:date="2020-05-26T11:02:00Z"/>
                <w:rFonts w:ascii="宋体" w:hAnsi="宋体" w:cs="Microsoft Sans Serif" w:hint="eastAsia"/>
                <w:color w:val="000000"/>
                <w:kern w:val="0"/>
                <w:szCs w:val="21"/>
                <w:rPrChange w:id="1160" w:author="李德环" w:date="2020-05-27T15:33:00Z">
                  <w:rPr>
                    <w:ins w:id="1161" w:author="王少新" w:date="2020-05-26T11:02:00Z"/>
                    <w:rFonts w:ascii="Microsoft Sans Serif" w:hAnsi="Microsoft Sans Serif" w:cs="Microsoft Sans Serif" w:hint="eastAsia"/>
                    <w:color w:val="000000"/>
                    <w:kern w:val="0"/>
                    <w:sz w:val="20"/>
                    <w:szCs w:val="20"/>
                  </w:rPr>
                </w:rPrChange>
              </w:rPr>
              <w:pPrChange w:id="1162" w:author="李德环" w:date="2020-05-27T15:38:00Z">
                <w:pPr>
                  <w:framePr w:hSpace="180" w:wrap="around" w:vAnchor="text" w:hAnchor="page" w:xAlign="center" w:y="608"/>
                  <w:widowControl/>
                  <w:spacing w:line="280" w:lineRule="exact"/>
                  <w:suppressOverlap/>
                  <w:jc w:val="center"/>
                </w:pPr>
              </w:pPrChange>
            </w:pPr>
            <w:ins w:id="1163" w:author="王少新" w:date="2020-05-26T11:02:00Z">
              <w:r w:rsidRPr="00F6496F">
                <w:rPr>
                  <w:rFonts w:ascii="宋体" w:hAnsi="宋体" w:cs="Microsoft Sans Serif" w:hint="eastAsia"/>
                  <w:color w:val="000000"/>
                  <w:kern w:val="0"/>
                  <w:szCs w:val="21"/>
                  <w:rPrChange w:id="1164" w:author="李德环" w:date="2020-05-27T15:33:00Z">
                    <w:rPr>
                      <w:rFonts w:ascii="Microsoft Sans Serif" w:hAnsi="Microsoft Sans Serif" w:cs="Microsoft Sans Serif" w:hint="eastAsia"/>
                      <w:color w:val="000000"/>
                      <w:kern w:val="0"/>
                      <w:sz w:val="20"/>
                      <w:szCs w:val="20"/>
                    </w:rPr>
                  </w:rPrChange>
                </w:rPr>
                <w:t>2017C35042</w:t>
              </w:r>
            </w:ins>
          </w:p>
        </w:tc>
        <w:tc>
          <w:tcPr>
            <w:tcW w:w="4770" w:type="dxa"/>
            <w:tcBorders>
              <w:top w:val="single" w:sz="4" w:space="0" w:color="auto"/>
              <w:left w:val="nil"/>
              <w:bottom w:val="single" w:sz="4" w:space="0" w:color="auto"/>
              <w:right w:val="single" w:sz="4" w:space="0" w:color="auto"/>
            </w:tcBorders>
            <w:vAlign w:val="center"/>
            <w:tcPrChange w:id="1165"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166" w:author="王少新" w:date="2020-05-26T11:02:00Z"/>
                <w:rFonts w:ascii="宋体" w:hAnsi="宋体" w:cs="Microsoft Sans Serif" w:hint="eastAsia"/>
                <w:color w:val="000000"/>
                <w:kern w:val="0"/>
                <w:szCs w:val="21"/>
                <w:rPrChange w:id="1167" w:author="李德环" w:date="2020-05-27T15:33:00Z">
                  <w:rPr>
                    <w:ins w:id="1168" w:author="王少新" w:date="2020-05-26T11:02:00Z"/>
                    <w:rFonts w:ascii="Microsoft Sans Serif" w:hAnsi="Microsoft Sans Serif" w:cs="Microsoft Sans Serif" w:hint="eastAsia"/>
                    <w:color w:val="000000"/>
                    <w:kern w:val="0"/>
                    <w:sz w:val="20"/>
                    <w:szCs w:val="20"/>
                  </w:rPr>
                </w:rPrChange>
              </w:rPr>
              <w:pPrChange w:id="1169" w:author="李德环" w:date="2020-05-27T15:38:00Z">
                <w:pPr>
                  <w:framePr w:hSpace="180" w:wrap="around" w:vAnchor="text" w:hAnchor="page" w:xAlign="center" w:y="608"/>
                  <w:widowControl/>
                  <w:spacing w:line="280" w:lineRule="exact"/>
                  <w:suppressOverlap/>
                  <w:jc w:val="center"/>
                </w:pPr>
              </w:pPrChange>
            </w:pPr>
            <w:ins w:id="1170" w:author="王少新" w:date="2020-05-26T11:02:00Z">
              <w:r w:rsidRPr="00F6496F">
                <w:rPr>
                  <w:rFonts w:ascii="宋体" w:hAnsi="宋体" w:cs="Microsoft Sans Serif" w:hint="eastAsia"/>
                  <w:color w:val="000000"/>
                  <w:kern w:val="0"/>
                  <w:szCs w:val="21"/>
                  <w:rPrChange w:id="1171" w:author="李德环" w:date="2020-05-27T15:33:00Z">
                    <w:rPr>
                      <w:rFonts w:ascii="Microsoft Sans Serif" w:hAnsi="Microsoft Sans Serif" w:cs="Microsoft Sans Serif" w:hint="eastAsia"/>
                      <w:color w:val="000000"/>
                      <w:kern w:val="0"/>
                      <w:sz w:val="20"/>
                      <w:szCs w:val="20"/>
                    </w:rPr>
                  </w:rPrChange>
                </w:rPr>
                <w:t>浙江省制造业集聚的碳排放效应研究</w:t>
              </w:r>
            </w:ins>
          </w:p>
        </w:tc>
        <w:tc>
          <w:tcPr>
            <w:tcW w:w="2126" w:type="dxa"/>
            <w:tcBorders>
              <w:top w:val="single" w:sz="4" w:space="0" w:color="auto"/>
              <w:left w:val="nil"/>
              <w:bottom w:val="single" w:sz="4" w:space="0" w:color="auto"/>
              <w:right w:val="single" w:sz="4" w:space="0" w:color="auto"/>
            </w:tcBorders>
            <w:noWrap/>
            <w:vAlign w:val="center"/>
            <w:tcPrChange w:id="1172"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73" w:author="王少新" w:date="2020-05-26T11:02:00Z"/>
                <w:rFonts w:ascii="宋体" w:hAnsi="宋体" w:cs="Microsoft Sans Serif" w:hint="eastAsia"/>
                <w:color w:val="000000"/>
                <w:kern w:val="0"/>
                <w:szCs w:val="21"/>
                <w:rPrChange w:id="1174" w:author="李德环" w:date="2020-05-27T15:33:00Z">
                  <w:rPr>
                    <w:ins w:id="1175" w:author="王少新" w:date="2020-05-26T11:02:00Z"/>
                    <w:rFonts w:ascii="Microsoft Sans Serif" w:hAnsi="Microsoft Sans Serif" w:cs="Microsoft Sans Serif" w:hint="eastAsia"/>
                    <w:color w:val="000000"/>
                    <w:kern w:val="0"/>
                    <w:sz w:val="20"/>
                    <w:szCs w:val="20"/>
                  </w:rPr>
                </w:rPrChange>
              </w:rPr>
              <w:pPrChange w:id="1176" w:author="李德环" w:date="2020-05-27T15:38:00Z">
                <w:pPr>
                  <w:framePr w:hSpace="180" w:wrap="around" w:vAnchor="text" w:hAnchor="page" w:xAlign="center" w:y="608"/>
                  <w:widowControl/>
                  <w:spacing w:line="280" w:lineRule="exact"/>
                  <w:suppressOverlap/>
                  <w:jc w:val="center"/>
                </w:pPr>
              </w:pPrChange>
            </w:pPr>
            <w:ins w:id="1177" w:author="王少新" w:date="2020-05-26T11:02:00Z">
              <w:r w:rsidRPr="00F6496F">
                <w:rPr>
                  <w:rFonts w:ascii="宋体" w:hAnsi="宋体" w:cs="Microsoft Sans Serif" w:hint="eastAsia"/>
                  <w:color w:val="000000"/>
                  <w:kern w:val="0"/>
                  <w:szCs w:val="21"/>
                  <w:rPrChange w:id="1178"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179"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80" w:author="王少新" w:date="2020-05-26T11:02:00Z"/>
                <w:rFonts w:ascii="宋体" w:hAnsi="宋体" w:cs="Microsoft Sans Serif" w:hint="eastAsia"/>
                <w:color w:val="000000"/>
                <w:kern w:val="0"/>
                <w:szCs w:val="21"/>
                <w:rPrChange w:id="1181" w:author="李德环" w:date="2020-05-27T15:33:00Z">
                  <w:rPr>
                    <w:ins w:id="1182" w:author="王少新" w:date="2020-05-26T11:02:00Z"/>
                    <w:rFonts w:ascii="Microsoft Sans Serif" w:hAnsi="Microsoft Sans Serif" w:cs="Microsoft Sans Serif" w:hint="eastAsia"/>
                    <w:color w:val="000000"/>
                    <w:kern w:val="0"/>
                    <w:sz w:val="20"/>
                    <w:szCs w:val="20"/>
                  </w:rPr>
                </w:rPrChange>
              </w:rPr>
              <w:pPrChange w:id="1183" w:author="李德环" w:date="2020-05-27T15:38:00Z">
                <w:pPr>
                  <w:framePr w:hSpace="180" w:wrap="around" w:vAnchor="text" w:hAnchor="page" w:xAlign="center" w:y="608"/>
                  <w:widowControl/>
                  <w:spacing w:line="280" w:lineRule="exact"/>
                  <w:suppressOverlap/>
                  <w:jc w:val="center"/>
                </w:pPr>
              </w:pPrChange>
            </w:pPr>
            <w:ins w:id="1184" w:author="王少新" w:date="2020-05-26T11:02:00Z">
              <w:r w:rsidRPr="00F6496F">
                <w:rPr>
                  <w:rFonts w:ascii="宋体" w:hAnsi="宋体" w:cs="Microsoft Sans Serif" w:hint="eastAsia"/>
                  <w:color w:val="000000"/>
                  <w:kern w:val="0"/>
                  <w:szCs w:val="21"/>
                  <w:rPrChange w:id="1185" w:author="李德环" w:date="2020-05-27T15:33:00Z">
                    <w:rPr>
                      <w:rFonts w:ascii="Microsoft Sans Serif" w:hAnsi="Microsoft Sans Serif" w:cs="Microsoft Sans Serif" w:hint="eastAsia"/>
                      <w:color w:val="000000"/>
                      <w:kern w:val="0"/>
                      <w:sz w:val="20"/>
                      <w:szCs w:val="20"/>
                    </w:rPr>
                  </w:rPrChange>
                </w:rPr>
                <w:t>浙江省经济信息中心</w:t>
              </w:r>
            </w:ins>
          </w:p>
        </w:tc>
        <w:tc>
          <w:tcPr>
            <w:tcW w:w="1134" w:type="dxa"/>
            <w:tcBorders>
              <w:top w:val="single" w:sz="4" w:space="0" w:color="auto"/>
              <w:left w:val="nil"/>
              <w:bottom w:val="single" w:sz="4" w:space="0" w:color="auto"/>
              <w:right w:val="single" w:sz="4" w:space="0" w:color="auto"/>
            </w:tcBorders>
            <w:noWrap/>
            <w:vAlign w:val="center"/>
            <w:tcPrChange w:id="1186"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87" w:author="王少新" w:date="2020-05-26T11:02:00Z"/>
                <w:rFonts w:ascii="宋体" w:hAnsi="宋体" w:cs="Microsoft Sans Serif" w:hint="eastAsia"/>
                <w:color w:val="000000"/>
                <w:kern w:val="0"/>
                <w:szCs w:val="21"/>
                <w:rPrChange w:id="1188" w:author="李德环" w:date="2020-05-27T15:33:00Z">
                  <w:rPr>
                    <w:ins w:id="1189" w:author="王少新" w:date="2020-05-26T11:02:00Z"/>
                    <w:rFonts w:ascii="Microsoft Sans Serif" w:hAnsi="Microsoft Sans Serif" w:cs="Microsoft Sans Serif" w:hint="eastAsia"/>
                    <w:color w:val="000000"/>
                    <w:kern w:val="0"/>
                    <w:sz w:val="20"/>
                    <w:szCs w:val="20"/>
                  </w:rPr>
                </w:rPrChange>
              </w:rPr>
              <w:pPrChange w:id="1190" w:author="李德环" w:date="2020-05-27T15:38:00Z">
                <w:pPr>
                  <w:framePr w:hSpace="180" w:wrap="around" w:vAnchor="text" w:hAnchor="page" w:xAlign="center" w:y="608"/>
                  <w:widowControl/>
                  <w:spacing w:line="280" w:lineRule="exact"/>
                  <w:suppressOverlap/>
                  <w:jc w:val="center"/>
                </w:pPr>
              </w:pPrChange>
            </w:pPr>
            <w:ins w:id="1191" w:author="王少新" w:date="2020-05-26T11:02:00Z">
              <w:r w:rsidRPr="00F6496F">
                <w:rPr>
                  <w:rFonts w:ascii="宋体" w:hAnsi="宋体" w:cs="Microsoft Sans Serif" w:hint="eastAsia"/>
                  <w:color w:val="000000"/>
                  <w:kern w:val="0"/>
                  <w:szCs w:val="21"/>
                  <w:rPrChange w:id="1192" w:author="李德环" w:date="2020-05-27T15:33:00Z">
                    <w:rPr>
                      <w:rFonts w:ascii="Microsoft Sans Serif" w:hAnsi="Microsoft Sans Serif" w:cs="Microsoft Sans Serif" w:hint="eastAsia"/>
                      <w:color w:val="000000"/>
                      <w:kern w:val="0"/>
                      <w:sz w:val="20"/>
                      <w:szCs w:val="20"/>
                    </w:rPr>
                  </w:rPrChange>
                </w:rPr>
                <w:t>肖琛</w:t>
              </w:r>
            </w:ins>
          </w:p>
        </w:tc>
        <w:tc>
          <w:tcPr>
            <w:tcW w:w="1134" w:type="dxa"/>
            <w:tcBorders>
              <w:top w:val="single" w:sz="4" w:space="0" w:color="auto"/>
              <w:left w:val="nil"/>
              <w:bottom w:val="single" w:sz="4" w:space="0" w:color="auto"/>
              <w:right w:val="single" w:sz="4" w:space="0" w:color="auto"/>
            </w:tcBorders>
            <w:noWrap/>
            <w:vAlign w:val="center"/>
            <w:tcPrChange w:id="1193"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194" w:author="王少新" w:date="2020-05-26T11:02:00Z"/>
                <w:rFonts w:ascii="宋体" w:hAnsi="宋体" w:cs="Microsoft Sans Serif" w:hint="eastAsia"/>
                <w:color w:val="000000"/>
                <w:kern w:val="0"/>
                <w:szCs w:val="21"/>
                <w:rPrChange w:id="1195" w:author="李德环" w:date="2020-05-27T15:33:00Z">
                  <w:rPr>
                    <w:ins w:id="1196" w:author="王少新" w:date="2020-05-26T11:02:00Z"/>
                    <w:rFonts w:ascii="Microsoft Sans Serif" w:hAnsi="Microsoft Sans Serif" w:cs="Microsoft Sans Serif" w:hint="eastAsia"/>
                    <w:color w:val="000000"/>
                    <w:kern w:val="0"/>
                    <w:sz w:val="20"/>
                    <w:szCs w:val="20"/>
                  </w:rPr>
                </w:rPrChange>
              </w:rPr>
              <w:pPrChange w:id="1197" w:author="李德环" w:date="2020-05-27T15:38:00Z">
                <w:pPr>
                  <w:framePr w:hSpace="180" w:wrap="around" w:vAnchor="text" w:hAnchor="page" w:xAlign="center" w:y="608"/>
                  <w:widowControl/>
                  <w:spacing w:line="280" w:lineRule="exact"/>
                  <w:suppressOverlap/>
                  <w:jc w:val="center"/>
                </w:pPr>
              </w:pPrChange>
            </w:pPr>
            <w:ins w:id="1198" w:author="王少新" w:date="2020-05-26T11:02:00Z">
              <w:r w:rsidRPr="00F6496F">
                <w:rPr>
                  <w:rFonts w:ascii="宋体" w:hAnsi="宋体" w:cs="Microsoft Sans Serif" w:hint="eastAsia"/>
                  <w:color w:val="000000"/>
                  <w:kern w:val="0"/>
                  <w:szCs w:val="21"/>
                  <w:rPrChange w:id="1199"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200"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01" w:author="王少新" w:date="2020-05-26T11:02:00Z"/>
                <w:rFonts w:ascii="宋体" w:hAnsi="宋体" w:cs="Microsoft Sans Serif" w:hint="eastAsia"/>
                <w:color w:val="000000"/>
                <w:kern w:val="0"/>
                <w:szCs w:val="21"/>
                <w:rPrChange w:id="1202" w:author="李德环" w:date="2020-05-27T15:33:00Z">
                  <w:rPr>
                    <w:ins w:id="1203" w:author="王少新" w:date="2020-05-26T11:02:00Z"/>
                    <w:rFonts w:ascii="Microsoft Sans Serif" w:hAnsi="Microsoft Sans Serif" w:cs="Microsoft Sans Serif" w:hint="eastAsia"/>
                    <w:color w:val="000000"/>
                    <w:kern w:val="0"/>
                    <w:sz w:val="20"/>
                    <w:szCs w:val="20"/>
                  </w:rPr>
                </w:rPrChange>
              </w:rPr>
              <w:pPrChange w:id="1204" w:author="李德环" w:date="2020-05-27T15:38:00Z">
                <w:pPr>
                  <w:framePr w:hSpace="180" w:wrap="around" w:vAnchor="text" w:hAnchor="page" w:xAlign="center" w:y="608"/>
                  <w:widowControl/>
                  <w:spacing w:line="280" w:lineRule="exact"/>
                  <w:suppressOverlap/>
                  <w:jc w:val="center"/>
                </w:pPr>
              </w:pPrChange>
            </w:pPr>
            <w:ins w:id="1205" w:author="王少新" w:date="2020-05-26T11:02:00Z">
              <w:r w:rsidRPr="00F6496F">
                <w:rPr>
                  <w:rFonts w:ascii="宋体" w:hAnsi="宋体" w:cs="Microsoft Sans Serif" w:hint="eastAsia"/>
                  <w:color w:val="000000"/>
                  <w:kern w:val="0"/>
                  <w:szCs w:val="21"/>
                  <w:rPrChange w:id="120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207" w:author="李德环" w:date="2020-05-27T15:38:00Z">
            <w:tblPrEx>
              <w:tblW w:w="14425" w:type="dxa"/>
            </w:tblPrEx>
          </w:tblPrExChange>
        </w:tblPrEx>
        <w:trPr>
          <w:trHeight w:val="397"/>
          <w:ins w:id="1208" w:author="王少新" w:date="2020-05-26T11:02:00Z"/>
          <w:trPrChange w:id="120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21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11" w:author="王少新" w:date="2020-05-26T11:02:00Z"/>
                <w:rFonts w:ascii="宋体" w:hAnsi="宋体" w:cs="Microsoft Sans Serif"/>
                <w:color w:val="000000"/>
                <w:kern w:val="0"/>
                <w:szCs w:val="21"/>
                <w:rPrChange w:id="1212" w:author="李德环" w:date="2020-05-27T15:33:00Z">
                  <w:rPr>
                    <w:ins w:id="1213" w:author="王少新" w:date="2020-05-26T11:02:00Z"/>
                    <w:rFonts w:ascii="Microsoft Sans Serif" w:hAnsi="Microsoft Sans Serif" w:cs="Microsoft Sans Serif"/>
                    <w:color w:val="000000"/>
                    <w:kern w:val="0"/>
                    <w:sz w:val="20"/>
                    <w:szCs w:val="20"/>
                  </w:rPr>
                </w:rPrChange>
              </w:rPr>
              <w:pPrChange w:id="1214" w:author="李德环" w:date="2020-05-27T15:38:00Z">
                <w:pPr>
                  <w:framePr w:hSpace="180" w:wrap="around" w:vAnchor="text" w:hAnchor="page" w:xAlign="center" w:y="608"/>
                  <w:widowControl/>
                  <w:spacing w:line="280" w:lineRule="exact"/>
                  <w:suppressOverlap/>
                  <w:jc w:val="center"/>
                </w:pPr>
              </w:pPrChange>
            </w:pPr>
            <w:ins w:id="1215" w:author="王少新" w:date="2020-05-26T11:02:00Z">
              <w:r w:rsidRPr="00F6496F">
                <w:rPr>
                  <w:rFonts w:ascii="宋体" w:hAnsi="宋体" w:cs="Microsoft Sans Serif"/>
                  <w:color w:val="000000"/>
                  <w:kern w:val="0"/>
                  <w:szCs w:val="21"/>
                  <w:rPrChange w:id="1216" w:author="李德环" w:date="2020-05-27T15:33:00Z">
                    <w:rPr>
                      <w:rFonts w:ascii="Microsoft Sans Serif" w:hAnsi="Microsoft Sans Serif" w:cs="Microsoft Sans Serif"/>
                      <w:color w:val="000000"/>
                      <w:kern w:val="0"/>
                      <w:sz w:val="20"/>
                      <w:szCs w:val="20"/>
                    </w:rPr>
                  </w:rPrChange>
                </w:rPr>
                <w:t>20</w:t>
              </w:r>
            </w:ins>
          </w:p>
        </w:tc>
        <w:tc>
          <w:tcPr>
            <w:tcW w:w="1362" w:type="dxa"/>
            <w:tcBorders>
              <w:top w:val="single" w:sz="4" w:space="0" w:color="auto"/>
              <w:left w:val="nil"/>
              <w:bottom w:val="single" w:sz="4" w:space="0" w:color="auto"/>
              <w:right w:val="single" w:sz="4" w:space="0" w:color="auto"/>
            </w:tcBorders>
            <w:noWrap/>
            <w:vAlign w:val="center"/>
            <w:tcPrChange w:id="1217"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18" w:author="王少新" w:date="2020-05-26T11:02:00Z"/>
                <w:rFonts w:ascii="宋体" w:hAnsi="宋体" w:cs="Microsoft Sans Serif" w:hint="eastAsia"/>
                <w:color w:val="000000"/>
                <w:kern w:val="0"/>
                <w:szCs w:val="21"/>
                <w:rPrChange w:id="1219" w:author="李德环" w:date="2020-05-27T15:33:00Z">
                  <w:rPr>
                    <w:ins w:id="1220" w:author="王少新" w:date="2020-05-26T11:02:00Z"/>
                    <w:rFonts w:ascii="Microsoft Sans Serif" w:hAnsi="Microsoft Sans Serif" w:cs="Microsoft Sans Serif" w:hint="eastAsia"/>
                    <w:color w:val="000000"/>
                    <w:kern w:val="0"/>
                    <w:sz w:val="20"/>
                    <w:szCs w:val="20"/>
                  </w:rPr>
                </w:rPrChange>
              </w:rPr>
              <w:pPrChange w:id="1221" w:author="李德环" w:date="2020-05-27T15:38:00Z">
                <w:pPr>
                  <w:framePr w:hSpace="180" w:wrap="around" w:vAnchor="text" w:hAnchor="page" w:xAlign="center" w:y="608"/>
                  <w:widowControl/>
                  <w:spacing w:line="280" w:lineRule="exact"/>
                  <w:suppressOverlap/>
                  <w:jc w:val="center"/>
                </w:pPr>
              </w:pPrChange>
            </w:pPr>
            <w:ins w:id="1222" w:author="王少新" w:date="2020-05-26T11:02:00Z">
              <w:r w:rsidRPr="00F6496F">
                <w:rPr>
                  <w:rFonts w:ascii="宋体" w:hAnsi="宋体" w:cs="Microsoft Sans Serif" w:hint="eastAsia"/>
                  <w:color w:val="000000"/>
                  <w:kern w:val="0"/>
                  <w:szCs w:val="21"/>
                  <w:rPrChange w:id="1223" w:author="李德环" w:date="2020-05-27T15:33:00Z">
                    <w:rPr>
                      <w:rFonts w:ascii="Microsoft Sans Serif" w:hAnsi="Microsoft Sans Serif" w:cs="Microsoft Sans Serif" w:hint="eastAsia"/>
                      <w:color w:val="000000"/>
                      <w:kern w:val="0"/>
                      <w:sz w:val="20"/>
                      <w:szCs w:val="20"/>
                    </w:rPr>
                  </w:rPrChange>
                </w:rPr>
                <w:t>2017C35049</w:t>
              </w:r>
            </w:ins>
          </w:p>
        </w:tc>
        <w:tc>
          <w:tcPr>
            <w:tcW w:w="4770" w:type="dxa"/>
            <w:tcBorders>
              <w:top w:val="single" w:sz="4" w:space="0" w:color="auto"/>
              <w:left w:val="nil"/>
              <w:bottom w:val="single" w:sz="4" w:space="0" w:color="auto"/>
              <w:right w:val="single" w:sz="4" w:space="0" w:color="auto"/>
            </w:tcBorders>
            <w:vAlign w:val="center"/>
            <w:tcPrChange w:id="1224"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225" w:author="王少新" w:date="2020-05-26T11:02:00Z"/>
                <w:rFonts w:ascii="宋体" w:hAnsi="宋体" w:cs="Microsoft Sans Serif" w:hint="eastAsia"/>
                <w:color w:val="000000"/>
                <w:kern w:val="0"/>
                <w:szCs w:val="21"/>
                <w:rPrChange w:id="1226" w:author="李德环" w:date="2020-05-27T15:33:00Z">
                  <w:rPr>
                    <w:ins w:id="1227" w:author="王少新" w:date="2020-05-26T11:02:00Z"/>
                    <w:rFonts w:ascii="Microsoft Sans Serif" w:hAnsi="Microsoft Sans Serif" w:cs="Microsoft Sans Serif" w:hint="eastAsia"/>
                    <w:color w:val="000000"/>
                    <w:kern w:val="0"/>
                    <w:sz w:val="20"/>
                    <w:szCs w:val="20"/>
                  </w:rPr>
                </w:rPrChange>
              </w:rPr>
              <w:pPrChange w:id="1228" w:author="李德环" w:date="2020-05-27T15:38:00Z">
                <w:pPr>
                  <w:framePr w:hSpace="180" w:wrap="around" w:vAnchor="text" w:hAnchor="page" w:xAlign="center" w:y="608"/>
                  <w:widowControl/>
                  <w:spacing w:line="280" w:lineRule="exact"/>
                  <w:suppressOverlap/>
                  <w:jc w:val="center"/>
                </w:pPr>
              </w:pPrChange>
            </w:pPr>
            <w:ins w:id="1229" w:author="王少新" w:date="2020-05-26T11:02:00Z">
              <w:r w:rsidRPr="00F6496F">
                <w:rPr>
                  <w:rFonts w:ascii="宋体" w:hAnsi="宋体" w:cs="Microsoft Sans Serif" w:hint="eastAsia"/>
                  <w:color w:val="000000"/>
                  <w:kern w:val="0"/>
                  <w:szCs w:val="21"/>
                  <w:rPrChange w:id="1230" w:author="李德环" w:date="2020-05-27T15:33:00Z">
                    <w:rPr>
                      <w:rFonts w:ascii="Microsoft Sans Serif" w:hAnsi="Microsoft Sans Serif" w:cs="Microsoft Sans Serif" w:hint="eastAsia"/>
                      <w:color w:val="000000"/>
                      <w:kern w:val="0"/>
                      <w:sz w:val="20"/>
                      <w:szCs w:val="20"/>
                    </w:rPr>
                  </w:rPrChange>
                </w:rPr>
                <w:t>区域大气污染治理政策评估与模式转型研究——以浙江省为例</w:t>
              </w:r>
            </w:ins>
          </w:p>
        </w:tc>
        <w:tc>
          <w:tcPr>
            <w:tcW w:w="2126" w:type="dxa"/>
            <w:tcBorders>
              <w:top w:val="single" w:sz="4" w:space="0" w:color="auto"/>
              <w:left w:val="nil"/>
              <w:bottom w:val="single" w:sz="4" w:space="0" w:color="auto"/>
              <w:right w:val="single" w:sz="4" w:space="0" w:color="auto"/>
            </w:tcBorders>
            <w:noWrap/>
            <w:vAlign w:val="center"/>
            <w:tcPrChange w:id="1231"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32" w:author="王少新" w:date="2020-05-26T11:02:00Z"/>
                <w:rFonts w:ascii="宋体" w:hAnsi="宋体" w:cs="Microsoft Sans Serif" w:hint="eastAsia"/>
                <w:color w:val="000000"/>
                <w:kern w:val="0"/>
                <w:szCs w:val="21"/>
                <w:rPrChange w:id="1233" w:author="李德环" w:date="2020-05-27T15:33:00Z">
                  <w:rPr>
                    <w:ins w:id="1234" w:author="王少新" w:date="2020-05-26T11:02:00Z"/>
                    <w:rFonts w:ascii="Microsoft Sans Serif" w:hAnsi="Microsoft Sans Serif" w:cs="Microsoft Sans Serif" w:hint="eastAsia"/>
                    <w:color w:val="000000"/>
                    <w:kern w:val="0"/>
                    <w:sz w:val="20"/>
                    <w:szCs w:val="20"/>
                  </w:rPr>
                </w:rPrChange>
              </w:rPr>
              <w:pPrChange w:id="1235" w:author="李德环" w:date="2020-05-27T15:38:00Z">
                <w:pPr>
                  <w:framePr w:hSpace="180" w:wrap="around" w:vAnchor="text" w:hAnchor="page" w:xAlign="center" w:y="608"/>
                  <w:widowControl/>
                  <w:spacing w:line="280" w:lineRule="exact"/>
                  <w:suppressOverlap/>
                  <w:jc w:val="center"/>
                </w:pPr>
              </w:pPrChange>
            </w:pPr>
            <w:ins w:id="1236" w:author="王少新" w:date="2020-05-26T11:02:00Z">
              <w:r w:rsidRPr="00F6496F">
                <w:rPr>
                  <w:rFonts w:ascii="宋体" w:hAnsi="宋体" w:cs="Microsoft Sans Serif" w:hint="eastAsia"/>
                  <w:color w:val="000000"/>
                  <w:kern w:val="0"/>
                  <w:szCs w:val="21"/>
                  <w:rPrChange w:id="123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238"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39" w:author="王少新" w:date="2020-05-26T11:02:00Z"/>
                <w:rFonts w:ascii="宋体" w:hAnsi="宋体" w:cs="Microsoft Sans Serif" w:hint="eastAsia"/>
                <w:color w:val="000000"/>
                <w:kern w:val="0"/>
                <w:szCs w:val="21"/>
                <w:rPrChange w:id="1240" w:author="李德环" w:date="2020-05-27T15:33:00Z">
                  <w:rPr>
                    <w:ins w:id="1241" w:author="王少新" w:date="2020-05-26T11:02:00Z"/>
                    <w:rFonts w:ascii="Microsoft Sans Serif" w:hAnsi="Microsoft Sans Serif" w:cs="Microsoft Sans Serif" w:hint="eastAsia"/>
                    <w:color w:val="000000"/>
                    <w:kern w:val="0"/>
                    <w:sz w:val="20"/>
                    <w:szCs w:val="20"/>
                  </w:rPr>
                </w:rPrChange>
              </w:rPr>
              <w:pPrChange w:id="1242" w:author="李德环" w:date="2020-05-27T15:38:00Z">
                <w:pPr>
                  <w:framePr w:hSpace="180" w:wrap="around" w:vAnchor="text" w:hAnchor="page" w:xAlign="center" w:y="608"/>
                  <w:widowControl/>
                  <w:spacing w:line="280" w:lineRule="exact"/>
                  <w:suppressOverlap/>
                  <w:jc w:val="center"/>
                </w:pPr>
              </w:pPrChange>
            </w:pPr>
            <w:ins w:id="1243" w:author="王少新" w:date="2020-05-26T11:02:00Z">
              <w:r w:rsidRPr="00F6496F">
                <w:rPr>
                  <w:rFonts w:ascii="宋体" w:hAnsi="宋体" w:cs="Microsoft Sans Serif" w:hint="eastAsia"/>
                  <w:color w:val="000000"/>
                  <w:kern w:val="0"/>
                  <w:szCs w:val="21"/>
                  <w:rPrChange w:id="1244" w:author="李德环" w:date="2020-05-27T15:33:00Z">
                    <w:rPr>
                      <w:rFonts w:ascii="Microsoft Sans Serif" w:hAnsi="Microsoft Sans Serif" w:cs="Microsoft Sans Serif" w:hint="eastAsia"/>
                      <w:color w:val="000000"/>
                      <w:kern w:val="0"/>
                      <w:sz w:val="20"/>
                      <w:szCs w:val="20"/>
                    </w:rPr>
                  </w:rPrChange>
                </w:rPr>
                <w:t>绍兴文理学院</w:t>
              </w:r>
            </w:ins>
          </w:p>
        </w:tc>
        <w:tc>
          <w:tcPr>
            <w:tcW w:w="1134" w:type="dxa"/>
            <w:tcBorders>
              <w:top w:val="single" w:sz="4" w:space="0" w:color="auto"/>
              <w:left w:val="nil"/>
              <w:bottom w:val="single" w:sz="4" w:space="0" w:color="auto"/>
              <w:right w:val="single" w:sz="4" w:space="0" w:color="auto"/>
            </w:tcBorders>
            <w:noWrap/>
            <w:vAlign w:val="center"/>
            <w:tcPrChange w:id="124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46" w:author="王少新" w:date="2020-05-26T11:02:00Z"/>
                <w:rFonts w:ascii="宋体" w:hAnsi="宋体" w:cs="Microsoft Sans Serif" w:hint="eastAsia"/>
                <w:color w:val="000000"/>
                <w:kern w:val="0"/>
                <w:szCs w:val="21"/>
                <w:rPrChange w:id="1247" w:author="李德环" w:date="2020-05-27T15:33:00Z">
                  <w:rPr>
                    <w:ins w:id="1248" w:author="王少新" w:date="2020-05-26T11:02:00Z"/>
                    <w:rFonts w:ascii="Microsoft Sans Serif" w:hAnsi="Microsoft Sans Serif" w:cs="Microsoft Sans Serif" w:hint="eastAsia"/>
                    <w:color w:val="000000"/>
                    <w:kern w:val="0"/>
                    <w:sz w:val="20"/>
                    <w:szCs w:val="20"/>
                  </w:rPr>
                </w:rPrChange>
              </w:rPr>
              <w:pPrChange w:id="1249" w:author="李德环" w:date="2020-05-27T15:38:00Z">
                <w:pPr>
                  <w:framePr w:hSpace="180" w:wrap="around" w:vAnchor="text" w:hAnchor="page" w:xAlign="center" w:y="608"/>
                  <w:widowControl/>
                  <w:spacing w:line="280" w:lineRule="exact"/>
                  <w:suppressOverlap/>
                  <w:jc w:val="center"/>
                </w:pPr>
              </w:pPrChange>
            </w:pPr>
            <w:ins w:id="1250" w:author="王少新" w:date="2020-05-26T11:02:00Z">
              <w:r w:rsidRPr="00F6496F">
                <w:rPr>
                  <w:rFonts w:ascii="宋体" w:hAnsi="宋体" w:cs="Microsoft Sans Serif" w:hint="eastAsia"/>
                  <w:color w:val="000000"/>
                  <w:kern w:val="0"/>
                  <w:szCs w:val="21"/>
                  <w:rPrChange w:id="1251" w:author="李德环" w:date="2020-05-27T15:33:00Z">
                    <w:rPr>
                      <w:rFonts w:ascii="Microsoft Sans Serif" w:hAnsi="Microsoft Sans Serif" w:cs="Microsoft Sans Serif" w:hint="eastAsia"/>
                      <w:color w:val="000000"/>
                      <w:kern w:val="0"/>
                      <w:sz w:val="20"/>
                      <w:szCs w:val="20"/>
                    </w:rPr>
                  </w:rPrChange>
                </w:rPr>
                <w:t>陈锦文</w:t>
              </w:r>
            </w:ins>
          </w:p>
        </w:tc>
        <w:tc>
          <w:tcPr>
            <w:tcW w:w="1134" w:type="dxa"/>
            <w:tcBorders>
              <w:top w:val="single" w:sz="4" w:space="0" w:color="auto"/>
              <w:left w:val="nil"/>
              <w:bottom w:val="single" w:sz="4" w:space="0" w:color="auto"/>
              <w:right w:val="single" w:sz="4" w:space="0" w:color="auto"/>
            </w:tcBorders>
            <w:noWrap/>
            <w:vAlign w:val="center"/>
            <w:tcPrChange w:id="1252"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53" w:author="王少新" w:date="2020-05-26T11:02:00Z"/>
                <w:rFonts w:ascii="宋体" w:hAnsi="宋体" w:cs="Microsoft Sans Serif" w:hint="eastAsia"/>
                <w:color w:val="000000"/>
                <w:kern w:val="0"/>
                <w:szCs w:val="21"/>
                <w:rPrChange w:id="1254" w:author="李德环" w:date="2020-05-27T15:33:00Z">
                  <w:rPr>
                    <w:ins w:id="1255" w:author="王少新" w:date="2020-05-26T11:02:00Z"/>
                    <w:rFonts w:ascii="Microsoft Sans Serif" w:hAnsi="Microsoft Sans Serif" w:cs="Microsoft Sans Serif" w:hint="eastAsia"/>
                    <w:color w:val="000000"/>
                    <w:kern w:val="0"/>
                    <w:sz w:val="20"/>
                    <w:szCs w:val="20"/>
                  </w:rPr>
                </w:rPrChange>
              </w:rPr>
              <w:pPrChange w:id="1256" w:author="李德环" w:date="2020-05-27T15:38:00Z">
                <w:pPr>
                  <w:framePr w:hSpace="180" w:wrap="around" w:vAnchor="text" w:hAnchor="page" w:xAlign="center" w:y="608"/>
                  <w:widowControl/>
                  <w:spacing w:line="280" w:lineRule="exact"/>
                  <w:suppressOverlap/>
                  <w:jc w:val="center"/>
                </w:pPr>
              </w:pPrChange>
            </w:pPr>
            <w:ins w:id="1257" w:author="王少新" w:date="2020-05-26T11:02:00Z">
              <w:r w:rsidRPr="00F6496F">
                <w:rPr>
                  <w:rFonts w:ascii="宋体" w:hAnsi="宋体" w:cs="Microsoft Sans Serif" w:hint="eastAsia"/>
                  <w:color w:val="000000"/>
                  <w:kern w:val="0"/>
                  <w:szCs w:val="21"/>
                  <w:rPrChange w:id="1258"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259"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60" w:author="王少新" w:date="2020-05-26T11:02:00Z"/>
                <w:rFonts w:ascii="宋体" w:hAnsi="宋体" w:cs="Microsoft Sans Serif" w:hint="eastAsia"/>
                <w:color w:val="000000"/>
                <w:kern w:val="0"/>
                <w:szCs w:val="21"/>
                <w:rPrChange w:id="1261" w:author="李德环" w:date="2020-05-27T15:33:00Z">
                  <w:rPr>
                    <w:ins w:id="1262" w:author="王少新" w:date="2020-05-26T11:02:00Z"/>
                    <w:rFonts w:ascii="Microsoft Sans Serif" w:hAnsi="Microsoft Sans Serif" w:cs="Microsoft Sans Serif" w:hint="eastAsia"/>
                    <w:color w:val="000000"/>
                    <w:kern w:val="0"/>
                    <w:sz w:val="20"/>
                    <w:szCs w:val="20"/>
                  </w:rPr>
                </w:rPrChange>
              </w:rPr>
              <w:pPrChange w:id="1263" w:author="李德环" w:date="2020-05-27T15:38:00Z">
                <w:pPr>
                  <w:framePr w:hSpace="180" w:wrap="around" w:vAnchor="text" w:hAnchor="page" w:xAlign="center" w:y="608"/>
                  <w:widowControl/>
                  <w:spacing w:line="280" w:lineRule="exact"/>
                  <w:suppressOverlap/>
                  <w:jc w:val="center"/>
                </w:pPr>
              </w:pPrChange>
            </w:pPr>
            <w:ins w:id="1264" w:author="王少新" w:date="2020-05-26T11:02:00Z">
              <w:r w:rsidRPr="00F6496F">
                <w:rPr>
                  <w:rFonts w:ascii="宋体" w:hAnsi="宋体" w:cs="Microsoft Sans Serif" w:hint="eastAsia"/>
                  <w:color w:val="000000"/>
                  <w:kern w:val="0"/>
                  <w:szCs w:val="21"/>
                  <w:rPrChange w:id="126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266" w:author="李德环" w:date="2020-05-27T15:38:00Z">
            <w:tblPrEx>
              <w:tblW w:w="14425" w:type="dxa"/>
            </w:tblPrEx>
          </w:tblPrExChange>
        </w:tblPrEx>
        <w:trPr>
          <w:trHeight w:val="397"/>
          <w:ins w:id="1267" w:author="王少新" w:date="2020-05-26T11:02:00Z"/>
          <w:trPrChange w:id="126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26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70" w:author="王少新" w:date="2020-05-26T11:02:00Z"/>
                <w:rFonts w:ascii="宋体" w:hAnsi="宋体" w:cs="Microsoft Sans Serif"/>
                <w:color w:val="000000"/>
                <w:kern w:val="0"/>
                <w:szCs w:val="21"/>
                <w:rPrChange w:id="1271" w:author="李德环" w:date="2020-05-27T15:33:00Z">
                  <w:rPr>
                    <w:ins w:id="1272" w:author="王少新" w:date="2020-05-26T11:02:00Z"/>
                    <w:rFonts w:ascii="Microsoft Sans Serif" w:hAnsi="Microsoft Sans Serif" w:cs="Microsoft Sans Serif"/>
                    <w:color w:val="000000"/>
                    <w:kern w:val="0"/>
                    <w:sz w:val="20"/>
                    <w:szCs w:val="20"/>
                  </w:rPr>
                </w:rPrChange>
              </w:rPr>
              <w:pPrChange w:id="1273" w:author="李德环" w:date="2020-05-27T15:38:00Z">
                <w:pPr>
                  <w:framePr w:hSpace="180" w:wrap="around" w:vAnchor="text" w:hAnchor="page" w:xAlign="center" w:y="608"/>
                  <w:widowControl/>
                  <w:spacing w:line="280" w:lineRule="exact"/>
                  <w:suppressOverlap/>
                  <w:jc w:val="center"/>
                </w:pPr>
              </w:pPrChange>
            </w:pPr>
            <w:ins w:id="1274" w:author="王少新" w:date="2020-05-26T11:02:00Z">
              <w:r w:rsidRPr="00F6496F">
                <w:rPr>
                  <w:rFonts w:ascii="宋体" w:hAnsi="宋体" w:cs="Microsoft Sans Serif"/>
                  <w:color w:val="000000"/>
                  <w:kern w:val="0"/>
                  <w:szCs w:val="21"/>
                  <w:rPrChange w:id="1275" w:author="李德环" w:date="2020-05-27T15:33:00Z">
                    <w:rPr>
                      <w:rFonts w:ascii="Microsoft Sans Serif" w:hAnsi="Microsoft Sans Serif" w:cs="Microsoft Sans Serif"/>
                      <w:color w:val="000000"/>
                      <w:kern w:val="0"/>
                      <w:sz w:val="20"/>
                      <w:szCs w:val="20"/>
                    </w:rPr>
                  </w:rPrChange>
                </w:rPr>
                <w:t>21</w:t>
              </w:r>
            </w:ins>
          </w:p>
        </w:tc>
        <w:tc>
          <w:tcPr>
            <w:tcW w:w="1362" w:type="dxa"/>
            <w:tcBorders>
              <w:top w:val="single" w:sz="4" w:space="0" w:color="auto"/>
              <w:left w:val="nil"/>
              <w:bottom w:val="single" w:sz="4" w:space="0" w:color="auto"/>
              <w:right w:val="single" w:sz="4" w:space="0" w:color="auto"/>
            </w:tcBorders>
            <w:noWrap/>
            <w:vAlign w:val="center"/>
            <w:tcPrChange w:id="1276"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77" w:author="王少新" w:date="2020-05-26T11:02:00Z"/>
                <w:rFonts w:ascii="宋体" w:hAnsi="宋体" w:cs="Microsoft Sans Serif" w:hint="eastAsia"/>
                <w:color w:val="000000"/>
                <w:kern w:val="0"/>
                <w:szCs w:val="21"/>
                <w:rPrChange w:id="1278" w:author="李德环" w:date="2020-05-27T15:33:00Z">
                  <w:rPr>
                    <w:ins w:id="1279" w:author="王少新" w:date="2020-05-26T11:02:00Z"/>
                    <w:rFonts w:ascii="Microsoft Sans Serif" w:hAnsi="Microsoft Sans Serif" w:cs="Microsoft Sans Serif" w:hint="eastAsia"/>
                    <w:color w:val="000000"/>
                    <w:kern w:val="0"/>
                    <w:sz w:val="20"/>
                    <w:szCs w:val="20"/>
                  </w:rPr>
                </w:rPrChange>
              </w:rPr>
              <w:pPrChange w:id="1280" w:author="李德环" w:date="2020-05-27T15:38:00Z">
                <w:pPr>
                  <w:framePr w:hSpace="180" w:wrap="around" w:vAnchor="text" w:hAnchor="page" w:xAlign="center" w:y="608"/>
                  <w:widowControl/>
                  <w:spacing w:line="280" w:lineRule="exact"/>
                  <w:suppressOverlap/>
                  <w:jc w:val="center"/>
                </w:pPr>
              </w:pPrChange>
            </w:pPr>
            <w:ins w:id="1281" w:author="王少新" w:date="2020-05-26T11:02:00Z">
              <w:r w:rsidRPr="00F6496F">
                <w:rPr>
                  <w:rFonts w:ascii="宋体" w:hAnsi="宋体" w:cs="Microsoft Sans Serif" w:hint="eastAsia"/>
                  <w:color w:val="000000"/>
                  <w:kern w:val="0"/>
                  <w:szCs w:val="21"/>
                  <w:rPrChange w:id="1282" w:author="李德环" w:date="2020-05-27T15:33:00Z">
                    <w:rPr>
                      <w:rFonts w:ascii="Microsoft Sans Serif" w:hAnsi="Microsoft Sans Serif" w:cs="Microsoft Sans Serif" w:hint="eastAsia"/>
                      <w:color w:val="000000"/>
                      <w:kern w:val="0"/>
                      <w:sz w:val="20"/>
                      <w:szCs w:val="20"/>
                    </w:rPr>
                  </w:rPrChange>
                </w:rPr>
                <w:t>2017C35059</w:t>
              </w:r>
            </w:ins>
          </w:p>
        </w:tc>
        <w:tc>
          <w:tcPr>
            <w:tcW w:w="4770" w:type="dxa"/>
            <w:tcBorders>
              <w:top w:val="single" w:sz="4" w:space="0" w:color="auto"/>
              <w:left w:val="nil"/>
              <w:bottom w:val="single" w:sz="4" w:space="0" w:color="auto"/>
              <w:right w:val="single" w:sz="4" w:space="0" w:color="auto"/>
            </w:tcBorders>
            <w:vAlign w:val="center"/>
            <w:tcPrChange w:id="1283"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284" w:author="王少新" w:date="2020-05-26T11:02:00Z"/>
                <w:rFonts w:ascii="宋体" w:hAnsi="宋体" w:cs="Microsoft Sans Serif" w:hint="eastAsia"/>
                <w:color w:val="000000"/>
                <w:kern w:val="0"/>
                <w:szCs w:val="21"/>
                <w:rPrChange w:id="1285" w:author="李德环" w:date="2020-05-27T15:33:00Z">
                  <w:rPr>
                    <w:ins w:id="1286" w:author="王少新" w:date="2020-05-26T11:02:00Z"/>
                    <w:rFonts w:ascii="Microsoft Sans Serif" w:hAnsi="Microsoft Sans Serif" w:cs="Microsoft Sans Serif" w:hint="eastAsia"/>
                    <w:color w:val="000000"/>
                    <w:kern w:val="0"/>
                    <w:sz w:val="20"/>
                    <w:szCs w:val="20"/>
                  </w:rPr>
                </w:rPrChange>
              </w:rPr>
              <w:pPrChange w:id="1287" w:author="李德环" w:date="2020-05-27T15:38:00Z">
                <w:pPr>
                  <w:framePr w:hSpace="180" w:wrap="around" w:vAnchor="text" w:hAnchor="page" w:xAlign="center" w:y="608"/>
                  <w:widowControl/>
                  <w:spacing w:line="280" w:lineRule="exact"/>
                  <w:suppressOverlap/>
                  <w:jc w:val="center"/>
                </w:pPr>
              </w:pPrChange>
            </w:pPr>
            <w:ins w:id="1288" w:author="王少新" w:date="2020-05-26T11:02:00Z">
              <w:r w:rsidRPr="00F6496F">
                <w:rPr>
                  <w:rFonts w:ascii="宋体" w:hAnsi="宋体" w:cs="Microsoft Sans Serif" w:hint="eastAsia"/>
                  <w:color w:val="000000"/>
                  <w:kern w:val="0"/>
                  <w:szCs w:val="21"/>
                  <w:rPrChange w:id="1289" w:author="李德环" w:date="2020-05-27T15:33:00Z">
                    <w:rPr>
                      <w:rFonts w:ascii="Microsoft Sans Serif" w:hAnsi="Microsoft Sans Serif" w:cs="Microsoft Sans Serif" w:hint="eastAsia"/>
                      <w:color w:val="000000"/>
                      <w:kern w:val="0"/>
                      <w:sz w:val="20"/>
                      <w:szCs w:val="20"/>
                    </w:rPr>
                  </w:rPrChange>
                </w:rPr>
                <w:t>全球价值链视角下中国企业对非洲直接投资的知识转移机制及其系统动力学分析</w:t>
              </w:r>
            </w:ins>
          </w:p>
        </w:tc>
        <w:tc>
          <w:tcPr>
            <w:tcW w:w="2126" w:type="dxa"/>
            <w:tcBorders>
              <w:top w:val="single" w:sz="4" w:space="0" w:color="auto"/>
              <w:left w:val="nil"/>
              <w:bottom w:val="single" w:sz="4" w:space="0" w:color="auto"/>
              <w:right w:val="single" w:sz="4" w:space="0" w:color="auto"/>
            </w:tcBorders>
            <w:noWrap/>
            <w:vAlign w:val="center"/>
            <w:tcPrChange w:id="1290"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91" w:author="王少新" w:date="2020-05-26T11:02:00Z"/>
                <w:rFonts w:ascii="宋体" w:hAnsi="宋体" w:cs="Microsoft Sans Serif" w:hint="eastAsia"/>
                <w:color w:val="000000"/>
                <w:kern w:val="0"/>
                <w:szCs w:val="21"/>
                <w:rPrChange w:id="1292" w:author="李德环" w:date="2020-05-27T15:33:00Z">
                  <w:rPr>
                    <w:ins w:id="1293" w:author="王少新" w:date="2020-05-26T11:02:00Z"/>
                    <w:rFonts w:ascii="Microsoft Sans Serif" w:hAnsi="Microsoft Sans Serif" w:cs="Microsoft Sans Serif" w:hint="eastAsia"/>
                    <w:color w:val="000000"/>
                    <w:kern w:val="0"/>
                    <w:sz w:val="20"/>
                    <w:szCs w:val="20"/>
                  </w:rPr>
                </w:rPrChange>
              </w:rPr>
              <w:pPrChange w:id="1294" w:author="李德环" w:date="2020-05-27T15:38:00Z">
                <w:pPr>
                  <w:framePr w:hSpace="180" w:wrap="around" w:vAnchor="text" w:hAnchor="page" w:xAlign="center" w:y="608"/>
                  <w:widowControl/>
                  <w:spacing w:line="280" w:lineRule="exact"/>
                  <w:suppressOverlap/>
                  <w:jc w:val="center"/>
                </w:pPr>
              </w:pPrChange>
            </w:pPr>
            <w:ins w:id="1295" w:author="王少新" w:date="2020-05-26T11:02:00Z">
              <w:r w:rsidRPr="00F6496F">
                <w:rPr>
                  <w:rFonts w:ascii="宋体" w:hAnsi="宋体" w:cs="Microsoft Sans Serif" w:hint="eastAsia"/>
                  <w:color w:val="000000"/>
                  <w:kern w:val="0"/>
                  <w:szCs w:val="21"/>
                  <w:rPrChange w:id="129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297"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298" w:author="王少新" w:date="2020-05-26T11:02:00Z"/>
                <w:rFonts w:ascii="宋体" w:hAnsi="宋体" w:cs="Microsoft Sans Serif" w:hint="eastAsia"/>
                <w:color w:val="000000"/>
                <w:kern w:val="0"/>
                <w:szCs w:val="21"/>
                <w:rPrChange w:id="1299" w:author="李德环" w:date="2020-05-27T15:33:00Z">
                  <w:rPr>
                    <w:ins w:id="1300" w:author="王少新" w:date="2020-05-26T11:02:00Z"/>
                    <w:rFonts w:ascii="Microsoft Sans Serif" w:hAnsi="Microsoft Sans Serif" w:cs="Microsoft Sans Serif" w:hint="eastAsia"/>
                    <w:color w:val="000000"/>
                    <w:kern w:val="0"/>
                    <w:sz w:val="20"/>
                    <w:szCs w:val="20"/>
                  </w:rPr>
                </w:rPrChange>
              </w:rPr>
              <w:pPrChange w:id="1301" w:author="李德环" w:date="2020-05-27T15:38:00Z">
                <w:pPr>
                  <w:framePr w:hSpace="180" w:wrap="around" w:vAnchor="text" w:hAnchor="page" w:xAlign="center" w:y="608"/>
                  <w:widowControl/>
                  <w:spacing w:line="280" w:lineRule="exact"/>
                  <w:suppressOverlap/>
                  <w:jc w:val="center"/>
                </w:pPr>
              </w:pPrChange>
            </w:pPr>
            <w:ins w:id="1302" w:author="王少新" w:date="2020-05-26T11:02:00Z">
              <w:r w:rsidRPr="00F6496F">
                <w:rPr>
                  <w:rFonts w:ascii="宋体" w:hAnsi="宋体" w:cs="Microsoft Sans Serif" w:hint="eastAsia"/>
                  <w:color w:val="000000"/>
                  <w:kern w:val="0"/>
                  <w:szCs w:val="21"/>
                  <w:rPrChange w:id="1303" w:author="李德环" w:date="2020-05-27T15:33:00Z">
                    <w:rPr>
                      <w:rFonts w:ascii="Microsoft Sans Serif" w:hAnsi="Microsoft Sans Serif" w:cs="Microsoft Sans Serif" w:hint="eastAsia"/>
                      <w:color w:val="000000"/>
                      <w:kern w:val="0"/>
                      <w:sz w:val="20"/>
                      <w:szCs w:val="20"/>
                    </w:rPr>
                  </w:rPrChange>
                </w:rPr>
                <w:t>浙江师范大学</w:t>
              </w:r>
            </w:ins>
          </w:p>
        </w:tc>
        <w:tc>
          <w:tcPr>
            <w:tcW w:w="1134" w:type="dxa"/>
            <w:tcBorders>
              <w:top w:val="single" w:sz="4" w:space="0" w:color="auto"/>
              <w:left w:val="nil"/>
              <w:bottom w:val="single" w:sz="4" w:space="0" w:color="auto"/>
              <w:right w:val="single" w:sz="4" w:space="0" w:color="auto"/>
            </w:tcBorders>
            <w:noWrap/>
            <w:vAlign w:val="center"/>
            <w:tcPrChange w:id="130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05" w:author="王少新" w:date="2020-05-26T11:02:00Z"/>
                <w:rFonts w:ascii="宋体" w:hAnsi="宋体" w:cs="Microsoft Sans Serif" w:hint="eastAsia"/>
                <w:color w:val="000000"/>
                <w:kern w:val="0"/>
                <w:szCs w:val="21"/>
                <w:rPrChange w:id="1306" w:author="李德环" w:date="2020-05-27T15:33:00Z">
                  <w:rPr>
                    <w:ins w:id="1307" w:author="王少新" w:date="2020-05-26T11:02:00Z"/>
                    <w:rFonts w:ascii="Microsoft Sans Serif" w:hAnsi="Microsoft Sans Serif" w:cs="Microsoft Sans Serif" w:hint="eastAsia"/>
                    <w:color w:val="000000"/>
                    <w:kern w:val="0"/>
                    <w:sz w:val="20"/>
                    <w:szCs w:val="20"/>
                  </w:rPr>
                </w:rPrChange>
              </w:rPr>
              <w:pPrChange w:id="1308" w:author="李德环" w:date="2020-05-27T15:38:00Z">
                <w:pPr>
                  <w:framePr w:hSpace="180" w:wrap="around" w:vAnchor="text" w:hAnchor="page" w:xAlign="center" w:y="608"/>
                  <w:widowControl/>
                  <w:spacing w:line="280" w:lineRule="exact"/>
                  <w:suppressOverlap/>
                  <w:jc w:val="center"/>
                </w:pPr>
              </w:pPrChange>
            </w:pPr>
            <w:ins w:id="1309" w:author="王少新" w:date="2020-05-26T11:02:00Z">
              <w:r w:rsidRPr="00F6496F">
                <w:rPr>
                  <w:rFonts w:ascii="宋体" w:hAnsi="宋体" w:cs="Microsoft Sans Serif" w:hint="eastAsia"/>
                  <w:color w:val="000000"/>
                  <w:kern w:val="0"/>
                  <w:szCs w:val="21"/>
                  <w:rPrChange w:id="1310" w:author="李德环" w:date="2020-05-27T15:33:00Z">
                    <w:rPr>
                      <w:rFonts w:ascii="Microsoft Sans Serif" w:hAnsi="Microsoft Sans Serif" w:cs="Microsoft Sans Serif" w:hint="eastAsia"/>
                      <w:color w:val="000000"/>
                      <w:kern w:val="0"/>
                      <w:sz w:val="20"/>
                      <w:szCs w:val="20"/>
                    </w:rPr>
                  </w:rPrChange>
                </w:rPr>
                <w:t>金水英</w:t>
              </w:r>
            </w:ins>
          </w:p>
        </w:tc>
        <w:tc>
          <w:tcPr>
            <w:tcW w:w="1134" w:type="dxa"/>
            <w:tcBorders>
              <w:top w:val="single" w:sz="4" w:space="0" w:color="auto"/>
              <w:left w:val="nil"/>
              <w:bottom w:val="single" w:sz="4" w:space="0" w:color="auto"/>
              <w:right w:val="single" w:sz="4" w:space="0" w:color="auto"/>
            </w:tcBorders>
            <w:noWrap/>
            <w:vAlign w:val="center"/>
            <w:tcPrChange w:id="131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12" w:author="王少新" w:date="2020-05-26T11:02:00Z"/>
                <w:rFonts w:ascii="宋体" w:hAnsi="宋体" w:cs="Microsoft Sans Serif" w:hint="eastAsia"/>
                <w:color w:val="000000"/>
                <w:kern w:val="0"/>
                <w:szCs w:val="21"/>
                <w:rPrChange w:id="1313" w:author="李德环" w:date="2020-05-27T15:33:00Z">
                  <w:rPr>
                    <w:ins w:id="1314" w:author="王少新" w:date="2020-05-26T11:02:00Z"/>
                    <w:rFonts w:ascii="Microsoft Sans Serif" w:hAnsi="Microsoft Sans Serif" w:cs="Microsoft Sans Serif" w:hint="eastAsia"/>
                    <w:color w:val="000000"/>
                    <w:kern w:val="0"/>
                    <w:sz w:val="20"/>
                    <w:szCs w:val="20"/>
                  </w:rPr>
                </w:rPrChange>
              </w:rPr>
              <w:pPrChange w:id="1315" w:author="李德环" w:date="2020-05-27T15:38:00Z">
                <w:pPr>
                  <w:framePr w:hSpace="180" w:wrap="around" w:vAnchor="text" w:hAnchor="page" w:xAlign="center" w:y="608"/>
                  <w:widowControl/>
                  <w:spacing w:line="280" w:lineRule="exact"/>
                  <w:suppressOverlap/>
                  <w:jc w:val="center"/>
                </w:pPr>
              </w:pPrChange>
            </w:pPr>
            <w:ins w:id="1316" w:author="王少新" w:date="2020-05-26T11:02:00Z">
              <w:r w:rsidRPr="00F6496F">
                <w:rPr>
                  <w:rFonts w:ascii="宋体" w:hAnsi="宋体" w:cs="Microsoft Sans Serif" w:hint="eastAsia"/>
                  <w:color w:val="000000"/>
                  <w:kern w:val="0"/>
                  <w:szCs w:val="21"/>
                  <w:rPrChange w:id="1317"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31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19" w:author="王少新" w:date="2020-05-26T11:02:00Z"/>
                <w:rFonts w:ascii="宋体" w:hAnsi="宋体" w:cs="Microsoft Sans Serif" w:hint="eastAsia"/>
                <w:color w:val="000000"/>
                <w:kern w:val="0"/>
                <w:szCs w:val="21"/>
                <w:rPrChange w:id="1320" w:author="李德环" w:date="2020-05-27T15:33:00Z">
                  <w:rPr>
                    <w:ins w:id="1321" w:author="王少新" w:date="2020-05-26T11:02:00Z"/>
                    <w:rFonts w:ascii="Microsoft Sans Serif" w:hAnsi="Microsoft Sans Serif" w:cs="Microsoft Sans Serif" w:hint="eastAsia"/>
                    <w:color w:val="000000"/>
                    <w:kern w:val="0"/>
                    <w:sz w:val="20"/>
                    <w:szCs w:val="20"/>
                  </w:rPr>
                </w:rPrChange>
              </w:rPr>
              <w:pPrChange w:id="1322" w:author="李德环" w:date="2020-05-27T15:38:00Z">
                <w:pPr>
                  <w:framePr w:hSpace="180" w:wrap="around" w:vAnchor="text" w:hAnchor="page" w:xAlign="center" w:y="608"/>
                  <w:widowControl/>
                  <w:spacing w:line="280" w:lineRule="exact"/>
                  <w:suppressOverlap/>
                  <w:jc w:val="center"/>
                </w:pPr>
              </w:pPrChange>
            </w:pPr>
            <w:ins w:id="1323" w:author="王少新" w:date="2020-05-26T11:02:00Z">
              <w:r w:rsidRPr="00F6496F">
                <w:rPr>
                  <w:rFonts w:ascii="宋体" w:hAnsi="宋体" w:cs="Microsoft Sans Serif" w:hint="eastAsia"/>
                  <w:color w:val="000000"/>
                  <w:kern w:val="0"/>
                  <w:szCs w:val="21"/>
                  <w:rPrChange w:id="132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325" w:author="李德环" w:date="2020-05-27T15:38:00Z">
            <w:tblPrEx>
              <w:tblW w:w="14425" w:type="dxa"/>
            </w:tblPrEx>
          </w:tblPrExChange>
        </w:tblPrEx>
        <w:trPr>
          <w:trHeight w:val="397"/>
          <w:ins w:id="1326" w:author="王少新" w:date="2020-05-26T11:02:00Z"/>
          <w:trPrChange w:id="132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32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29" w:author="王少新" w:date="2020-05-26T11:02:00Z"/>
                <w:rFonts w:ascii="宋体" w:hAnsi="宋体" w:cs="Microsoft Sans Serif"/>
                <w:color w:val="000000"/>
                <w:kern w:val="0"/>
                <w:szCs w:val="21"/>
                <w:rPrChange w:id="1330" w:author="李德环" w:date="2020-05-27T15:33:00Z">
                  <w:rPr>
                    <w:ins w:id="1331" w:author="王少新" w:date="2020-05-26T11:02:00Z"/>
                    <w:rFonts w:ascii="Microsoft Sans Serif" w:hAnsi="Microsoft Sans Serif" w:cs="Microsoft Sans Serif"/>
                    <w:color w:val="000000"/>
                    <w:kern w:val="0"/>
                    <w:sz w:val="20"/>
                    <w:szCs w:val="20"/>
                  </w:rPr>
                </w:rPrChange>
              </w:rPr>
              <w:pPrChange w:id="1332" w:author="李德环" w:date="2020-05-27T15:38:00Z">
                <w:pPr>
                  <w:framePr w:hSpace="180" w:wrap="around" w:vAnchor="text" w:hAnchor="page" w:xAlign="center" w:y="608"/>
                  <w:widowControl/>
                  <w:spacing w:line="280" w:lineRule="exact"/>
                  <w:suppressOverlap/>
                  <w:jc w:val="center"/>
                </w:pPr>
              </w:pPrChange>
            </w:pPr>
            <w:ins w:id="1333" w:author="王少新" w:date="2020-05-26T11:02:00Z">
              <w:r w:rsidRPr="00F6496F">
                <w:rPr>
                  <w:rFonts w:ascii="宋体" w:hAnsi="宋体" w:cs="Microsoft Sans Serif"/>
                  <w:color w:val="000000"/>
                  <w:kern w:val="0"/>
                  <w:szCs w:val="21"/>
                  <w:rPrChange w:id="1334" w:author="李德环" w:date="2020-05-27T15:33:00Z">
                    <w:rPr>
                      <w:rFonts w:ascii="Microsoft Sans Serif" w:hAnsi="Microsoft Sans Serif" w:cs="Microsoft Sans Serif"/>
                      <w:color w:val="000000"/>
                      <w:kern w:val="0"/>
                      <w:sz w:val="20"/>
                      <w:szCs w:val="20"/>
                    </w:rPr>
                  </w:rPrChange>
                </w:rPr>
                <w:t>22</w:t>
              </w:r>
            </w:ins>
          </w:p>
        </w:tc>
        <w:tc>
          <w:tcPr>
            <w:tcW w:w="1362" w:type="dxa"/>
            <w:tcBorders>
              <w:top w:val="single" w:sz="4" w:space="0" w:color="auto"/>
              <w:left w:val="nil"/>
              <w:bottom w:val="single" w:sz="4" w:space="0" w:color="auto"/>
              <w:right w:val="single" w:sz="4" w:space="0" w:color="auto"/>
            </w:tcBorders>
            <w:noWrap/>
            <w:vAlign w:val="center"/>
            <w:tcPrChange w:id="133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36" w:author="王少新" w:date="2020-05-26T11:02:00Z"/>
                <w:rFonts w:ascii="宋体" w:hAnsi="宋体" w:cs="Microsoft Sans Serif" w:hint="eastAsia"/>
                <w:color w:val="000000"/>
                <w:kern w:val="0"/>
                <w:szCs w:val="21"/>
                <w:rPrChange w:id="1337" w:author="李德环" w:date="2020-05-27T15:33:00Z">
                  <w:rPr>
                    <w:ins w:id="1338" w:author="王少新" w:date="2020-05-26T11:02:00Z"/>
                    <w:rFonts w:ascii="Microsoft Sans Serif" w:hAnsi="Microsoft Sans Serif" w:cs="Microsoft Sans Serif" w:hint="eastAsia"/>
                    <w:color w:val="000000"/>
                    <w:kern w:val="0"/>
                    <w:sz w:val="20"/>
                    <w:szCs w:val="20"/>
                  </w:rPr>
                </w:rPrChange>
              </w:rPr>
              <w:pPrChange w:id="1339" w:author="李德环" w:date="2020-05-27T15:38:00Z">
                <w:pPr>
                  <w:framePr w:hSpace="180" w:wrap="around" w:vAnchor="text" w:hAnchor="page" w:xAlign="center" w:y="608"/>
                  <w:widowControl/>
                  <w:spacing w:line="280" w:lineRule="exact"/>
                  <w:suppressOverlap/>
                  <w:jc w:val="center"/>
                </w:pPr>
              </w:pPrChange>
            </w:pPr>
            <w:ins w:id="1340" w:author="王少新" w:date="2020-05-26T11:02:00Z">
              <w:r w:rsidRPr="00F6496F">
                <w:rPr>
                  <w:rFonts w:ascii="宋体" w:hAnsi="宋体" w:cs="Microsoft Sans Serif" w:hint="eastAsia"/>
                  <w:color w:val="000000"/>
                  <w:kern w:val="0"/>
                  <w:szCs w:val="21"/>
                  <w:rPrChange w:id="1341" w:author="李德环" w:date="2020-05-27T15:33:00Z">
                    <w:rPr>
                      <w:rFonts w:ascii="Microsoft Sans Serif" w:hAnsi="Microsoft Sans Serif" w:cs="Microsoft Sans Serif" w:hint="eastAsia"/>
                      <w:color w:val="000000"/>
                      <w:kern w:val="0"/>
                      <w:sz w:val="20"/>
                      <w:szCs w:val="20"/>
                    </w:rPr>
                  </w:rPrChange>
                </w:rPr>
                <w:t>2017C35080</w:t>
              </w:r>
            </w:ins>
          </w:p>
        </w:tc>
        <w:tc>
          <w:tcPr>
            <w:tcW w:w="4770" w:type="dxa"/>
            <w:tcBorders>
              <w:top w:val="single" w:sz="4" w:space="0" w:color="auto"/>
              <w:left w:val="nil"/>
              <w:bottom w:val="single" w:sz="4" w:space="0" w:color="auto"/>
              <w:right w:val="single" w:sz="4" w:space="0" w:color="auto"/>
            </w:tcBorders>
            <w:vAlign w:val="center"/>
            <w:tcPrChange w:id="134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343" w:author="王少新" w:date="2020-05-26T11:02:00Z"/>
                <w:rFonts w:ascii="宋体" w:hAnsi="宋体" w:cs="Microsoft Sans Serif" w:hint="eastAsia"/>
                <w:color w:val="000000"/>
                <w:kern w:val="0"/>
                <w:szCs w:val="21"/>
                <w:rPrChange w:id="1344" w:author="李德环" w:date="2020-05-27T15:33:00Z">
                  <w:rPr>
                    <w:ins w:id="1345" w:author="王少新" w:date="2020-05-26T11:02:00Z"/>
                    <w:rFonts w:ascii="Microsoft Sans Serif" w:hAnsi="Microsoft Sans Serif" w:cs="Microsoft Sans Serif" w:hint="eastAsia"/>
                    <w:color w:val="000000"/>
                    <w:kern w:val="0"/>
                    <w:sz w:val="20"/>
                    <w:szCs w:val="20"/>
                  </w:rPr>
                </w:rPrChange>
              </w:rPr>
              <w:pPrChange w:id="1346" w:author="李德环" w:date="2020-05-27T15:38:00Z">
                <w:pPr>
                  <w:framePr w:hSpace="180" w:wrap="around" w:vAnchor="text" w:hAnchor="page" w:xAlign="center" w:y="608"/>
                  <w:widowControl/>
                  <w:spacing w:line="280" w:lineRule="exact"/>
                  <w:suppressOverlap/>
                  <w:jc w:val="center"/>
                </w:pPr>
              </w:pPrChange>
            </w:pPr>
            <w:ins w:id="1347" w:author="王少新" w:date="2020-05-26T11:02:00Z">
              <w:r w:rsidRPr="00F6496F">
                <w:rPr>
                  <w:rFonts w:ascii="宋体" w:hAnsi="宋体" w:cs="Microsoft Sans Serif" w:hint="eastAsia"/>
                  <w:color w:val="000000"/>
                  <w:kern w:val="0"/>
                  <w:szCs w:val="21"/>
                  <w:rPrChange w:id="1348" w:author="李德环" w:date="2020-05-27T15:33:00Z">
                    <w:rPr>
                      <w:rFonts w:ascii="Microsoft Sans Serif" w:hAnsi="Microsoft Sans Serif" w:cs="Microsoft Sans Serif" w:hint="eastAsia"/>
                      <w:color w:val="000000"/>
                      <w:kern w:val="0"/>
                      <w:sz w:val="20"/>
                      <w:szCs w:val="20"/>
                    </w:rPr>
                  </w:rPrChange>
                </w:rPr>
                <w:t>浙江省知识密集型服务业创新网络结构评估与溢出效应改进的对策研究</w:t>
              </w:r>
            </w:ins>
          </w:p>
        </w:tc>
        <w:tc>
          <w:tcPr>
            <w:tcW w:w="2126" w:type="dxa"/>
            <w:tcBorders>
              <w:top w:val="single" w:sz="4" w:space="0" w:color="auto"/>
              <w:left w:val="nil"/>
              <w:bottom w:val="single" w:sz="4" w:space="0" w:color="auto"/>
              <w:right w:val="single" w:sz="4" w:space="0" w:color="auto"/>
            </w:tcBorders>
            <w:noWrap/>
            <w:vAlign w:val="center"/>
            <w:tcPrChange w:id="134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50" w:author="王少新" w:date="2020-05-26T11:02:00Z"/>
                <w:rFonts w:ascii="宋体" w:hAnsi="宋体" w:cs="Microsoft Sans Serif" w:hint="eastAsia"/>
                <w:color w:val="000000"/>
                <w:kern w:val="0"/>
                <w:szCs w:val="21"/>
                <w:rPrChange w:id="1351" w:author="李德环" w:date="2020-05-27T15:33:00Z">
                  <w:rPr>
                    <w:ins w:id="1352" w:author="王少新" w:date="2020-05-26T11:02:00Z"/>
                    <w:rFonts w:ascii="Microsoft Sans Serif" w:hAnsi="Microsoft Sans Serif" w:cs="Microsoft Sans Serif" w:hint="eastAsia"/>
                    <w:color w:val="000000"/>
                    <w:kern w:val="0"/>
                    <w:sz w:val="20"/>
                    <w:szCs w:val="20"/>
                  </w:rPr>
                </w:rPrChange>
              </w:rPr>
              <w:pPrChange w:id="1353" w:author="李德环" w:date="2020-05-27T15:38:00Z">
                <w:pPr>
                  <w:framePr w:hSpace="180" w:wrap="around" w:vAnchor="text" w:hAnchor="page" w:xAlign="center" w:y="608"/>
                  <w:widowControl/>
                  <w:spacing w:line="280" w:lineRule="exact"/>
                  <w:suppressOverlap/>
                  <w:jc w:val="center"/>
                </w:pPr>
              </w:pPrChange>
            </w:pPr>
            <w:ins w:id="1354" w:author="王少新" w:date="2020-05-26T11:02:00Z">
              <w:r w:rsidRPr="00F6496F">
                <w:rPr>
                  <w:rFonts w:ascii="宋体" w:hAnsi="宋体" w:cs="Microsoft Sans Serif" w:hint="eastAsia"/>
                  <w:color w:val="000000"/>
                  <w:kern w:val="0"/>
                  <w:szCs w:val="21"/>
                  <w:rPrChange w:id="135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35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57" w:author="王少新" w:date="2020-05-26T11:02:00Z"/>
                <w:rFonts w:ascii="宋体" w:hAnsi="宋体" w:cs="Microsoft Sans Serif" w:hint="eastAsia"/>
                <w:color w:val="000000"/>
                <w:kern w:val="0"/>
                <w:szCs w:val="21"/>
                <w:rPrChange w:id="1358" w:author="李德环" w:date="2020-05-27T15:33:00Z">
                  <w:rPr>
                    <w:ins w:id="1359" w:author="王少新" w:date="2020-05-26T11:02:00Z"/>
                    <w:rFonts w:ascii="Microsoft Sans Serif" w:hAnsi="Microsoft Sans Serif" w:cs="Microsoft Sans Serif" w:hint="eastAsia"/>
                    <w:color w:val="000000"/>
                    <w:kern w:val="0"/>
                    <w:sz w:val="20"/>
                    <w:szCs w:val="20"/>
                  </w:rPr>
                </w:rPrChange>
              </w:rPr>
              <w:pPrChange w:id="1360" w:author="李德环" w:date="2020-05-27T15:38:00Z">
                <w:pPr>
                  <w:framePr w:hSpace="180" w:wrap="around" w:vAnchor="text" w:hAnchor="page" w:xAlign="center" w:y="608"/>
                  <w:widowControl/>
                  <w:spacing w:line="280" w:lineRule="exact"/>
                  <w:suppressOverlap/>
                  <w:jc w:val="center"/>
                </w:pPr>
              </w:pPrChange>
            </w:pPr>
            <w:ins w:id="1361" w:author="王少新" w:date="2020-05-26T11:02:00Z">
              <w:r w:rsidRPr="00F6496F">
                <w:rPr>
                  <w:rFonts w:ascii="宋体" w:hAnsi="宋体" w:cs="Microsoft Sans Serif" w:hint="eastAsia"/>
                  <w:color w:val="000000"/>
                  <w:kern w:val="0"/>
                  <w:szCs w:val="21"/>
                  <w:rPrChange w:id="1362" w:author="李德环" w:date="2020-05-27T15:33:00Z">
                    <w:rPr>
                      <w:rFonts w:ascii="Microsoft Sans Serif" w:hAnsi="Microsoft Sans Serif" w:cs="Microsoft Sans Serif" w:hint="eastAsia"/>
                      <w:color w:val="000000"/>
                      <w:kern w:val="0"/>
                      <w:sz w:val="20"/>
                      <w:szCs w:val="20"/>
                    </w:rPr>
                  </w:rPrChange>
                </w:rPr>
                <w:t>浙江越秀外国语学院</w:t>
              </w:r>
            </w:ins>
          </w:p>
        </w:tc>
        <w:tc>
          <w:tcPr>
            <w:tcW w:w="1134" w:type="dxa"/>
            <w:tcBorders>
              <w:top w:val="single" w:sz="4" w:space="0" w:color="auto"/>
              <w:left w:val="nil"/>
              <w:bottom w:val="single" w:sz="4" w:space="0" w:color="auto"/>
              <w:right w:val="single" w:sz="4" w:space="0" w:color="auto"/>
            </w:tcBorders>
            <w:noWrap/>
            <w:vAlign w:val="center"/>
            <w:tcPrChange w:id="136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64" w:author="王少新" w:date="2020-05-26T11:02:00Z"/>
                <w:rFonts w:ascii="宋体" w:hAnsi="宋体" w:cs="Microsoft Sans Serif" w:hint="eastAsia"/>
                <w:color w:val="000000"/>
                <w:kern w:val="0"/>
                <w:szCs w:val="21"/>
                <w:rPrChange w:id="1365" w:author="李德环" w:date="2020-05-27T15:33:00Z">
                  <w:rPr>
                    <w:ins w:id="1366" w:author="王少新" w:date="2020-05-26T11:02:00Z"/>
                    <w:rFonts w:ascii="Microsoft Sans Serif" w:hAnsi="Microsoft Sans Serif" w:cs="Microsoft Sans Serif" w:hint="eastAsia"/>
                    <w:color w:val="000000"/>
                    <w:kern w:val="0"/>
                    <w:sz w:val="20"/>
                    <w:szCs w:val="20"/>
                  </w:rPr>
                </w:rPrChange>
              </w:rPr>
              <w:pPrChange w:id="1367" w:author="李德环" w:date="2020-05-27T15:38:00Z">
                <w:pPr>
                  <w:framePr w:hSpace="180" w:wrap="around" w:vAnchor="text" w:hAnchor="page" w:xAlign="center" w:y="608"/>
                  <w:widowControl/>
                  <w:spacing w:line="280" w:lineRule="exact"/>
                  <w:suppressOverlap/>
                  <w:jc w:val="center"/>
                </w:pPr>
              </w:pPrChange>
            </w:pPr>
            <w:ins w:id="1368" w:author="王少新" w:date="2020-05-26T11:02:00Z">
              <w:r w:rsidRPr="00F6496F">
                <w:rPr>
                  <w:rFonts w:ascii="宋体" w:hAnsi="宋体" w:cs="Microsoft Sans Serif" w:hint="eastAsia"/>
                  <w:color w:val="000000"/>
                  <w:kern w:val="0"/>
                  <w:szCs w:val="21"/>
                  <w:rPrChange w:id="1369" w:author="李德环" w:date="2020-05-27T15:33:00Z">
                    <w:rPr>
                      <w:rFonts w:ascii="Microsoft Sans Serif" w:hAnsi="Microsoft Sans Serif" w:cs="Microsoft Sans Serif" w:hint="eastAsia"/>
                      <w:color w:val="000000"/>
                      <w:kern w:val="0"/>
                      <w:sz w:val="20"/>
                      <w:szCs w:val="20"/>
                    </w:rPr>
                  </w:rPrChange>
                </w:rPr>
                <w:t>沈飞</w:t>
              </w:r>
            </w:ins>
          </w:p>
        </w:tc>
        <w:tc>
          <w:tcPr>
            <w:tcW w:w="1134" w:type="dxa"/>
            <w:tcBorders>
              <w:top w:val="single" w:sz="4" w:space="0" w:color="auto"/>
              <w:left w:val="nil"/>
              <w:bottom w:val="single" w:sz="4" w:space="0" w:color="auto"/>
              <w:right w:val="single" w:sz="4" w:space="0" w:color="auto"/>
            </w:tcBorders>
            <w:noWrap/>
            <w:vAlign w:val="center"/>
            <w:tcPrChange w:id="1370"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71" w:author="王少新" w:date="2020-05-26T11:02:00Z"/>
                <w:rFonts w:ascii="宋体" w:hAnsi="宋体" w:cs="Microsoft Sans Serif" w:hint="eastAsia"/>
                <w:color w:val="000000"/>
                <w:kern w:val="0"/>
                <w:szCs w:val="21"/>
                <w:rPrChange w:id="1372" w:author="李德环" w:date="2020-05-27T15:33:00Z">
                  <w:rPr>
                    <w:ins w:id="1373" w:author="王少新" w:date="2020-05-26T11:02:00Z"/>
                    <w:rFonts w:ascii="Microsoft Sans Serif" w:hAnsi="Microsoft Sans Serif" w:cs="Microsoft Sans Serif" w:hint="eastAsia"/>
                    <w:color w:val="000000"/>
                    <w:kern w:val="0"/>
                    <w:sz w:val="20"/>
                    <w:szCs w:val="20"/>
                  </w:rPr>
                </w:rPrChange>
              </w:rPr>
              <w:pPrChange w:id="1374" w:author="李德环" w:date="2020-05-27T15:38:00Z">
                <w:pPr>
                  <w:framePr w:hSpace="180" w:wrap="around" w:vAnchor="text" w:hAnchor="page" w:xAlign="center" w:y="608"/>
                  <w:widowControl/>
                  <w:spacing w:line="280" w:lineRule="exact"/>
                  <w:suppressOverlap/>
                  <w:jc w:val="center"/>
                </w:pPr>
              </w:pPrChange>
            </w:pPr>
            <w:ins w:id="1375" w:author="王少新" w:date="2020-05-26T11:02:00Z">
              <w:r w:rsidRPr="00F6496F">
                <w:rPr>
                  <w:rFonts w:ascii="宋体" w:hAnsi="宋体" w:cs="Microsoft Sans Serif" w:hint="eastAsia"/>
                  <w:color w:val="000000"/>
                  <w:kern w:val="0"/>
                  <w:szCs w:val="21"/>
                  <w:rPrChange w:id="1376"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377"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78" w:author="王少新" w:date="2020-05-26T11:02:00Z"/>
                <w:rFonts w:ascii="宋体" w:hAnsi="宋体" w:cs="Microsoft Sans Serif" w:hint="eastAsia"/>
                <w:color w:val="000000"/>
                <w:kern w:val="0"/>
                <w:szCs w:val="21"/>
                <w:rPrChange w:id="1379" w:author="李德环" w:date="2020-05-27T15:33:00Z">
                  <w:rPr>
                    <w:ins w:id="1380" w:author="王少新" w:date="2020-05-26T11:02:00Z"/>
                    <w:rFonts w:ascii="Microsoft Sans Serif" w:hAnsi="Microsoft Sans Serif" w:cs="Microsoft Sans Serif" w:hint="eastAsia"/>
                    <w:color w:val="000000"/>
                    <w:kern w:val="0"/>
                    <w:sz w:val="20"/>
                    <w:szCs w:val="20"/>
                  </w:rPr>
                </w:rPrChange>
              </w:rPr>
              <w:pPrChange w:id="1381" w:author="李德环" w:date="2020-05-27T15:38:00Z">
                <w:pPr>
                  <w:framePr w:hSpace="180" w:wrap="around" w:vAnchor="text" w:hAnchor="page" w:xAlign="center" w:y="608"/>
                  <w:widowControl/>
                  <w:spacing w:line="280" w:lineRule="exact"/>
                  <w:suppressOverlap/>
                  <w:jc w:val="center"/>
                </w:pPr>
              </w:pPrChange>
            </w:pPr>
            <w:ins w:id="1382" w:author="王少新" w:date="2020-05-26T11:02:00Z">
              <w:r w:rsidRPr="00F6496F">
                <w:rPr>
                  <w:rFonts w:ascii="宋体" w:hAnsi="宋体" w:cs="Microsoft Sans Serif" w:hint="eastAsia"/>
                  <w:color w:val="000000"/>
                  <w:kern w:val="0"/>
                  <w:szCs w:val="21"/>
                  <w:rPrChange w:id="138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384" w:author="李德环" w:date="2020-05-27T15:38:00Z">
            <w:tblPrEx>
              <w:tblW w:w="14425" w:type="dxa"/>
            </w:tblPrEx>
          </w:tblPrExChange>
        </w:tblPrEx>
        <w:trPr>
          <w:trHeight w:val="397"/>
          <w:ins w:id="1385" w:author="王少新" w:date="2020-05-26T11:02:00Z"/>
          <w:trPrChange w:id="138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38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88" w:author="王少新" w:date="2020-05-26T11:02:00Z"/>
                <w:rFonts w:ascii="宋体" w:hAnsi="宋体" w:cs="Microsoft Sans Serif"/>
                <w:color w:val="000000"/>
                <w:kern w:val="0"/>
                <w:szCs w:val="21"/>
                <w:rPrChange w:id="1389" w:author="李德环" w:date="2020-05-27T15:33:00Z">
                  <w:rPr>
                    <w:ins w:id="1390" w:author="王少新" w:date="2020-05-26T11:02:00Z"/>
                    <w:rFonts w:ascii="Microsoft Sans Serif" w:hAnsi="Microsoft Sans Serif" w:cs="Microsoft Sans Serif"/>
                    <w:color w:val="000000"/>
                    <w:kern w:val="0"/>
                    <w:sz w:val="20"/>
                    <w:szCs w:val="20"/>
                  </w:rPr>
                </w:rPrChange>
              </w:rPr>
              <w:pPrChange w:id="1391" w:author="李德环" w:date="2020-05-27T15:38:00Z">
                <w:pPr>
                  <w:framePr w:hSpace="180" w:wrap="around" w:vAnchor="text" w:hAnchor="page" w:xAlign="center" w:y="608"/>
                  <w:widowControl/>
                  <w:spacing w:line="280" w:lineRule="exact"/>
                  <w:suppressOverlap/>
                  <w:jc w:val="center"/>
                </w:pPr>
              </w:pPrChange>
            </w:pPr>
            <w:ins w:id="1392" w:author="王少新" w:date="2020-05-26T11:02:00Z">
              <w:r w:rsidRPr="00F6496F">
                <w:rPr>
                  <w:rFonts w:ascii="宋体" w:hAnsi="宋体" w:cs="Microsoft Sans Serif"/>
                  <w:color w:val="000000"/>
                  <w:kern w:val="0"/>
                  <w:szCs w:val="21"/>
                  <w:rPrChange w:id="1393" w:author="李德环" w:date="2020-05-27T15:33:00Z">
                    <w:rPr>
                      <w:rFonts w:ascii="Microsoft Sans Serif" w:hAnsi="Microsoft Sans Serif" w:cs="Microsoft Sans Serif"/>
                      <w:color w:val="000000"/>
                      <w:kern w:val="0"/>
                      <w:sz w:val="20"/>
                      <w:szCs w:val="20"/>
                    </w:rPr>
                  </w:rPrChange>
                </w:rPr>
                <w:t>23</w:t>
              </w:r>
            </w:ins>
          </w:p>
        </w:tc>
        <w:tc>
          <w:tcPr>
            <w:tcW w:w="1362" w:type="dxa"/>
            <w:tcBorders>
              <w:top w:val="single" w:sz="4" w:space="0" w:color="auto"/>
              <w:left w:val="nil"/>
              <w:bottom w:val="single" w:sz="4" w:space="0" w:color="auto"/>
              <w:right w:val="single" w:sz="4" w:space="0" w:color="auto"/>
            </w:tcBorders>
            <w:noWrap/>
            <w:vAlign w:val="center"/>
            <w:tcPrChange w:id="1394"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395" w:author="王少新" w:date="2020-05-26T11:02:00Z"/>
                <w:rFonts w:ascii="宋体" w:hAnsi="宋体" w:cs="Microsoft Sans Serif" w:hint="eastAsia"/>
                <w:color w:val="000000"/>
                <w:kern w:val="0"/>
                <w:szCs w:val="21"/>
                <w:rPrChange w:id="1396" w:author="李德环" w:date="2020-05-27T15:33:00Z">
                  <w:rPr>
                    <w:ins w:id="1397" w:author="王少新" w:date="2020-05-26T11:02:00Z"/>
                    <w:rFonts w:ascii="Microsoft Sans Serif" w:hAnsi="Microsoft Sans Serif" w:cs="Microsoft Sans Serif" w:hint="eastAsia"/>
                    <w:color w:val="000000"/>
                    <w:kern w:val="0"/>
                    <w:sz w:val="20"/>
                    <w:szCs w:val="20"/>
                  </w:rPr>
                </w:rPrChange>
              </w:rPr>
              <w:pPrChange w:id="1398" w:author="李德环" w:date="2020-05-27T15:38:00Z">
                <w:pPr>
                  <w:framePr w:hSpace="180" w:wrap="around" w:vAnchor="text" w:hAnchor="page" w:xAlign="center" w:y="608"/>
                  <w:widowControl/>
                  <w:spacing w:line="280" w:lineRule="exact"/>
                  <w:suppressOverlap/>
                  <w:jc w:val="center"/>
                </w:pPr>
              </w:pPrChange>
            </w:pPr>
            <w:ins w:id="1399" w:author="王少新" w:date="2020-05-26T11:02:00Z">
              <w:r w:rsidRPr="00F6496F">
                <w:rPr>
                  <w:rFonts w:ascii="宋体" w:hAnsi="宋体" w:cs="Microsoft Sans Serif" w:hint="eastAsia"/>
                  <w:color w:val="000000"/>
                  <w:kern w:val="0"/>
                  <w:szCs w:val="21"/>
                  <w:rPrChange w:id="1400" w:author="李德环" w:date="2020-05-27T15:33:00Z">
                    <w:rPr>
                      <w:rFonts w:ascii="Microsoft Sans Serif" w:hAnsi="Microsoft Sans Serif" w:cs="Microsoft Sans Serif" w:hint="eastAsia"/>
                      <w:color w:val="000000"/>
                      <w:kern w:val="0"/>
                      <w:sz w:val="20"/>
                      <w:szCs w:val="20"/>
                    </w:rPr>
                  </w:rPrChange>
                </w:rPr>
                <w:t>2017C35083</w:t>
              </w:r>
            </w:ins>
          </w:p>
        </w:tc>
        <w:tc>
          <w:tcPr>
            <w:tcW w:w="4770" w:type="dxa"/>
            <w:tcBorders>
              <w:top w:val="single" w:sz="4" w:space="0" w:color="auto"/>
              <w:left w:val="nil"/>
              <w:bottom w:val="single" w:sz="4" w:space="0" w:color="auto"/>
              <w:right w:val="single" w:sz="4" w:space="0" w:color="auto"/>
            </w:tcBorders>
            <w:vAlign w:val="center"/>
            <w:tcPrChange w:id="1401"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402" w:author="王少新" w:date="2020-05-26T11:02:00Z"/>
                <w:rFonts w:ascii="宋体" w:hAnsi="宋体" w:cs="Microsoft Sans Serif" w:hint="eastAsia"/>
                <w:color w:val="000000"/>
                <w:kern w:val="0"/>
                <w:szCs w:val="21"/>
                <w:rPrChange w:id="1403" w:author="李德环" w:date="2020-05-27T15:33:00Z">
                  <w:rPr>
                    <w:ins w:id="1404" w:author="王少新" w:date="2020-05-26T11:02:00Z"/>
                    <w:rFonts w:ascii="Microsoft Sans Serif" w:hAnsi="Microsoft Sans Serif" w:cs="Microsoft Sans Serif" w:hint="eastAsia"/>
                    <w:color w:val="000000"/>
                    <w:kern w:val="0"/>
                    <w:sz w:val="20"/>
                    <w:szCs w:val="20"/>
                  </w:rPr>
                </w:rPrChange>
              </w:rPr>
              <w:pPrChange w:id="1405" w:author="李德环" w:date="2020-05-27T15:38:00Z">
                <w:pPr>
                  <w:framePr w:hSpace="180" w:wrap="around" w:vAnchor="text" w:hAnchor="page" w:xAlign="center" w:y="608"/>
                  <w:widowControl/>
                  <w:spacing w:line="280" w:lineRule="exact"/>
                  <w:suppressOverlap/>
                  <w:jc w:val="center"/>
                </w:pPr>
              </w:pPrChange>
            </w:pPr>
            <w:ins w:id="1406" w:author="王少新" w:date="2020-05-26T11:02:00Z">
              <w:r w:rsidRPr="00F6496F">
                <w:rPr>
                  <w:rFonts w:ascii="宋体" w:hAnsi="宋体" w:cs="Microsoft Sans Serif" w:hint="eastAsia"/>
                  <w:color w:val="000000"/>
                  <w:kern w:val="0"/>
                  <w:szCs w:val="21"/>
                  <w:rPrChange w:id="1407" w:author="李德环" w:date="2020-05-27T15:33:00Z">
                    <w:rPr>
                      <w:rFonts w:ascii="Microsoft Sans Serif" w:hAnsi="Microsoft Sans Serif" w:cs="Microsoft Sans Serif" w:hint="eastAsia"/>
                      <w:color w:val="000000"/>
                      <w:kern w:val="0"/>
                      <w:sz w:val="20"/>
                      <w:szCs w:val="20"/>
                    </w:rPr>
                  </w:rPrChange>
                </w:rPr>
                <w:t>农村新型合作组织的精准扶贫效应及政策研究</w:t>
              </w:r>
            </w:ins>
          </w:p>
        </w:tc>
        <w:tc>
          <w:tcPr>
            <w:tcW w:w="2126" w:type="dxa"/>
            <w:tcBorders>
              <w:top w:val="single" w:sz="4" w:space="0" w:color="auto"/>
              <w:left w:val="nil"/>
              <w:bottom w:val="single" w:sz="4" w:space="0" w:color="auto"/>
              <w:right w:val="single" w:sz="4" w:space="0" w:color="auto"/>
            </w:tcBorders>
            <w:noWrap/>
            <w:vAlign w:val="center"/>
            <w:tcPrChange w:id="140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09" w:author="王少新" w:date="2020-05-26T11:02:00Z"/>
                <w:rFonts w:ascii="宋体" w:hAnsi="宋体" w:cs="Microsoft Sans Serif" w:hint="eastAsia"/>
                <w:color w:val="000000"/>
                <w:kern w:val="0"/>
                <w:szCs w:val="21"/>
                <w:rPrChange w:id="1410" w:author="李德环" w:date="2020-05-27T15:33:00Z">
                  <w:rPr>
                    <w:ins w:id="1411" w:author="王少新" w:date="2020-05-26T11:02:00Z"/>
                    <w:rFonts w:ascii="Microsoft Sans Serif" w:hAnsi="Microsoft Sans Serif" w:cs="Microsoft Sans Serif" w:hint="eastAsia"/>
                    <w:color w:val="000000"/>
                    <w:kern w:val="0"/>
                    <w:sz w:val="20"/>
                    <w:szCs w:val="20"/>
                  </w:rPr>
                </w:rPrChange>
              </w:rPr>
              <w:pPrChange w:id="1412" w:author="李德环" w:date="2020-05-27T15:38:00Z">
                <w:pPr>
                  <w:framePr w:hSpace="180" w:wrap="around" w:vAnchor="text" w:hAnchor="page" w:xAlign="center" w:y="608"/>
                  <w:widowControl/>
                  <w:spacing w:line="280" w:lineRule="exact"/>
                  <w:suppressOverlap/>
                  <w:jc w:val="center"/>
                </w:pPr>
              </w:pPrChange>
            </w:pPr>
            <w:ins w:id="1413" w:author="王少新" w:date="2020-05-26T11:02:00Z">
              <w:r w:rsidRPr="00F6496F">
                <w:rPr>
                  <w:rFonts w:ascii="宋体" w:hAnsi="宋体" w:cs="Microsoft Sans Serif" w:hint="eastAsia"/>
                  <w:color w:val="000000"/>
                  <w:kern w:val="0"/>
                  <w:szCs w:val="21"/>
                  <w:rPrChange w:id="1414"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41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16" w:author="王少新" w:date="2020-05-26T11:02:00Z"/>
                <w:rFonts w:ascii="宋体" w:hAnsi="宋体" w:cs="Microsoft Sans Serif" w:hint="eastAsia"/>
                <w:color w:val="000000"/>
                <w:kern w:val="0"/>
                <w:szCs w:val="21"/>
                <w:rPrChange w:id="1417" w:author="李德环" w:date="2020-05-27T15:33:00Z">
                  <w:rPr>
                    <w:ins w:id="1418" w:author="王少新" w:date="2020-05-26T11:02:00Z"/>
                    <w:rFonts w:ascii="Microsoft Sans Serif" w:hAnsi="Microsoft Sans Serif" w:cs="Microsoft Sans Serif" w:hint="eastAsia"/>
                    <w:color w:val="000000"/>
                    <w:kern w:val="0"/>
                    <w:sz w:val="20"/>
                    <w:szCs w:val="20"/>
                  </w:rPr>
                </w:rPrChange>
              </w:rPr>
              <w:pPrChange w:id="1419" w:author="李德环" w:date="2020-05-27T15:38:00Z">
                <w:pPr>
                  <w:framePr w:hSpace="180" w:wrap="around" w:vAnchor="text" w:hAnchor="page" w:xAlign="center" w:y="608"/>
                  <w:widowControl/>
                  <w:spacing w:line="280" w:lineRule="exact"/>
                  <w:suppressOverlap/>
                  <w:jc w:val="center"/>
                </w:pPr>
              </w:pPrChange>
            </w:pPr>
            <w:ins w:id="1420" w:author="王少新" w:date="2020-05-26T11:02:00Z">
              <w:r w:rsidRPr="00F6496F">
                <w:rPr>
                  <w:rFonts w:ascii="宋体" w:hAnsi="宋体" w:cs="Microsoft Sans Serif" w:hint="eastAsia"/>
                  <w:color w:val="000000"/>
                  <w:kern w:val="0"/>
                  <w:szCs w:val="21"/>
                  <w:rPrChange w:id="1421" w:author="李德环" w:date="2020-05-27T15:33:00Z">
                    <w:rPr>
                      <w:rFonts w:ascii="Microsoft Sans Serif" w:hAnsi="Microsoft Sans Serif" w:cs="Microsoft Sans Serif" w:hint="eastAsia"/>
                      <w:color w:val="000000"/>
                      <w:kern w:val="0"/>
                      <w:sz w:val="20"/>
                      <w:szCs w:val="20"/>
                    </w:rPr>
                  </w:rPrChange>
                </w:rPr>
                <w:t>丽水学院</w:t>
              </w:r>
            </w:ins>
          </w:p>
        </w:tc>
        <w:tc>
          <w:tcPr>
            <w:tcW w:w="1134" w:type="dxa"/>
            <w:tcBorders>
              <w:top w:val="single" w:sz="4" w:space="0" w:color="auto"/>
              <w:left w:val="nil"/>
              <w:bottom w:val="single" w:sz="4" w:space="0" w:color="auto"/>
              <w:right w:val="single" w:sz="4" w:space="0" w:color="auto"/>
            </w:tcBorders>
            <w:noWrap/>
            <w:vAlign w:val="center"/>
            <w:tcPrChange w:id="1422"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23" w:author="王少新" w:date="2020-05-26T11:02:00Z"/>
                <w:rFonts w:ascii="宋体" w:hAnsi="宋体" w:cs="Microsoft Sans Serif" w:hint="eastAsia"/>
                <w:color w:val="000000"/>
                <w:kern w:val="0"/>
                <w:szCs w:val="21"/>
                <w:rPrChange w:id="1424" w:author="李德环" w:date="2020-05-27T15:33:00Z">
                  <w:rPr>
                    <w:ins w:id="1425" w:author="王少新" w:date="2020-05-26T11:02:00Z"/>
                    <w:rFonts w:ascii="Microsoft Sans Serif" w:hAnsi="Microsoft Sans Serif" w:cs="Microsoft Sans Serif" w:hint="eastAsia"/>
                    <w:color w:val="000000"/>
                    <w:kern w:val="0"/>
                    <w:sz w:val="20"/>
                    <w:szCs w:val="20"/>
                  </w:rPr>
                </w:rPrChange>
              </w:rPr>
              <w:pPrChange w:id="1426" w:author="李德环" w:date="2020-05-27T15:38:00Z">
                <w:pPr>
                  <w:framePr w:hSpace="180" w:wrap="around" w:vAnchor="text" w:hAnchor="page" w:xAlign="center" w:y="608"/>
                  <w:widowControl/>
                  <w:spacing w:line="280" w:lineRule="exact"/>
                  <w:suppressOverlap/>
                  <w:jc w:val="center"/>
                </w:pPr>
              </w:pPrChange>
            </w:pPr>
            <w:proofErr w:type="gramStart"/>
            <w:ins w:id="1427" w:author="王少新" w:date="2020-05-26T11:02:00Z">
              <w:r w:rsidRPr="00F6496F">
                <w:rPr>
                  <w:rFonts w:ascii="宋体" w:hAnsi="宋体" w:cs="Microsoft Sans Serif" w:hint="eastAsia"/>
                  <w:color w:val="000000"/>
                  <w:kern w:val="0"/>
                  <w:szCs w:val="21"/>
                  <w:rPrChange w:id="1428" w:author="李德环" w:date="2020-05-27T15:33:00Z">
                    <w:rPr>
                      <w:rFonts w:ascii="Microsoft Sans Serif" w:hAnsi="Microsoft Sans Serif" w:cs="Microsoft Sans Serif" w:hint="eastAsia"/>
                      <w:color w:val="000000"/>
                      <w:kern w:val="0"/>
                      <w:sz w:val="20"/>
                      <w:szCs w:val="20"/>
                    </w:rPr>
                  </w:rPrChange>
                </w:rPr>
                <w:t>朱显岳</w:t>
              </w:r>
              <w:proofErr w:type="gramEnd"/>
            </w:ins>
          </w:p>
        </w:tc>
        <w:tc>
          <w:tcPr>
            <w:tcW w:w="1134" w:type="dxa"/>
            <w:tcBorders>
              <w:top w:val="single" w:sz="4" w:space="0" w:color="auto"/>
              <w:left w:val="nil"/>
              <w:bottom w:val="single" w:sz="4" w:space="0" w:color="auto"/>
              <w:right w:val="single" w:sz="4" w:space="0" w:color="auto"/>
            </w:tcBorders>
            <w:noWrap/>
            <w:vAlign w:val="center"/>
            <w:tcPrChange w:id="1429"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30" w:author="王少新" w:date="2020-05-26T11:02:00Z"/>
                <w:rFonts w:ascii="宋体" w:hAnsi="宋体" w:cs="Microsoft Sans Serif" w:hint="eastAsia"/>
                <w:color w:val="000000"/>
                <w:kern w:val="0"/>
                <w:szCs w:val="21"/>
                <w:rPrChange w:id="1431" w:author="李德环" w:date="2020-05-27T15:33:00Z">
                  <w:rPr>
                    <w:ins w:id="1432" w:author="王少新" w:date="2020-05-26T11:02:00Z"/>
                    <w:rFonts w:ascii="Microsoft Sans Serif" w:hAnsi="Microsoft Sans Serif" w:cs="Microsoft Sans Serif" w:hint="eastAsia"/>
                    <w:color w:val="000000"/>
                    <w:kern w:val="0"/>
                    <w:sz w:val="20"/>
                    <w:szCs w:val="20"/>
                  </w:rPr>
                </w:rPrChange>
              </w:rPr>
              <w:pPrChange w:id="1433" w:author="李德环" w:date="2020-05-27T15:38:00Z">
                <w:pPr>
                  <w:framePr w:hSpace="180" w:wrap="around" w:vAnchor="text" w:hAnchor="page" w:xAlign="center" w:y="608"/>
                  <w:widowControl/>
                  <w:spacing w:line="280" w:lineRule="exact"/>
                  <w:suppressOverlap/>
                  <w:jc w:val="center"/>
                </w:pPr>
              </w:pPrChange>
            </w:pPr>
            <w:ins w:id="1434" w:author="王少新" w:date="2020-05-26T11:02:00Z">
              <w:r w:rsidRPr="00F6496F">
                <w:rPr>
                  <w:rFonts w:ascii="宋体" w:hAnsi="宋体" w:cs="Microsoft Sans Serif" w:hint="eastAsia"/>
                  <w:color w:val="000000"/>
                  <w:kern w:val="0"/>
                  <w:szCs w:val="21"/>
                  <w:rPrChange w:id="1435"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436"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37" w:author="王少新" w:date="2020-05-26T11:02:00Z"/>
                <w:rFonts w:ascii="宋体" w:hAnsi="宋体" w:cs="Microsoft Sans Serif" w:hint="eastAsia"/>
                <w:color w:val="000000"/>
                <w:kern w:val="0"/>
                <w:szCs w:val="21"/>
                <w:rPrChange w:id="1438" w:author="李德环" w:date="2020-05-27T15:33:00Z">
                  <w:rPr>
                    <w:ins w:id="1439" w:author="王少新" w:date="2020-05-26T11:02:00Z"/>
                    <w:rFonts w:ascii="Microsoft Sans Serif" w:hAnsi="Microsoft Sans Serif" w:cs="Microsoft Sans Serif" w:hint="eastAsia"/>
                    <w:color w:val="000000"/>
                    <w:kern w:val="0"/>
                    <w:sz w:val="20"/>
                    <w:szCs w:val="20"/>
                  </w:rPr>
                </w:rPrChange>
              </w:rPr>
              <w:pPrChange w:id="1440" w:author="李德环" w:date="2020-05-27T15:38:00Z">
                <w:pPr>
                  <w:framePr w:hSpace="180" w:wrap="around" w:vAnchor="text" w:hAnchor="page" w:xAlign="center" w:y="608"/>
                  <w:widowControl/>
                  <w:spacing w:line="280" w:lineRule="exact"/>
                  <w:suppressOverlap/>
                  <w:jc w:val="center"/>
                </w:pPr>
              </w:pPrChange>
            </w:pPr>
            <w:ins w:id="1441" w:author="王少新" w:date="2020-05-26T11:02:00Z">
              <w:r w:rsidRPr="00F6496F">
                <w:rPr>
                  <w:rFonts w:ascii="宋体" w:hAnsi="宋体" w:cs="Microsoft Sans Serif" w:hint="eastAsia"/>
                  <w:color w:val="000000"/>
                  <w:kern w:val="0"/>
                  <w:szCs w:val="21"/>
                  <w:rPrChange w:id="144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443" w:author="李德环" w:date="2020-05-27T15:38:00Z">
            <w:tblPrEx>
              <w:tblW w:w="14425" w:type="dxa"/>
            </w:tblPrEx>
          </w:tblPrExChange>
        </w:tblPrEx>
        <w:trPr>
          <w:trHeight w:val="397"/>
          <w:ins w:id="1444" w:author="王少新" w:date="2020-05-26T11:02:00Z"/>
          <w:trPrChange w:id="144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44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47" w:author="王少新" w:date="2020-05-26T11:02:00Z"/>
                <w:rFonts w:ascii="宋体" w:hAnsi="宋体" w:cs="Microsoft Sans Serif"/>
                <w:color w:val="000000"/>
                <w:kern w:val="0"/>
                <w:szCs w:val="21"/>
                <w:rPrChange w:id="1448" w:author="李德环" w:date="2020-05-27T15:33:00Z">
                  <w:rPr>
                    <w:ins w:id="1449" w:author="王少新" w:date="2020-05-26T11:02:00Z"/>
                    <w:rFonts w:ascii="Microsoft Sans Serif" w:hAnsi="Microsoft Sans Serif" w:cs="Microsoft Sans Serif"/>
                    <w:color w:val="000000"/>
                    <w:kern w:val="0"/>
                    <w:sz w:val="20"/>
                    <w:szCs w:val="20"/>
                  </w:rPr>
                </w:rPrChange>
              </w:rPr>
              <w:pPrChange w:id="1450" w:author="李德环" w:date="2020-05-27T15:38:00Z">
                <w:pPr>
                  <w:framePr w:hSpace="180" w:wrap="around" w:vAnchor="text" w:hAnchor="page" w:xAlign="center" w:y="608"/>
                  <w:widowControl/>
                  <w:spacing w:line="280" w:lineRule="exact"/>
                  <w:suppressOverlap/>
                  <w:jc w:val="center"/>
                </w:pPr>
              </w:pPrChange>
            </w:pPr>
            <w:ins w:id="1451" w:author="王少新" w:date="2020-05-26T11:02:00Z">
              <w:r w:rsidRPr="00F6496F">
                <w:rPr>
                  <w:rFonts w:ascii="宋体" w:hAnsi="宋体" w:cs="Microsoft Sans Serif"/>
                  <w:color w:val="000000"/>
                  <w:kern w:val="0"/>
                  <w:szCs w:val="21"/>
                  <w:rPrChange w:id="1452" w:author="李德环" w:date="2020-05-27T15:33:00Z">
                    <w:rPr>
                      <w:rFonts w:ascii="Microsoft Sans Serif" w:hAnsi="Microsoft Sans Serif" w:cs="Microsoft Sans Serif"/>
                      <w:color w:val="000000"/>
                      <w:kern w:val="0"/>
                      <w:sz w:val="20"/>
                      <w:szCs w:val="20"/>
                    </w:rPr>
                  </w:rPrChange>
                </w:rPr>
                <w:t>24</w:t>
              </w:r>
            </w:ins>
          </w:p>
        </w:tc>
        <w:tc>
          <w:tcPr>
            <w:tcW w:w="1362" w:type="dxa"/>
            <w:tcBorders>
              <w:top w:val="single" w:sz="4" w:space="0" w:color="auto"/>
              <w:left w:val="nil"/>
              <w:bottom w:val="single" w:sz="4" w:space="0" w:color="auto"/>
              <w:right w:val="single" w:sz="4" w:space="0" w:color="auto"/>
            </w:tcBorders>
            <w:noWrap/>
            <w:vAlign w:val="center"/>
            <w:tcPrChange w:id="145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54" w:author="王少新" w:date="2020-05-26T11:02:00Z"/>
                <w:rFonts w:ascii="宋体" w:hAnsi="宋体" w:cs="Microsoft Sans Serif" w:hint="eastAsia"/>
                <w:color w:val="000000"/>
                <w:kern w:val="0"/>
                <w:szCs w:val="21"/>
                <w:rPrChange w:id="1455" w:author="李德环" w:date="2020-05-27T15:33:00Z">
                  <w:rPr>
                    <w:ins w:id="1456" w:author="王少新" w:date="2020-05-26T11:02:00Z"/>
                    <w:rFonts w:ascii="Microsoft Sans Serif" w:hAnsi="Microsoft Sans Serif" w:cs="Microsoft Sans Serif" w:hint="eastAsia"/>
                    <w:color w:val="000000"/>
                    <w:kern w:val="0"/>
                    <w:sz w:val="20"/>
                    <w:szCs w:val="20"/>
                  </w:rPr>
                </w:rPrChange>
              </w:rPr>
              <w:pPrChange w:id="1457" w:author="李德环" w:date="2020-05-27T15:38:00Z">
                <w:pPr>
                  <w:framePr w:hSpace="180" w:wrap="around" w:vAnchor="text" w:hAnchor="page" w:xAlign="center" w:y="608"/>
                  <w:widowControl/>
                  <w:spacing w:line="280" w:lineRule="exact"/>
                  <w:suppressOverlap/>
                  <w:jc w:val="center"/>
                </w:pPr>
              </w:pPrChange>
            </w:pPr>
            <w:ins w:id="1458" w:author="王少新" w:date="2020-05-26T11:02:00Z">
              <w:r w:rsidRPr="00F6496F">
                <w:rPr>
                  <w:rFonts w:ascii="宋体" w:hAnsi="宋体" w:cs="Microsoft Sans Serif" w:hint="eastAsia"/>
                  <w:color w:val="000000"/>
                  <w:kern w:val="0"/>
                  <w:szCs w:val="21"/>
                  <w:rPrChange w:id="1459" w:author="李德环" w:date="2020-05-27T15:33:00Z">
                    <w:rPr>
                      <w:rFonts w:ascii="Microsoft Sans Serif" w:hAnsi="Microsoft Sans Serif" w:cs="Microsoft Sans Serif" w:hint="eastAsia"/>
                      <w:color w:val="000000"/>
                      <w:kern w:val="0"/>
                      <w:sz w:val="20"/>
                      <w:szCs w:val="20"/>
                    </w:rPr>
                  </w:rPrChange>
                </w:rPr>
                <w:t>2017C35088</w:t>
              </w:r>
            </w:ins>
          </w:p>
        </w:tc>
        <w:tc>
          <w:tcPr>
            <w:tcW w:w="4770" w:type="dxa"/>
            <w:tcBorders>
              <w:top w:val="single" w:sz="4" w:space="0" w:color="auto"/>
              <w:left w:val="nil"/>
              <w:bottom w:val="single" w:sz="4" w:space="0" w:color="auto"/>
              <w:right w:val="single" w:sz="4" w:space="0" w:color="auto"/>
            </w:tcBorders>
            <w:vAlign w:val="center"/>
            <w:tcPrChange w:id="1460"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461" w:author="王少新" w:date="2020-05-26T11:02:00Z"/>
                <w:rFonts w:ascii="宋体" w:hAnsi="宋体" w:cs="Microsoft Sans Serif" w:hint="eastAsia"/>
                <w:color w:val="000000"/>
                <w:kern w:val="0"/>
                <w:szCs w:val="21"/>
                <w:rPrChange w:id="1462" w:author="李德环" w:date="2020-05-27T15:33:00Z">
                  <w:rPr>
                    <w:ins w:id="1463" w:author="王少新" w:date="2020-05-26T11:02:00Z"/>
                    <w:rFonts w:ascii="Microsoft Sans Serif" w:hAnsi="Microsoft Sans Serif" w:cs="Microsoft Sans Serif" w:hint="eastAsia"/>
                    <w:color w:val="000000"/>
                    <w:kern w:val="0"/>
                    <w:sz w:val="20"/>
                    <w:szCs w:val="20"/>
                  </w:rPr>
                </w:rPrChange>
              </w:rPr>
              <w:pPrChange w:id="1464" w:author="李德环" w:date="2020-05-27T15:38:00Z">
                <w:pPr>
                  <w:framePr w:hSpace="180" w:wrap="around" w:vAnchor="text" w:hAnchor="page" w:xAlign="center" w:y="608"/>
                  <w:widowControl/>
                  <w:spacing w:line="280" w:lineRule="exact"/>
                  <w:suppressOverlap/>
                  <w:jc w:val="center"/>
                </w:pPr>
              </w:pPrChange>
            </w:pPr>
            <w:ins w:id="1465" w:author="王少新" w:date="2020-05-26T11:02:00Z">
              <w:r w:rsidRPr="00F6496F">
                <w:rPr>
                  <w:rFonts w:ascii="宋体" w:hAnsi="宋体" w:cs="Microsoft Sans Serif" w:hint="eastAsia"/>
                  <w:color w:val="000000"/>
                  <w:kern w:val="0"/>
                  <w:szCs w:val="21"/>
                  <w:rPrChange w:id="1466" w:author="李德环" w:date="2020-05-27T15:33:00Z">
                    <w:rPr>
                      <w:rFonts w:ascii="Microsoft Sans Serif" w:hAnsi="Microsoft Sans Serif" w:cs="Microsoft Sans Serif" w:hint="eastAsia"/>
                      <w:color w:val="000000"/>
                      <w:kern w:val="0"/>
                      <w:sz w:val="20"/>
                      <w:szCs w:val="20"/>
                    </w:rPr>
                  </w:rPrChange>
                </w:rPr>
                <w:t>浙江省科技创新生态环境指标体系的构建、评价及省际比较研究——基于</w:t>
              </w:r>
              <w:proofErr w:type="gramStart"/>
              <w:r w:rsidRPr="00F6496F">
                <w:rPr>
                  <w:rFonts w:ascii="宋体" w:hAnsi="宋体" w:cs="Microsoft Sans Serif" w:hint="eastAsia"/>
                  <w:color w:val="000000"/>
                  <w:kern w:val="0"/>
                  <w:szCs w:val="21"/>
                  <w:rPrChange w:id="1467" w:author="李德环" w:date="2020-05-27T15:33:00Z">
                    <w:rPr>
                      <w:rFonts w:ascii="Microsoft Sans Serif" w:hAnsi="Microsoft Sans Serif" w:cs="Microsoft Sans Serif" w:hint="eastAsia"/>
                      <w:color w:val="000000"/>
                      <w:kern w:val="0"/>
                      <w:sz w:val="20"/>
                      <w:szCs w:val="20"/>
                    </w:rPr>
                  </w:rPrChange>
                </w:rPr>
                <w:t>可拓物元理论</w:t>
              </w:r>
              <w:proofErr w:type="gramEnd"/>
            </w:ins>
          </w:p>
        </w:tc>
        <w:tc>
          <w:tcPr>
            <w:tcW w:w="2126" w:type="dxa"/>
            <w:tcBorders>
              <w:top w:val="single" w:sz="4" w:space="0" w:color="auto"/>
              <w:left w:val="nil"/>
              <w:bottom w:val="single" w:sz="4" w:space="0" w:color="auto"/>
              <w:right w:val="single" w:sz="4" w:space="0" w:color="auto"/>
            </w:tcBorders>
            <w:noWrap/>
            <w:vAlign w:val="center"/>
            <w:tcPrChange w:id="146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69" w:author="王少新" w:date="2020-05-26T11:02:00Z"/>
                <w:rFonts w:ascii="宋体" w:hAnsi="宋体" w:cs="Microsoft Sans Serif" w:hint="eastAsia"/>
                <w:color w:val="000000"/>
                <w:kern w:val="0"/>
                <w:szCs w:val="21"/>
                <w:rPrChange w:id="1470" w:author="李德环" w:date="2020-05-27T15:33:00Z">
                  <w:rPr>
                    <w:ins w:id="1471" w:author="王少新" w:date="2020-05-26T11:02:00Z"/>
                    <w:rFonts w:ascii="Microsoft Sans Serif" w:hAnsi="Microsoft Sans Serif" w:cs="Microsoft Sans Serif" w:hint="eastAsia"/>
                    <w:color w:val="000000"/>
                    <w:kern w:val="0"/>
                    <w:sz w:val="20"/>
                    <w:szCs w:val="20"/>
                  </w:rPr>
                </w:rPrChange>
              </w:rPr>
              <w:pPrChange w:id="1472" w:author="李德环" w:date="2020-05-27T15:38:00Z">
                <w:pPr>
                  <w:framePr w:hSpace="180" w:wrap="around" w:vAnchor="text" w:hAnchor="page" w:xAlign="center" w:y="608"/>
                  <w:widowControl/>
                  <w:spacing w:line="280" w:lineRule="exact"/>
                  <w:suppressOverlap/>
                  <w:jc w:val="center"/>
                </w:pPr>
              </w:pPrChange>
            </w:pPr>
            <w:ins w:id="1473" w:author="王少新" w:date="2020-05-26T11:02:00Z">
              <w:r w:rsidRPr="00F6496F">
                <w:rPr>
                  <w:rFonts w:ascii="宋体" w:hAnsi="宋体" w:cs="Microsoft Sans Serif" w:hint="eastAsia"/>
                  <w:color w:val="000000"/>
                  <w:kern w:val="0"/>
                  <w:szCs w:val="21"/>
                  <w:rPrChange w:id="1474"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47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76" w:author="王少新" w:date="2020-05-26T11:02:00Z"/>
                <w:rFonts w:ascii="宋体" w:hAnsi="宋体" w:cs="Microsoft Sans Serif" w:hint="eastAsia"/>
                <w:color w:val="000000"/>
                <w:kern w:val="0"/>
                <w:szCs w:val="21"/>
                <w:rPrChange w:id="1477" w:author="李德环" w:date="2020-05-27T15:33:00Z">
                  <w:rPr>
                    <w:ins w:id="1478" w:author="王少新" w:date="2020-05-26T11:02:00Z"/>
                    <w:rFonts w:ascii="Microsoft Sans Serif" w:hAnsi="Microsoft Sans Serif" w:cs="Microsoft Sans Serif" w:hint="eastAsia"/>
                    <w:color w:val="000000"/>
                    <w:kern w:val="0"/>
                    <w:sz w:val="20"/>
                    <w:szCs w:val="20"/>
                  </w:rPr>
                </w:rPrChange>
              </w:rPr>
              <w:pPrChange w:id="1479" w:author="李德环" w:date="2020-05-27T15:38:00Z">
                <w:pPr>
                  <w:framePr w:hSpace="180" w:wrap="around" w:vAnchor="text" w:hAnchor="page" w:xAlign="center" w:y="608"/>
                  <w:widowControl/>
                  <w:spacing w:line="280" w:lineRule="exact"/>
                  <w:suppressOverlap/>
                  <w:jc w:val="center"/>
                </w:pPr>
              </w:pPrChange>
            </w:pPr>
            <w:ins w:id="1480" w:author="王少新" w:date="2020-05-26T11:02:00Z">
              <w:r w:rsidRPr="00F6496F">
                <w:rPr>
                  <w:rFonts w:ascii="宋体" w:hAnsi="宋体" w:cs="Microsoft Sans Serif" w:hint="eastAsia"/>
                  <w:color w:val="000000"/>
                  <w:kern w:val="0"/>
                  <w:szCs w:val="21"/>
                  <w:rPrChange w:id="1481" w:author="李德环" w:date="2020-05-27T15:33:00Z">
                    <w:rPr>
                      <w:rFonts w:ascii="Microsoft Sans Serif" w:hAnsi="Microsoft Sans Serif" w:cs="Microsoft Sans Serif" w:hint="eastAsia"/>
                      <w:color w:val="000000"/>
                      <w:kern w:val="0"/>
                      <w:sz w:val="20"/>
                      <w:szCs w:val="20"/>
                    </w:rPr>
                  </w:rPrChange>
                </w:rPr>
                <w:t>宁波大红</w:t>
              </w:r>
              <w:proofErr w:type="gramStart"/>
              <w:r w:rsidRPr="00F6496F">
                <w:rPr>
                  <w:rFonts w:ascii="宋体" w:hAnsi="宋体" w:cs="Microsoft Sans Serif" w:hint="eastAsia"/>
                  <w:color w:val="000000"/>
                  <w:kern w:val="0"/>
                  <w:szCs w:val="21"/>
                  <w:rPrChange w:id="1482" w:author="李德环" w:date="2020-05-27T15:33:00Z">
                    <w:rPr>
                      <w:rFonts w:ascii="Microsoft Sans Serif" w:hAnsi="Microsoft Sans Serif" w:cs="Microsoft Sans Serif" w:hint="eastAsia"/>
                      <w:color w:val="000000"/>
                      <w:kern w:val="0"/>
                      <w:sz w:val="20"/>
                      <w:szCs w:val="20"/>
                    </w:rPr>
                  </w:rPrChange>
                </w:rPr>
                <w:t>鹰</w:t>
              </w:r>
              <w:proofErr w:type="gramEnd"/>
              <w:r w:rsidRPr="00F6496F">
                <w:rPr>
                  <w:rFonts w:ascii="宋体" w:hAnsi="宋体" w:cs="Microsoft Sans Serif" w:hint="eastAsia"/>
                  <w:color w:val="000000"/>
                  <w:kern w:val="0"/>
                  <w:szCs w:val="21"/>
                  <w:rPrChange w:id="1483" w:author="李德环" w:date="2020-05-27T15:33:00Z">
                    <w:rPr>
                      <w:rFonts w:ascii="Microsoft Sans Serif" w:hAnsi="Microsoft Sans Serif" w:cs="Microsoft Sans Serif" w:hint="eastAsia"/>
                      <w:color w:val="000000"/>
                      <w:kern w:val="0"/>
                      <w:sz w:val="20"/>
                      <w:szCs w:val="20"/>
                    </w:rPr>
                  </w:rPrChange>
                </w:rPr>
                <w:t>学院</w:t>
              </w:r>
            </w:ins>
          </w:p>
        </w:tc>
        <w:tc>
          <w:tcPr>
            <w:tcW w:w="1134" w:type="dxa"/>
            <w:tcBorders>
              <w:top w:val="single" w:sz="4" w:space="0" w:color="auto"/>
              <w:left w:val="nil"/>
              <w:bottom w:val="single" w:sz="4" w:space="0" w:color="auto"/>
              <w:right w:val="single" w:sz="4" w:space="0" w:color="auto"/>
            </w:tcBorders>
            <w:noWrap/>
            <w:vAlign w:val="center"/>
            <w:tcPrChange w:id="148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85" w:author="王少新" w:date="2020-05-26T11:02:00Z"/>
                <w:rFonts w:ascii="宋体" w:hAnsi="宋体" w:cs="Microsoft Sans Serif" w:hint="eastAsia"/>
                <w:color w:val="000000"/>
                <w:kern w:val="0"/>
                <w:szCs w:val="21"/>
                <w:rPrChange w:id="1486" w:author="李德环" w:date="2020-05-27T15:33:00Z">
                  <w:rPr>
                    <w:ins w:id="1487" w:author="王少新" w:date="2020-05-26T11:02:00Z"/>
                    <w:rFonts w:ascii="Microsoft Sans Serif" w:hAnsi="Microsoft Sans Serif" w:cs="Microsoft Sans Serif" w:hint="eastAsia"/>
                    <w:color w:val="000000"/>
                    <w:kern w:val="0"/>
                    <w:sz w:val="20"/>
                    <w:szCs w:val="20"/>
                  </w:rPr>
                </w:rPrChange>
              </w:rPr>
              <w:pPrChange w:id="1488" w:author="李德环" w:date="2020-05-27T15:38:00Z">
                <w:pPr>
                  <w:framePr w:hSpace="180" w:wrap="around" w:vAnchor="text" w:hAnchor="page" w:xAlign="center" w:y="608"/>
                  <w:widowControl/>
                  <w:spacing w:line="280" w:lineRule="exact"/>
                  <w:suppressOverlap/>
                  <w:jc w:val="center"/>
                </w:pPr>
              </w:pPrChange>
            </w:pPr>
            <w:ins w:id="1489" w:author="王少新" w:date="2020-05-26T11:02:00Z">
              <w:r w:rsidRPr="00F6496F">
                <w:rPr>
                  <w:rFonts w:ascii="宋体" w:hAnsi="宋体" w:cs="Microsoft Sans Serif" w:hint="eastAsia"/>
                  <w:color w:val="000000"/>
                  <w:kern w:val="0"/>
                  <w:szCs w:val="21"/>
                  <w:rPrChange w:id="1490" w:author="李德环" w:date="2020-05-27T15:33:00Z">
                    <w:rPr>
                      <w:rFonts w:ascii="Microsoft Sans Serif" w:hAnsi="Microsoft Sans Serif" w:cs="Microsoft Sans Serif" w:hint="eastAsia"/>
                      <w:color w:val="000000"/>
                      <w:kern w:val="0"/>
                      <w:sz w:val="20"/>
                      <w:szCs w:val="20"/>
                    </w:rPr>
                  </w:rPrChange>
                </w:rPr>
                <w:t>朱树海</w:t>
              </w:r>
            </w:ins>
          </w:p>
        </w:tc>
        <w:tc>
          <w:tcPr>
            <w:tcW w:w="1134" w:type="dxa"/>
            <w:tcBorders>
              <w:top w:val="single" w:sz="4" w:space="0" w:color="auto"/>
              <w:left w:val="nil"/>
              <w:bottom w:val="single" w:sz="4" w:space="0" w:color="auto"/>
              <w:right w:val="single" w:sz="4" w:space="0" w:color="auto"/>
            </w:tcBorders>
            <w:noWrap/>
            <w:vAlign w:val="center"/>
            <w:tcPrChange w:id="149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92" w:author="王少新" w:date="2020-05-26T11:02:00Z"/>
                <w:rFonts w:ascii="宋体" w:hAnsi="宋体" w:cs="Microsoft Sans Serif" w:hint="eastAsia"/>
                <w:color w:val="000000"/>
                <w:kern w:val="0"/>
                <w:szCs w:val="21"/>
                <w:rPrChange w:id="1493" w:author="李德环" w:date="2020-05-27T15:33:00Z">
                  <w:rPr>
                    <w:ins w:id="1494" w:author="王少新" w:date="2020-05-26T11:02:00Z"/>
                    <w:rFonts w:ascii="Microsoft Sans Serif" w:hAnsi="Microsoft Sans Serif" w:cs="Microsoft Sans Serif" w:hint="eastAsia"/>
                    <w:color w:val="000000"/>
                    <w:kern w:val="0"/>
                    <w:sz w:val="20"/>
                    <w:szCs w:val="20"/>
                  </w:rPr>
                </w:rPrChange>
              </w:rPr>
              <w:pPrChange w:id="1495" w:author="李德环" w:date="2020-05-27T15:38:00Z">
                <w:pPr>
                  <w:framePr w:hSpace="180" w:wrap="around" w:vAnchor="text" w:hAnchor="page" w:xAlign="center" w:y="608"/>
                  <w:widowControl/>
                  <w:spacing w:line="280" w:lineRule="exact"/>
                  <w:suppressOverlap/>
                  <w:jc w:val="center"/>
                </w:pPr>
              </w:pPrChange>
            </w:pPr>
            <w:ins w:id="1496" w:author="王少新" w:date="2020-05-26T11:02:00Z">
              <w:r w:rsidRPr="00F6496F">
                <w:rPr>
                  <w:rFonts w:ascii="宋体" w:hAnsi="宋体" w:cs="Microsoft Sans Serif" w:hint="eastAsia"/>
                  <w:color w:val="000000"/>
                  <w:kern w:val="0"/>
                  <w:szCs w:val="21"/>
                  <w:rPrChange w:id="1497"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49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499" w:author="王少新" w:date="2020-05-26T11:02:00Z"/>
                <w:rFonts w:ascii="宋体" w:hAnsi="宋体" w:cs="Microsoft Sans Serif" w:hint="eastAsia"/>
                <w:color w:val="000000"/>
                <w:kern w:val="0"/>
                <w:szCs w:val="21"/>
                <w:rPrChange w:id="1500" w:author="李德环" w:date="2020-05-27T15:33:00Z">
                  <w:rPr>
                    <w:ins w:id="1501" w:author="王少新" w:date="2020-05-26T11:02:00Z"/>
                    <w:rFonts w:ascii="Microsoft Sans Serif" w:hAnsi="Microsoft Sans Serif" w:cs="Microsoft Sans Serif" w:hint="eastAsia"/>
                    <w:color w:val="000000"/>
                    <w:kern w:val="0"/>
                    <w:sz w:val="20"/>
                    <w:szCs w:val="20"/>
                  </w:rPr>
                </w:rPrChange>
              </w:rPr>
              <w:pPrChange w:id="1502" w:author="李德环" w:date="2020-05-27T15:38:00Z">
                <w:pPr>
                  <w:framePr w:hSpace="180" w:wrap="around" w:vAnchor="text" w:hAnchor="page" w:xAlign="center" w:y="608"/>
                  <w:widowControl/>
                  <w:spacing w:line="280" w:lineRule="exact"/>
                  <w:suppressOverlap/>
                  <w:jc w:val="center"/>
                </w:pPr>
              </w:pPrChange>
            </w:pPr>
            <w:ins w:id="1503" w:author="王少新" w:date="2020-05-26T11:02:00Z">
              <w:r w:rsidRPr="00F6496F">
                <w:rPr>
                  <w:rFonts w:ascii="宋体" w:hAnsi="宋体" w:cs="Microsoft Sans Serif" w:hint="eastAsia"/>
                  <w:color w:val="000000"/>
                  <w:kern w:val="0"/>
                  <w:szCs w:val="21"/>
                  <w:rPrChange w:id="150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505" w:author="李德环" w:date="2020-05-27T15:38:00Z">
            <w:tblPrEx>
              <w:tblW w:w="14425" w:type="dxa"/>
            </w:tblPrEx>
          </w:tblPrExChange>
        </w:tblPrEx>
        <w:trPr>
          <w:trHeight w:val="397"/>
          <w:ins w:id="1506" w:author="王少新" w:date="2020-05-26T11:02:00Z"/>
          <w:trPrChange w:id="150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50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09" w:author="王少新" w:date="2020-05-26T11:02:00Z"/>
                <w:rFonts w:ascii="宋体" w:hAnsi="宋体" w:cs="Microsoft Sans Serif"/>
                <w:color w:val="000000"/>
                <w:kern w:val="0"/>
                <w:szCs w:val="21"/>
                <w:rPrChange w:id="1510" w:author="李德环" w:date="2020-05-27T15:33:00Z">
                  <w:rPr>
                    <w:ins w:id="1511" w:author="王少新" w:date="2020-05-26T11:02:00Z"/>
                    <w:rFonts w:ascii="Microsoft Sans Serif" w:hAnsi="Microsoft Sans Serif" w:cs="Microsoft Sans Serif"/>
                    <w:color w:val="000000"/>
                    <w:kern w:val="0"/>
                    <w:sz w:val="20"/>
                    <w:szCs w:val="20"/>
                  </w:rPr>
                </w:rPrChange>
              </w:rPr>
              <w:pPrChange w:id="1512" w:author="李德环" w:date="2020-05-27T15:38:00Z">
                <w:pPr>
                  <w:framePr w:hSpace="180" w:wrap="around" w:vAnchor="text" w:hAnchor="page" w:xAlign="center" w:y="608"/>
                  <w:widowControl/>
                  <w:spacing w:line="280" w:lineRule="exact"/>
                  <w:suppressOverlap/>
                  <w:jc w:val="center"/>
                </w:pPr>
              </w:pPrChange>
            </w:pPr>
            <w:ins w:id="1513" w:author="王少新" w:date="2020-05-26T11:02:00Z">
              <w:r w:rsidRPr="00F6496F">
                <w:rPr>
                  <w:rFonts w:ascii="宋体" w:hAnsi="宋体" w:cs="Microsoft Sans Serif"/>
                  <w:color w:val="000000"/>
                  <w:kern w:val="0"/>
                  <w:szCs w:val="21"/>
                  <w:rPrChange w:id="1514" w:author="李德环" w:date="2020-05-27T15:33:00Z">
                    <w:rPr>
                      <w:rFonts w:ascii="Microsoft Sans Serif" w:hAnsi="Microsoft Sans Serif" w:cs="Microsoft Sans Serif"/>
                      <w:color w:val="000000"/>
                      <w:kern w:val="0"/>
                      <w:sz w:val="20"/>
                      <w:szCs w:val="20"/>
                    </w:rPr>
                  </w:rPrChange>
                </w:rPr>
                <w:t>25</w:t>
              </w:r>
            </w:ins>
          </w:p>
        </w:tc>
        <w:tc>
          <w:tcPr>
            <w:tcW w:w="1362" w:type="dxa"/>
            <w:tcBorders>
              <w:top w:val="single" w:sz="4" w:space="0" w:color="auto"/>
              <w:left w:val="nil"/>
              <w:bottom w:val="single" w:sz="4" w:space="0" w:color="auto"/>
              <w:right w:val="single" w:sz="4" w:space="0" w:color="auto"/>
            </w:tcBorders>
            <w:noWrap/>
            <w:vAlign w:val="center"/>
            <w:tcPrChange w:id="151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16" w:author="王少新" w:date="2020-05-26T11:02:00Z"/>
                <w:rFonts w:ascii="宋体" w:hAnsi="宋体" w:cs="Microsoft Sans Serif" w:hint="eastAsia"/>
                <w:color w:val="000000"/>
                <w:kern w:val="0"/>
                <w:szCs w:val="21"/>
                <w:rPrChange w:id="1517" w:author="李德环" w:date="2020-05-27T15:33:00Z">
                  <w:rPr>
                    <w:ins w:id="1518" w:author="王少新" w:date="2020-05-26T11:02:00Z"/>
                    <w:rFonts w:ascii="Microsoft Sans Serif" w:hAnsi="Microsoft Sans Serif" w:cs="Microsoft Sans Serif" w:hint="eastAsia"/>
                    <w:color w:val="000000"/>
                    <w:kern w:val="0"/>
                    <w:sz w:val="20"/>
                    <w:szCs w:val="20"/>
                  </w:rPr>
                </w:rPrChange>
              </w:rPr>
              <w:pPrChange w:id="1519" w:author="李德环" w:date="2020-05-27T15:38:00Z">
                <w:pPr>
                  <w:framePr w:hSpace="180" w:wrap="around" w:vAnchor="text" w:hAnchor="page" w:xAlign="center" w:y="608"/>
                  <w:widowControl/>
                  <w:spacing w:line="280" w:lineRule="exact"/>
                  <w:suppressOverlap/>
                  <w:jc w:val="center"/>
                </w:pPr>
              </w:pPrChange>
            </w:pPr>
            <w:ins w:id="1520" w:author="王少新" w:date="2020-05-26T11:02:00Z">
              <w:r w:rsidRPr="00F6496F">
                <w:rPr>
                  <w:rFonts w:ascii="宋体" w:hAnsi="宋体" w:cs="Microsoft Sans Serif" w:hint="eastAsia"/>
                  <w:color w:val="000000"/>
                  <w:kern w:val="0"/>
                  <w:szCs w:val="21"/>
                  <w:rPrChange w:id="1521" w:author="李德环" w:date="2020-05-27T15:33:00Z">
                    <w:rPr>
                      <w:rFonts w:ascii="Microsoft Sans Serif" w:hAnsi="Microsoft Sans Serif" w:cs="Microsoft Sans Serif" w:hint="eastAsia"/>
                      <w:color w:val="000000"/>
                      <w:kern w:val="0"/>
                      <w:sz w:val="20"/>
                      <w:szCs w:val="20"/>
                    </w:rPr>
                  </w:rPrChange>
                </w:rPr>
                <w:t>2017C35089</w:t>
              </w:r>
            </w:ins>
          </w:p>
        </w:tc>
        <w:tc>
          <w:tcPr>
            <w:tcW w:w="4770" w:type="dxa"/>
            <w:tcBorders>
              <w:top w:val="single" w:sz="4" w:space="0" w:color="auto"/>
              <w:left w:val="nil"/>
              <w:bottom w:val="single" w:sz="4" w:space="0" w:color="auto"/>
              <w:right w:val="single" w:sz="4" w:space="0" w:color="auto"/>
            </w:tcBorders>
            <w:vAlign w:val="center"/>
            <w:tcPrChange w:id="152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523" w:author="王少新" w:date="2020-05-26T11:02:00Z"/>
                <w:rFonts w:ascii="宋体" w:hAnsi="宋体" w:cs="Microsoft Sans Serif" w:hint="eastAsia"/>
                <w:color w:val="000000"/>
                <w:kern w:val="0"/>
                <w:szCs w:val="21"/>
                <w:rPrChange w:id="1524" w:author="李德环" w:date="2020-05-27T15:33:00Z">
                  <w:rPr>
                    <w:ins w:id="1525" w:author="王少新" w:date="2020-05-26T11:02:00Z"/>
                    <w:rFonts w:ascii="Microsoft Sans Serif" w:hAnsi="Microsoft Sans Serif" w:cs="Microsoft Sans Serif" w:hint="eastAsia"/>
                    <w:color w:val="000000"/>
                    <w:kern w:val="0"/>
                    <w:sz w:val="20"/>
                    <w:szCs w:val="20"/>
                  </w:rPr>
                </w:rPrChange>
              </w:rPr>
              <w:pPrChange w:id="1526" w:author="李德环" w:date="2020-05-27T15:38:00Z">
                <w:pPr>
                  <w:framePr w:hSpace="180" w:wrap="around" w:vAnchor="text" w:hAnchor="page" w:xAlign="center" w:y="608"/>
                  <w:widowControl/>
                  <w:spacing w:line="280" w:lineRule="exact"/>
                  <w:suppressOverlap/>
                  <w:jc w:val="center"/>
                </w:pPr>
              </w:pPrChange>
            </w:pPr>
            <w:ins w:id="1527" w:author="王少新" w:date="2020-05-26T11:02:00Z">
              <w:r w:rsidRPr="00F6496F">
                <w:rPr>
                  <w:rFonts w:ascii="宋体" w:hAnsi="宋体" w:cs="Microsoft Sans Serif" w:hint="eastAsia"/>
                  <w:color w:val="000000"/>
                  <w:kern w:val="0"/>
                  <w:szCs w:val="21"/>
                  <w:rPrChange w:id="1528" w:author="李德环" w:date="2020-05-27T15:33:00Z">
                    <w:rPr>
                      <w:rFonts w:ascii="Microsoft Sans Serif" w:hAnsi="Microsoft Sans Serif" w:cs="Microsoft Sans Serif" w:hint="eastAsia"/>
                      <w:color w:val="000000"/>
                      <w:kern w:val="0"/>
                      <w:sz w:val="20"/>
                      <w:szCs w:val="20"/>
                    </w:rPr>
                  </w:rPrChange>
                </w:rPr>
                <w:t>基于“互联网+”的浙江省科技服务业模式选择研究</w:t>
              </w:r>
            </w:ins>
          </w:p>
        </w:tc>
        <w:tc>
          <w:tcPr>
            <w:tcW w:w="2126" w:type="dxa"/>
            <w:tcBorders>
              <w:top w:val="single" w:sz="4" w:space="0" w:color="auto"/>
              <w:left w:val="nil"/>
              <w:bottom w:val="single" w:sz="4" w:space="0" w:color="auto"/>
              <w:right w:val="single" w:sz="4" w:space="0" w:color="auto"/>
            </w:tcBorders>
            <w:noWrap/>
            <w:vAlign w:val="center"/>
            <w:tcPrChange w:id="152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30" w:author="王少新" w:date="2020-05-26T11:02:00Z"/>
                <w:rFonts w:ascii="宋体" w:hAnsi="宋体" w:cs="Microsoft Sans Serif" w:hint="eastAsia"/>
                <w:color w:val="000000"/>
                <w:kern w:val="0"/>
                <w:szCs w:val="21"/>
                <w:rPrChange w:id="1531" w:author="李德环" w:date="2020-05-27T15:33:00Z">
                  <w:rPr>
                    <w:ins w:id="1532" w:author="王少新" w:date="2020-05-26T11:02:00Z"/>
                    <w:rFonts w:ascii="Microsoft Sans Serif" w:hAnsi="Microsoft Sans Serif" w:cs="Microsoft Sans Serif" w:hint="eastAsia"/>
                    <w:color w:val="000000"/>
                    <w:kern w:val="0"/>
                    <w:sz w:val="20"/>
                    <w:szCs w:val="20"/>
                  </w:rPr>
                </w:rPrChange>
              </w:rPr>
              <w:pPrChange w:id="1533" w:author="李德环" w:date="2020-05-27T15:38:00Z">
                <w:pPr>
                  <w:framePr w:hSpace="180" w:wrap="around" w:vAnchor="text" w:hAnchor="page" w:xAlign="center" w:y="608"/>
                  <w:widowControl/>
                  <w:spacing w:line="280" w:lineRule="exact"/>
                  <w:suppressOverlap/>
                  <w:jc w:val="center"/>
                </w:pPr>
              </w:pPrChange>
            </w:pPr>
            <w:ins w:id="1534" w:author="王少新" w:date="2020-05-26T11:02:00Z">
              <w:r w:rsidRPr="00F6496F">
                <w:rPr>
                  <w:rFonts w:ascii="宋体" w:hAnsi="宋体" w:cs="Microsoft Sans Serif" w:hint="eastAsia"/>
                  <w:color w:val="000000"/>
                  <w:kern w:val="0"/>
                  <w:szCs w:val="21"/>
                  <w:rPrChange w:id="153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153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37" w:author="王少新" w:date="2020-05-26T11:02:00Z"/>
                <w:rFonts w:ascii="宋体" w:hAnsi="宋体" w:cs="Microsoft Sans Serif" w:hint="eastAsia"/>
                <w:color w:val="000000"/>
                <w:kern w:val="0"/>
                <w:szCs w:val="21"/>
                <w:rPrChange w:id="1538" w:author="李德环" w:date="2020-05-27T15:33:00Z">
                  <w:rPr>
                    <w:ins w:id="1539" w:author="王少新" w:date="2020-05-26T11:02:00Z"/>
                    <w:rFonts w:ascii="Microsoft Sans Serif" w:hAnsi="Microsoft Sans Serif" w:cs="Microsoft Sans Serif" w:hint="eastAsia"/>
                    <w:color w:val="000000"/>
                    <w:kern w:val="0"/>
                    <w:sz w:val="20"/>
                    <w:szCs w:val="20"/>
                  </w:rPr>
                </w:rPrChange>
              </w:rPr>
              <w:pPrChange w:id="1540" w:author="李德环" w:date="2020-05-27T15:38:00Z">
                <w:pPr>
                  <w:framePr w:hSpace="180" w:wrap="around" w:vAnchor="text" w:hAnchor="page" w:xAlign="center" w:y="608"/>
                  <w:widowControl/>
                  <w:spacing w:line="280" w:lineRule="exact"/>
                  <w:suppressOverlap/>
                  <w:jc w:val="center"/>
                </w:pPr>
              </w:pPrChange>
            </w:pPr>
            <w:ins w:id="1541" w:author="王少新" w:date="2020-05-26T11:02:00Z">
              <w:r w:rsidRPr="00F6496F">
                <w:rPr>
                  <w:rFonts w:ascii="宋体" w:hAnsi="宋体" w:cs="Microsoft Sans Serif" w:hint="eastAsia"/>
                  <w:color w:val="000000"/>
                  <w:kern w:val="0"/>
                  <w:szCs w:val="21"/>
                  <w:rPrChange w:id="1542" w:author="李德环" w:date="2020-05-27T15:33:00Z">
                    <w:rPr>
                      <w:rFonts w:ascii="Microsoft Sans Serif" w:hAnsi="Microsoft Sans Serif" w:cs="Microsoft Sans Serif" w:hint="eastAsia"/>
                      <w:color w:val="000000"/>
                      <w:kern w:val="0"/>
                      <w:sz w:val="20"/>
                      <w:szCs w:val="20"/>
                    </w:rPr>
                  </w:rPrChange>
                </w:rPr>
                <w:t>宁波大红</w:t>
              </w:r>
              <w:proofErr w:type="gramStart"/>
              <w:r w:rsidRPr="00F6496F">
                <w:rPr>
                  <w:rFonts w:ascii="宋体" w:hAnsi="宋体" w:cs="Microsoft Sans Serif" w:hint="eastAsia"/>
                  <w:color w:val="000000"/>
                  <w:kern w:val="0"/>
                  <w:szCs w:val="21"/>
                  <w:rPrChange w:id="1543" w:author="李德环" w:date="2020-05-27T15:33:00Z">
                    <w:rPr>
                      <w:rFonts w:ascii="Microsoft Sans Serif" w:hAnsi="Microsoft Sans Serif" w:cs="Microsoft Sans Serif" w:hint="eastAsia"/>
                      <w:color w:val="000000"/>
                      <w:kern w:val="0"/>
                      <w:sz w:val="20"/>
                      <w:szCs w:val="20"/>
                    </w:rPr>
                  </w:rPrChange>
                </w:rPr>
                <w:t>鹰</w:t>
              </w:r>
              <w:proofErr w:type="gramEnd"/>
              <w:r w:rsidRPr="00F6496F">
                <w:rPr>
                  <w:rFonts w:ascii="宋体" w:hAnsi="宋体" w:cs="Microsoft Sans Serif" w:hint="eastAsia"/>
                  <w:color w:val="000000"/>
                  <w:kern w:val="0"/>
                  <w:szCs w:val="21"/>
                  <w:rPrChange w:id="1544" w:author="李德环" w:date="2020-05-27T15:33:00Z">
                    <w:rPr>
                      <w:rFonts w:ascii="Microsoft Sans Serif" w:hAnsi="Microsoft Sans Serif" w:cs="Microsoft Sans Serif" w:hint="eastAsia"/>
                      <w:color w:val="000000"/>
                      <w:kern w:val="0"/>
                      <w:sz w:val="20"/>
                      <w:szCs w:val="20"/>
                    </w:rPr>
                  </w:rPrChange>
                </w:rPr>
                <w:t>学院</w:t>
              </w:r>
            </w:ins>
          </w:p>
        </w:tc>
        <w:tc>
          <w:tcPr>
            <w:tcW w:w="1134" w:type="dxa"/>
            <w:tcBorders>
              <w:top w:val="single" w:sz="4" w:space="0" w:color="auto"/>
              <w:left w:val="nil"/>
              <w:bottom w:val="single" w:sz="4" w:space="0" w:color="auto"/>
              <w:right w:val="single" w:sz="4" w:space="0" w:color="auto"/>
            </w:tcBorders>
            <w:noWrap/>
            <w:vAlign w:val="center"/>
            <w:tcPrChange w:id="154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46" w:author="王少新" w:date="2020-05-26T11:02:00Z"/>
                <w:rFonts w:ascii="宋体" w:hAnsi="宋体" w:cs="Microsoft Sans Serif" w:hint="eastAsia"/>
                <w:color w:val="000000"/>
                <w:kern w:val="0"/>
                <w:szCs w:val="21"/>
                <w:rPrChange w:id="1547" w:author="李德环" w:date="2020-05-27T15:33:00Z">
                  <w:rPr>
                    <w:ins w:id="1548" w:author="王少新" w:date="2020-05-26T11:02:00Z"/>
                    <w:rFonts w:ascii="Microsoft Sans Serif" w:hAnsi="Microsoft Sans Serif" w:cs="Microsoft Sans Serif" w:hint="eastAsia"/>
                    <w:color w:val="000000"/>
                    <w:kern w:val="0"/>
                    <w:sz w:val="20"/>
                    <w:szCs w:val="20"/>
                  </w:rPr>
                </w:rPrChange>
              </w:rPr>
              <w:pPrChange w:id="1549" w:author="李德环" w:date="2020-05-27T15:38:00Z">
                <w:pPr>
                  <w:framePr w:hSpace="180" w:wrap="around" w:vAnchor="text" w:hAnchor="page" w:xAlign="center" w:y="608"/>
                  <w:widowControl/>
                  <w:spacing w:line="280" w:lineRule="exact"/>
                  <w:suppressOverlap/>
                  <w:jc w:val="center"/>
                </w:pPr>
              </w:pPrChange>
            </w:pPr>
            <w:ins w:id="1550" w:author="王少新" w:date="2020-05-26T11:02:00Z">
              <w:r w:rsidRPr="00F6496F">
                <w:rPr>
                  <w:rFonts w:ascii="宋体" w:hAnsi="宋体" w:cs="Microsoft Sans Serif" w:hint="eastAsia"/>
                  <w:color w:val="000000"/>
                  <w:kern w:val="0"/>
                  <w:szCs w:val="21"/>
                  <w:rPrChange w:id="1551" w:author="李德环" w:date="2020-05-27T15:33:00Z">
                    <w:rPr>
                      <w:rFonts w:ascii="Microsoft Sans Serif" w:hAnsi="Microsoft Sans Serif" w:cs="Microsoft Sans Serif" w:hint="eastAsia"/>
                      <w:color w:val="000000"/>
                      <w:kern w:val="0"/>
                      <w:sz w:val="20"/>
                      <w:szCs w:val="20"/>
                    </w:rPr>
                  </w:rPrChange>
                </w:rPr>
                <w:t>胡跃</w:t>
              </w:r>
            </w:ins>
          </w:p>
        </w:tc>
        <w:tc>
          <w:tcPr>
            <w:tcW w:w="1134" w:type="dxa"/>
            <w:tcBorders>
              <w:top w:val="single" w:sz="4" w:space="0" w:color="auto"/>
              <w:left w:val="nil"/>
              <w:bottom w:val="single" w:sz="4" w:space="0" w:color="auto"/>
              <w:right w:val="single" w:sz="4" w:space="0" w:color="auto"/>
            </w:tcBorders>
            <w:noWrap/>
            <w:vAlign w:val="center"/>
            <w:tcPrChange w:id="1552"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53" w:author="王少新" w:date="2020-05-26T11:02:00Z"/>
                <w:rFonts w:ascii="宋体" w:hAnsi="宋体" w:cs="Microsoft Sans Serif" w:hint="eastAsia"/>
                <w:color w:val="000000"/>
                <w:kern w:val="0"/>
                <w:szCs w:val="21"/>
                <w:rPrChange w:id="1554" w:author="李德环" w:date="2020-05-27T15:33:00Z">
                  <w:rPr>
                    <w:ins w:id="1555" w:author="王少新" w:date="2020-05-26T11:02:00Z"/>
                    <w:rFonts w:ascii="Microsoft Sans Serif" w:hAnsi="Microsoft Sans Serif" w:cs="Microsoft Sans Serif" w:hint="eastAsia"/>
                    <w:color w:val="000000"/>
                    <w:kern w:val="0"/>
                    <w:sz w:val="20"/>
                    <w:szCs w:val="20"/>
                  </w:rPr>
                </w:rPrChange>
              </w:rPr>
              <w:pPrChange w:id="1556" w:author="李德环" w:date="2020-05-27T15:38:00Z">
                <w:pPr>
                  <w:framePr w:hSpace="180" w:wrap="around" w:vAnchor="text" w:hAnchor="page" w:xAlign="center" w:y="608"/>
                  <w:widowControl/>
                  <w:spacing w:line="280" w:lineRule="exact"/>
                  <w:suppressOverlap/>
                  <w:jc w:val="center"/>
                </w:pPr>
              </w:pPrChange>
            </w:pPr>
            <w:ins w:id="1557" w:author="王少新" w:date="2020-05-26T11:02:00Z">
              <w:r w:rsidRPr="00F6496F">
                <w:rPr>
                  <w:rFonts w:ascii="宋体" w:hAnsi="宋体" w:cs="Microsoft Sans Serif" w:hint="eastAsia"/>
                  <w:color w:val="000000"/>
                  <w:kern w:val="0"/>
                  <w:szCs w:val="21"/>
                  <w:rPrChange w:id="1558" w:author="李德环" w:date="2020-05-27T15:33:00Z">
                    <w:rPr>
                      <w:rFonts w:ascii="Microsoft Sans Serif" w:hAnsi="Microsoft Sans Serif" w:cs="Microsoft Sans Serif" w:hint="eastAsia"/>
                      <w:color w:val="000000"/>
                      <w:kern w:val="0"/>
                      <w:sz w:val="20"/>
                      <w:szCs w:val="20"/>
                    </w:rPr>
                  </w:rPrChange>
                </w:rPr>
                <w:t>2017/1/1</w:t>
              </w:r>
            </w:ins>
          </w:p>
        </w:tc>
        <w:tc>
          <w:tcPr>
            <w:tcW w:w="1276" w:type="dxa"/>
            <w:tcBorders>
              <w:top w:val="single" w:sz="4" w:space="0" w:color="auto"/>
              <w:left w:val="nil"/>
              <w:bottom w:val="single" w:sz="4" w:space="0" w:color="auto"/>
              <w:right w:val="single" w:sz="4" w:space="0" w:color="auto"/>
            </w:tcBorders>
            <w:noWrap/>
            <w:vAlign w:val="center"/>
            <w:tcPrChange w:id="1559"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60" w:author="王少新" w:date="2020-05-26T11:02:00Z"/>
                <w:rFonts w:ascii="宋体" w:hAnsi="宋体" w:cs="Microsoft Sans Serif" w:hint="eastAsia"/>
                <w:color w:val="000000"/>
                <w:kern w:val="0"/>
                <w:szCs w:val="21"/>
                <w:rPrChange w:id="1561" w:author="李德环" w:date="2020-05-27T15:33:00Z">
                  <w:rPr>
                    <w:ins w:id="1562" w:author="王少新" w:date="2020-05-26T11:02:00Z"/>
                    <w:rFonts w:ascii="Microsoft Sans Serif" w:hAnsi="Microsoft Sans Serif" w:cs="Microsoft Sans Serif" w:hint="eastAsia"/>
                    <w:color w:val="000000"/>
                    <w:kern w:val="0"/>
                    <w:sz w:val="20"/>
                    <w:szCs w:val="20"/>
                  </w:rPr>
                </w:rPrChange>
              </w:rPr>
              <w:pPrChange w:id="1563" w:author="李德环" w:date="2020-05-27T15:38:00Z">
                <w:pPr>
                  <w:framePr w:hSpace="180" w:wrap="around" w:vAnchor="text" w:hAnchor="page" w:xAlign="center" w:y="608"/>
                  <w:widowControl/>
                  <w:spacing w:line="280" w:lineRule="exact"/>
                  <w:suppressOverlap/>
                  <w:jc w:val="center"/>
                </w:pPr>
              </w:pPrChange>
            </w:pPr>
            <w:ins w:id="1564" w:author="王少新" w:date="2020-05-26T11:02:00Z">
              <w:r w:rsidRPr="00F6496F">
                <w:rPr>
                  <w:rFonts w:ascii="宋体" w:hAnsi="宋体" w:cs="Microsoft Sans Serif" w:hint="eastAsia"/>
                  <w:color w:val="000000"/>
                  <w:kern w:val="0"/>
                  <w:szCs w:val="21"/>
                  <w:rPrChange w:id="156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566" w:author="李德环" w:date="2020-05-27T15:38:00Z">
            <w:tblPrEx>
              <w:tblW w:w="14425" w:type="dxa"/>
            </w:tblPrEx>
          </w:tblPrExChange>
        </w:tblPrEx>
        <w:trPr>
          <w:trHeight w:val="397"/>
          <w:ins w:id="1567" w:author="王少新" w:date="2020-05-26T11:02:00Z"/>
          <w:trPrChange w:id="156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56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70" w:author="王少新" w:date="2020-05-26T11:02:00Z"/>
                <w:rFonts w:ascii="宋体" w:hAnsi="宋体" w:cs="Microsoft Sans Serif"/>
                <w:color w:val="000000"/>
                <w:kern w:val="0"/>
                <w:szCs w:val="21"/>
                <w:rPrChange w:id="1571" w:author="李德环" w:date="2020-05-27T15:33:00Z">
                  <w:rPr>
                    <w:ins w:id="1572" w:author="王少新" w:date="2020-05-26T11:02:00Z"/>
                    <w:rFonts w:ascii="Microsoft Sans Serif" w:hAnsi="Microsoft Sans Serif" w:cs="Microsoft Sans Serif"/>
                    <w:color w:val="000000"/>
                    <w:kern w:val="0"/>
                    <w:sz w:val="20"/>
                    <w:szCs w:val="20"/>
                  </w:rPr>
                </w:rPrChange>
              </w:rPr>
              <w:pPrChange w:id="1573" w:author="李德环" w:date="2020-05-27T15:38:00Z">
                <w:pPr>
                  <w:framePr w:hSpace="180" w:wrap="around" w:vAnchor="text" w:hAnchor="page" w:xAlign="center" w:y="608"/>
                  <w:widowControl/>
                  <w:spacing w:line="280" w:lineRule="exact"/>
                  <w:suppressOverlap/>
                  <w:jc w:val="center"/>
                </w:pPr>
              </w:pPrChange>
            </w:pPr>
            <w:ins w:id="1574" w:author="王少新" w:date="2020-05-26T11:02:00Z">
              <w:r w:rsidRPr="00F6496F">
                <w:rPr>
                  <w:rFonts w:ascii="宋体" w:hAnsi="宋体" w:cs="Microsoft Sans Serif"/>
                  <w:color w:val="000000"/>
                  <w:kern w:val="0"/>
                  <w:szCs w:val="21"/>
                  <w:rPrChange w:id="1575" w:author="李德环" w:date="2020-05-27T15:33:00Z">
                    <w:rPr>
                      <w:rFonts w:ascii="Microsoft Sans Serif" w:hAnsi="Microsoft Sans Serif" w:cs="Microsoft Sans Serif"/>
                      <w:color w:val="000000"/>
                      <w:kern w:val="0"/>
                      <w:sz w:val="20"/>
                      <w:szCs w:val="20"/>
                    </w:rPr>
                  </w:rPrChange>
                </w:rPr>
                <w:t>26</w:t>
              </w:r>
            </w:ins>
          </w:p>
        </w:tc>
        <w:tc>
          <w:tcPr>
            <w:tcW w:w="1362" w:type="dxa"/>
            <w:tcBorders>
              <w:top w:val="single" w:sz="4" w:space="0" w:color="auto"/>
              <w:left w:val="nil"/>
              <w:bottom w:val="single" w:sz="4" w:space="0" w:color="auto"/>
              <w:right w:val="single" w:sz="4" w:space="0" w:color="auto"/>
            </w:tcBorders>
            <w:noWrap/>
            <w:vAlign w:val="center"/>
            <w:tcPrChange w:id="1576"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77" w:author="王少新" w:date="2020-05-26T11:02:00Z"/>
                <w:rFonts w:ascii="宋体" w:hAnsi="宋体" w:cs="Microsoft Sans Serif" w:hint="eastAsia"/>
                <w:color w:val="000000"/>
                <w:kern w:val="0"/>
                <w:szCs w:val="21"/>
                <w:rPrChange w:id="1578" w:author="李德环" w:date="2020-05-27T15:33:00Z">
                  <w:rPr>
                    <w:ins w:id="1579" w:author="王少新" w:date="2020-05-26T11:02:00Z"/>
                    <w:rFonts w:ascii="Microsoft Sans Serif" w:hAnsi="Microsoft Sans Serif" w:cs="Microsoft Sans Serif" w:hint="eastAsia"/>
                    <w:color w:val="000000"/>
                    <w:kern w:val="0"/>
                    <w:sz w:val="20"/>
                    <w:szCs w:val="20"/>
                  </w:rPr>
                </w:rPrChange>
              </w:rPr>
              <w:pPrChange w:id="1580" w:author="李德环" w:date="2020-05-27T15:38:00Z">
                <w:pPr>
                  <w:framePr w:hSpace="180" w:wrap="around" w:vAnchor="text" w:hAnchor="page" w:xAlign="center" w:y="608"/>
                  <w:widowControl/>
                  <w:spacing w:line="280" w:lineRule="exact"/>
                  <w:suppressOverlap/>
                  <w:jc w:val="center"/>
                </w:pPr>
              </w:pPrChange>
            </w:pPr>
            <w:ins w:id="1581" w:author="王少新" w:date="2020-05-26T11:02:00Z">
              <w:r w:rsidRPr="00F6496F">
                <w:rPr>
                  <w:rFonts w:ascii="宋体" w:hAnsi="宋体" w:cs="Microsoft Sans Serif" w:hint="eastAsia"/>
                  <w:color w:val="000000"/>
                  <w:kern w:val="0"/>
                  <w:szCs w:val="21"/>
                  <w:rPrChange w:id="1582" w:author="李德环" w:date="2020-05-27T15:33:00Z">
                    <w:rPr>
                      <w:rFonts w:ascii="Microsoft Sans Serif" w:hAnsi="Microsoft Sans Serif" w:cs="Microsoft Sans Serif" w:hint="eastAsia"/>
                      <w:color w:val="000000"/>
                      <w:kern w:val="0"/>
                      <w:sz w:val="20"/>
                      <w:szCs w:val="20"/>
                    </w:rPr>
                  </w:rPrChange>
                </w:rPr>
                <w:t>2018C25001</w:t>
              </w:r>
            </w:ins>
          </w:p>
        </w:tc>
        <w:tc>
          <w:tcPr>
            <w:tcW w:w="4770" w:type="dxa"/>
            <w:tcBorders>
              <w:top w:val="single" w:sz="4" w:space="0" w:color="auto"/>
              <w:left w:val="nil"/>
              <w:bottom w:val="single" w:sz="4" w:space="0" w:color="auto"/>
              <w:right w:val="single" w:sz="4" w:space="0" w:color="auto"/>
            </w:tcBorders>
            <w:vAlign w:val="center"/>
            <w:tcPrChange w:id="1583"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584" w:author="王少新" w:date="2020-05-26T11:02:00Z"/>
                <w:rFonts w:ascii="宋体" w:hAnsi="宋体" w:cs="Microsoft Sans Serif" w:hint="eastAsia"/>
                <w:color w:val="000000"/>
                <w:kern w:val="0"/>
                <w:szCs w:val="21"/>
                <w:rPrChange w:id="1585" w:author="李德环" w:date="2020-05-27T15:33:00Z">
                  <w:rPr>
                    <w:ins w:id="1586" w:author="王少新" w:date="2020-05-26T11:02:00Z"/>
                    <w:rFonts w:ascii="Microsoft Sans Serif" w:hAnsi="Microsoft Sans Serif" w:cs="Microsoft Sans Serif" w:hint="eastAsia"/>
                    <w:color w:val="000000"/>
                    <w:kern w:val="0"/>
                    <w:sz w:val="20"/>
                    <w:szCs w:val="20"/>
                  </w:rPr>
                </w:rPrChange>
              </w:rPr>
              <w:pPrChange w:id="1587" w:author="李德环" w:date="2020-05-27T15:38:00Z">
                <w:pPr>
                  <w:framePr w:hSpace="180" w:wrap="around" w:vAnchor="text" w:hAnchor="page" w:xAlign="center" w:y="608"/>
                  <w:widowControl/>
                  <w:spacing w:line="280" w:lineRule="exact"/>
                  <w:suppressOverlap/>
                  <w:jc w:val="center"/>
                </w:pPr>
              </w:pPrChange>
            </w:pPr>
            <w:ins w:id="1588" w:author="王少新" w:date="2020-05-26T11:02:00Z">
              <w:r w:rsidRPr="00F6496F">
                <w:rPr>
                  <w:rFonts w:ascii="宋体" w:hAnsi="宋体" w:cs="Microsoft Sans Serif" w:hint="eastAsia"/>
                  <w:color w:val="000000"/>
                  <w:kern w:val="0"/>
                  <w:szCs w:val="21"/>
                  <w:rPrChange w:id="1589" w:author="李德环" w:date="2020-05-27T15:33:00Z">
                    <w:rPr>
                      <w:rFonts w:ascii="Microsoft Sans Serif" w:hAnsi="Microsoft Sans Serif" w:cs="Microsoft Sans Serif" w:hint="eastAsia"/>
                      <w:color w:val="000000"/>
                      <w:kern w:val="0"/>
                      <w:sz w:val="20"/>
                      <w:szCs w:val="20"/>
                    </w:rPr>
                  </w:rPrChange>
                </w:rPr>
                <w:t>浙江省“星创天地”创新创业模式、成长机制及政策优化研究</w:t>
              </w:r>
            </w:ins>
          </w:p>
        </w:tc>
        <w:tc>
          <w:tcPr>
            <w:tcW w:w="2126" w:type="dxa"/>
            <w:tcBorders>
              <w:top w:val="single" w:sz="4" w:space="0" w:color="auto"/>
              <w:left w:val="nil"/>
              <w:bottom w:val="single" w:sz="4" w:space="0" w:color="auto"/>
              <w:right w:val="single" w:sz="4" w:space="0" w:color="auto"/>
            </w:tcBorders>
            <w:noWrap/>
            <w:vAlign w:val="center"/>
            <w:tcPrChange w:id="1590"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91" w:author="王少新" w:date="2020-05-26T11:02:00Z"/>
                <w:rFonts w:ascii="宋体" w:hAnsi="宋体" w:cs="Microsoft Sans Serif" w:hint="eastAsia"/>
                <w:color w:val="000000"/>
                <w:kern w:val="0"/>
                <w:szCs w:val="21"/>
                <w:rPrChange w:id="1592" w:author="李德环" w:date="2020-05-27T15:33:00Z">
                  <w:rPr>
                    <w:ins w:id="1593" w:author="王少新" w:date="2020-05-26T11:02:00Z"/>
                    <w:rFonts w:ascii="Microsoft Sans Serif" w:hAnsi="Microsoft Sans Serif" w:cs="Microsoft Sans Serif" w:hint="eastAsia"/>
                    <w:color w:val="000000"/>
                    <w:kern w:val="0"/>
                    <w:sz w:val="20"/>
                    <w:szCs w:val="20"/>
                  </w:rPr>
                </w:rPrChange>
              </w:rPr>
              <w:pPrChange w:id="1594" w:author="李德环" w:date="2020-05-27T15:38:00Z">
                <w:pPr>
                  <w:framePr w:hSpace="180" w:wrap="around" w:vAnchor="text" w:hAnchor="page" w:xAlign="center" w:y="608"/>
                  <w:widowControl/>
                  <w:spacing w:line="280" w:lineRule="exact"/>
                  <w:suppressOverlap/>
                  <w:jc w:val="center"/>
                </w:pPr>
              </w:pPrChange>
            </w:pPr>
            <w:ins w:id="1595" w:author="王少新" w:date="2020-05-26T11:02:00Z">
              <w:r w:rsidRPr="00F6496F">
                <w:rPr>
                  <w:rFonts w:ascii="宋体" w:hAnsi="宋体" w:cs="Microsoft Sans Serif" w:hint="eastAsia"/>
                  <w:color w:val="000000"/>
                  <w:kern w:val="0"/>
                  <w:szCs w:val="21"/>
                  <w:rPrChange w:id="1596"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597"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598" w:author="王少新" w:date="2020-05-26T11:02:00Z"/>
                <w:rFonts w:ascii="宋体" w:hAnsi="宋体" w:cs="Microsoft Sans Serif" w:hint="eastAsia"/>
                <w:color w:val="000000"/>
                <w:kern w:val="0"/>
                <w:szCs w:val="21"/>
                <w:rPrChange w:id="1599" w:author="李德环" w:date="2020-05-27T15:33:00Z">
                  <w:rPr>
                    <w:ins w:id="1600" w:author="王少新" w:date="2020-05-26T11:02:00Z"/>
                    <w:rFonts w:ascii="Microsoft Sans Serif" w:hAnsi="Microsoft Sans Serif" w:cs="Microsoft Sans Serif" w:hint="eastAsia"/>
                    <w:color w:val="000000"/>
                    <w:kern w:val="0"/>
                    <w:sz w:val="20"/>
                    <w:szCs w:val="20"/>
                  </w:rPr>
                </w:rPrChange>
              </w:rPr>
              <w:pPrChange w:id="1601" w:author="李德环" w:date="2020-05-27T15:38:00Z">
                <w:pPr>
                  <w:framePr w:hSpace="180" w:wrap="around" w:vAnchor="text" w:hAnchor="page" w:xAlign="center" w:y="608"/>
                  <w:widowControl/>
                  <w:spacing w:line="280" w:lineRule="exact"/>
                  <w:suppressOverlap/>
                  <w:jc w:val="center"/>
                </w:pPr>
              </w:pPrChange>
            </w:pPr>
            <w:ins w:id="1602" w:author="王少新" w:date="2020-05-26T11:02:00Z">
              <w:r w:rsidRPr="00F6496F">
                <w:rPr>
                  <w:rFonts w:ascii="宋体" w:hAnsi="宋体" w:cs="Microsoft Sans Serif" w:hint="eastAsia"/>
                  <w:color w:val="000000"/>
                  <w:kern w:val="0"/>
                  <w:szCs w:val="21"/>
                  <w:rPrChange w:id="1603" w:author="李德环" w:date="2020-05-27T15:33:00Z">
                    <w:rPr>
                      <w:rFonts w:ascii="Microsoft Sans Serif" w:hAnsi="Microsoft Sans Serif" w:cs="Microsoft Sans Serif" w:hint="eastAsia"/>
                      <w:color w:val="000000"/>
                      <w:kern w:val="0"/>
                      <w:sz w:val="20"/>
                      <w:szCs w:val="20"/>
                    </w:rPr>
                  </w:rPrChange>
                </w:rPr>
                <w:t>杭州电子科技大学</w:t>
              </w:r>
            </w:ins>
          </w:p>
        </w:tc>
        <w:tc>
          <w:tcPr>
            <w:tcW w:w="1134" w:type="dxa"/>
            <w:tcBorders>
              <w:top w:val="single" w:sz="4" w:space="0" w:color="auto"/>
              <w:left w:val="nil"/>
              <w:bottom w:val="single" w:sz="4" w:space="0" w:color="auto"/>
              <w:right w:val="single" w:sz="4" w:space="0" w:color="auto"/>
            </w:tcBorders>
            <w:noWrap/>
            <w:vAlign w:val="center"/>
            <w:tcPrChange w:id="160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05" w:author="王少新" w:date="2020-05-26T11:02:00Z"/>
                <w:rFonts w:ascii="宋体" w:hAnsi="宋体" w:cs="Microsoft Sans Serif" w:hint="eastAsia"/>
                <w:color w:val="000000"/>
                <w:kern w:val="0"/>
                <w:szCs w:val="21"/>
                <w:rPrChange w:id="1606" w:author="李德环" w:date="2020-05-27T15:33:00Z">
                  <w:rPr>
                    <w:ins w:id="1607" w:author="王少新" w:date="2020-05-26T11:02:00Z"/>
                    <w:rFonts w:ascii="Microsoft Sans Serif" w:hAnsi="Microsoft Sans Serif" w:cs="Microsoft Sans Serif" w:hint="eastAsia"/>
                    <w:color w:val="000000"/>
                    <w:kern w:val="0"/>
                    <w:sz w:val="20"/>
                    <w:szCs w:val="20"/>
                  </w:rPr>
                </w:rPrChange>
              </w:rPr>
              <w:pPrChange w:id="1608" w:author="李德环" w:date="2020-05-27T15:38:00Z">
                <w:pPr>
                  <w:framePr w:hSpace="180" w:wrap="around" w:vAnchor="text" w:hAnchor="page" w:xAlign="center" w:y="608"/>
                  <w:widowControl/>
                  <w:spacing w:line="280" w:lineRule="exact"/>
                  <w:suppressOverlap/>
                  <w:jc w:val="center"/>
                </w:pPr>
              </w:pPrChange>
            </w:pPr>
            <w:ins w:id="1609" w:author="王少新" w:date="2020-05-26T11:02:00Z">
              <w:r w:rsidRPr="00F6496F">
                <w:rPr>
                  <w:rFonts w:ascii="宋体" w:hAnsi="宋体" w:cs="Microsoft Sans Serif" w:hint="eastAsia"/>
                  <w:color w:val="000000"/>
                  <w:kern w:val="0"/>
                  <w:szCs w:val="21"/>
                  <w:rPrChange w:id="1610" w:author="李德环" w:date="2020-05-27T15:33:00Z">
                    <w:rPr>
                      <w:rFonts w:ascii="Microsoft Sans Serif" w:hAnsi="Microsoft Sans Serif" w:cs="Microsoft Sans Serif" w:hint="eastAsia"/>
                      <w:color w:val="000000"/>
                      <w:kern w:val="0"/>
                      <w:sz w:val="20"/>
                      <w:szCs w:val="20"/>
                    </w:rPr>
                  </w:rPrChange>
                </w:rPr>
                <w:t>毛薇</w:t>
              </w:r>
            </w:ins>
          </w:p>
        </w:tc>
        <w:tc>
          <w:tcPr>
            <w:tcW w:w="1134" w:type="dxa"/>
            <w:tcBorders>
              <w:top w:val="single" w:sz="4" w:space="0" w:color="auto"/>
              <w:left w:val="nil"/>
              <w:bottom w:val="single" w:sz="4" w:space="0" w:color="auto"/>
              <w:right w:val="single" w:sz="4" w:space="0" w:color="auto"/>
            </w:tcBorders>
            <w:noWrap/>
            <w:vAlign w:val="center"/>
            <w:tcPrChange w:id="161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12" w:author="王少新" w:date="2020-05-26T11:02:00Z"/>
                <w:rFonts w:ascii="宋体" w:hAnsi="宋体" w:cs="Microsoft Sans Serif" w:hint="eastAsia"/>
                <w:color w:val="000000"/>
                <w:kern w:val="0"/>
                <w:szCs w:val="21"/>
                <w:rPrChange w:id="1613" w:author="李德环" w:date="2020-05-27T15:33:00Z">
                  <w:rPr>
                    <w:ins w:id="1614" w:author="王少新" w:date="2020-05-26T11:02:00Z"/>
                    <w:rFonts w:ascii="Microsoft Sans Serif" w:hAnsi="Microsoft Sans Serif" w:cs="Microsoft Sans Serif" w:hint="eastAsia"/>
                    <w:color w:val="000000"/>
                    <w:kern w:val="0"/>
                    <w:sz w:val="20"/>
                    <w:szCs w:val="20"/>
                  </w:rPr>
                </w:rPrChange>
              </w:rPr>
              <w:pPrChange w:id="1615" w:author="李德环" w:date="2020-05-27T15:38:00Z">
                <w:pPr>
                  <w:framePr w:hSpace="180" w:wrap="around" w:vAnchor="text" w:hAnchor="page" w:xAlign="center" w:y="608"/>
                  <w:widowControl/>
                  <w:spacing w:line="280" w:lineRule="exact"/>
                  <w:suppressOverlap/>
                  <w:jc w:val="center"/>
                </w:pPr>
              </w:pPrChange>
            </w:pPr>
            <w:ins w:id="1616" w:author="王少新" w:date="2020-05-26T11:02:00Z">
              <w:r w:rsidRPr="00F6496F">
                <w:rPr>
                  <w:rFonts w:ascii="宋体" w:hAnsi="宋体" w:cs="Microsoft Sans Serif" w:hint="eastAsia"/>
                  <w:color w:val="000000"/>
                  <w:kern w:val="0"/>
                  <w:szCs w:val="21"/>
                  <w:rPrChange w:id="161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61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19" w:author="王少新" w:date="2020-05-26T11:02:00Z"/>
                <w:rFonts w:ascii="宋体" w:hAnsi="宋体" w:cs="Microsoft Sans Serif" w:hint="eastAsia"/>
                <w:color w:val="000000"/>
                <w:kern w:val="0"/>
                <w:szCs w:val="21"/>
                <w:rPrChange w:id="1620" w:author="李德环" w:date="2020-05-27T15:33:00Z">
                  <w:rPr>
                    <w:ins w:id="1621" w:author="王少新" w:date="2020-05-26T11:02:00Z"/>
                    <w:rFonts w:ascii="Microsoft Sans Serif" w:hAnsi="Microsoft Sans Serif" w:cs="Microsoft Sans Serif" w:hint="eastAsia"/>
                    <w:color w:val="000000"/>
                    <w:kern w:val="0"/>
                    <w:sz w:val="20"/>
                    <w:szCs w:val="20"/>
                  </w:rPr>
                </w:rPrChange>
              </w:rPr>
              <w:pPrChange w:id="1622" w:author="李德环" w:date="2020-05-27T15:38:00Z">
                <w:pPr>
                  <w:framePr w:hSpace="180" w:wrap="around" w:vAnchor="text" w:hAnchor="page" w:xAlign="center" w:y="608"/>
                  <w:widowControl/>
                  <w:spacing w:line="280" w:lineRule="exact"/>
                  <w:suppressOverlap/>
                  <w:jc w:val="center"/>
                </w:pPr>
              </w:pPrChange>
            </w:pPr>
            <w:ins w:id="1623" w:author="王少新" w:date="2020-05-26T11:02:00Z">
              <w:r w:rsidRPr="00F6496F">
                <w:rPr>
                  <w:rFonts w:ascii="宋体" w:hAnsi="宋体" w:cs="Microsoft Sans Serif" w:hint="eastAsia"/>
                  <w:color w:val="000000"/>
                  <w:kern w:val="0"/>
                  <w:szCs w:val="21"/>
                  <w:rPrChange w:id="162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625" w:author="李德环" w:date="2020-05-27T15:38:00Z">
            <w:tblPrEx>
              <w:tblW w:w="14425" w:type="dxa"/>
            </w:tblPrEx>
          </w:tblPrExChange>
        </w:tblPrEx>
        <w:trPr>
          <w:trHeight w:val="397"/>
          <w:ins w:id="1626" w:author="王少新" w:date="2020-05-26T11:02:00Z"/>
          <w:trPrChange w:id="162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62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29" w:author="王少新" w:date="2020-05-26T11:02:00Z"/>
                <w:rFonts w:ascii="宋体" w:hAnsi="宋体" w:cs="Microsoft Sans Serif"/>
                <w:color w:val="000000"/>
                <w:kern w:val="0"/>
                <w:szCs w:val="21"/>
                <w:rPrChange w:id="1630" w:author="李德环" w:date="2020-05-27T15:33:00Z">
                  <w:rPr>
                    <w:ins w:id="1631" w:author="王少新" w:date="2020-05-26T11:02:00Z"/>
                    <w:rFonts w:ascii="Microsoft Sans Serif" w:hAnsi="Microsoft Sans Serif" w:cs="Microsoft Sans Serif"/>
                    <w:color w:val="000000"/>
                    <w:kern w:val="0"/>
                    <w:sz w:val="20"/>
                    <w:szCs w:val="20"/>
                  </w:rPr>
                </w:rPrChange>
              </w:rPr>
              <w:pPrChange w:id="1632" w:author="李德环" w:date="2020-05-27T15:38:00Z">
                <w:pPr>
                  <w:framePr w:hSpace="180" w:wrap="around" w:vAnchor="text" w:hAnchor="page" w:xAlign="center" w:y="608"/>
                  <w:widowControl/>
                  <w:spacing w:line="280" w:lineRule="exact"/>
                  <w:suppressOverlap/>
                  <w:jc w:val="center"/>
                </w:pPr>
              </w:pPrChange>
            </w:pPr>
            <w:ins w:id="1633" w:author="王少新" w:date="2020-05-26T11:02:00Z">
              <w:r w:rsidRPr="00F6496F">
                <w:rPr>
                  <w:rFonts w:ascii="宋体" w:hAnsi="宋体" w:cs="Microsoft Sans Serif"/>
                  <w:color w:val="000000"/>
                  <w:kern w:val="0"/>
                  <w:szCs w:val="21"/>
                  <w:rPrChange w:id="1634" w:author="李德环" w:date="2020-05-27T15:33:00Z">
                    <w:rPr>
                      <w:rFonts w:ascii="Microsoft Sans Serif" w:hAnsi="Microsoft Sans Serif" w:cs="Microsoft Sans Serif"/>
                      <w:color w:val="000000"/>
                      <w:kern w:val="0"/>
                      <w:sz w:val="20"/>
                      <w:szCs w:val="20"/>
                    </w:rPr>
                  </w:rPrChange>
                </w:rPr>
                <w:t>27</w:t>
              </w:r>
            </w:ins>
          </w:p>
        </w:tc>
        <w:tc>
          <w:tcPr>
            <w:tcW w:w="1362" w:type="dxa"/>
            <w:tcBorders>
              <w:top w:val="single" w:sz="4" w:space="0" w:color="auto"/>
              <w:left w:val="nil"/>
              <w:bottom w:val="single" w:sz="4" w:space="0" w:color="auto"/>
              <w:right w:val="single" w:sz="4" w:space="0" w:color="auto"/>
            </w:tcBorders>
            <w:noWrap/>
            <w:vAlign w:val="center"/>
            <w:tcPrChange w:id="163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36" w:author="王少新" w:date="2020-05-26T11:02:00Z"/>
                <w:rFonts w:ascii="宋体" w:hAnsi="宋体" w:cs="Microsoft Sans Serif" w:hint="eastAsia"/>
                <w:color w:val="000000"/>
                <w:kern w:val="0"/>
                <w:szCs w:val="21"/>
                <w:rPrChange w:id="1637" w:author="李德环" w:date="2020-05-27T15:33:00Z">
                  <w:rPr>
                    <w:ins w:id="1638" w:author="王少新" w:date="2020-05-26T11:02:00Z"/>
                    <w:rFonts w:ascii="Microsoft Sans Serif" w:hAnsi="Microsoft Sans Serif" w:cs="Microsoft Sans Serif" w:hint="eastAsia"/>
                    <w:color w:val="000000"/>
                    <w:kern w:val="0"/>
                    <w:sz w:val="20"/>
                    <w:szCs w:val="20"/>
                  </w:rPr>
                </w:rPrChange>
              </w:rPr>
              <w:pPrChange w:id="1639" w:author="李德环" w:date="2020-05-27T15:38:00Z">
                <w:pPr>
                  <w:framePr w:hSpace="180" w:wrap="around" w:vAnchor="text" w:hAnchor="page" w:xAlign="center" w:y="608"/>
                  <w:widowControl/>
                  <w:spacing w:line="280" w:lineRule="exact"/>
                  <w:suppressOverlap/>
                  <w:jc w:val="center"/>
                </w:pPr>
              </w:pPrChange>
            </w:pPr>
            <w:ins w:id="1640" w:author="王少新" w:date="2020-05-26T11:02:00Z">
              <w:r w:rsidRPr="00F6496F">
                <w:rPr>
                  <w:rFonts w:ascii="宋体" w:hAnsi="宋体" w:cs="Microsoft Sans Serif" w:hint="eastAsia"/>
                  <w:color w:val="000000"/>
                  <w:kern w:val="0"/>
                  <w:szCs w:val="21"/>
                  <w:rPrChange w:id="1641" w:author="李德环" w:date="2020-05-27T15:33:00Z">
                    <w:rPr>
                      <w:rFonts w:ascii="Microsoft Sans Serif" w:hAnsi="Microsoft Sans Serif" w:cs="Microsoft Sans Serif" w:hint="eastAsia"/>
                      <w:color w:val="000000"/>
                      <w:kern w:val="0"/>
                      <w:sz w:val="20"/>
                      <w:szCs w:val="20"/>
                    </w:rPr>
                  </w:rPrChange>
                </w:rPr>
                <w:t>2018C25004</w:t>
              </w:r>
            </w:ins>
          </w:p>
        </w:tc>
        <w:tc>
          <w:tcPr>
            <w:tcW w:w="4770" w:type="dxa"/>
            <w:tcBorders>
              <w:top w:val="single" w:sz="4" w:space="0" w:color="auto"/>
              <w:left w:val="nil"/>
              <w:bottom w:val="single" w:sz="4" w:space="0" w:color="auto"/>
              <w:right w:val="single" w:sz="4" w:space="0" w:color="auto"/>
            </w:tcBorders>
            <w:vAlign w:val="center"/>
            <w:tcPrChange w:id="164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643" w:author="王少新" w:date="2020-05-26T11:02:00Z"/>
                <w:rFonts w:ascii="宋体" w:hAnsi="宋体" w:cs="Microsoft Sans Serif" w:hint="eastAsia"/>
                <w:color w:val="000000"/>
                <w:kern w:val="0"/>
                <w:szCs w:val="21"/>
                <w:rPrChange w:id="1644" w:author="李德环" w:date="2020-05-27T15:33:00Z">
                  <w:rPr>
                    <w:ins w:id="1645" w:author="王少新" w:date="2020-05-26T11:02:00Z"/>
                    <w:rFonts w:ascii="Microsoft Sans Serif" w:hAnsi="Microsoft Sans Serif" w:cs="Microsoft Sans Serif" w:hint="eastAsia"/>
                    <w:color w:val="000000"/>
                    <w:kern w:val="0"/>
                    <w:sz w:val="20"/>
                    <w:szCs w:val="20"/>
                  </w:rPr>
                </w:rPrChange>
              </w:rPr>
              <w:pPrChange w:id="1646" w:author="李德环" w:date="2020-05-27T15:38:00Z">
                <w:pPr>
                  <w:framePr w:hSpace="180" w:wrap="around" w:vAnchor="text" w:hAnchor="page" w:xAlign="center" w:y="608"/>
                  <w:widowControl/>
                  <w:spacing w:line="280" w:lineRule="exact"/>
                  <w:suppressOverlap/>
                  <w:jc w:val="center"/>
                </w:pPr>
              </w:pPrChange>
            </w:pPr>
            <w:ins w:id="1647" w:author="王少新" w:date="2020-05-26T11:02:00Z">
              <w:r w:rsidRPr="00F6496F">
                <w:rPr>
                  <w:rFonts w:ascii="宋体" w:hAnsi="宋体" w:cs="Microsoft Sans Serif" w:hint="eastAsia"/>
                  <w:color w:val="000000"/>
                  <w:kern w:val="0"/>
                  <w:szCs w:val="21"/>
                  <w:rPrChange w:id="1648" w:author="李德环" w:date="2020-05-27T15:33:00Z">
                    <w:rPr>
                      <w:rFonts w:ascii="Microsoft Sans Serif" w:hAnsi="Microsoft Sans Serif" w:cs="Microsoft Sans Serif" w:hint="eastAsia"/>
                      <w:color w:val="000000"/>
                      <w:kern w:val="0"/>
                      <w:sz w:val="20"/>
                      <w:szCs w:val="20"/>
                    </w:rPr>
                  </w:rPrChange>
                </w:rPr>
                <w:t>提升浙江省创新综合实力的财税政策研究——基于提升企业全要素生产率微观视角</w:t>
              </w:r>
            </w:ins>
          </w:p>
        </w:tc>
        <w:tc>
          <w:tcPr>
            <w:tcW w:w="2126" w:type="dxa"/>
            <w:tcBorders>
              <w:top w:val="single" w:sz="4" w:space="0" w:color="auto"/>
              <w:left w:val="nil"/>
              <w:bottom w:val="single" w:sz="4" w:space="0" w:color="auto"/>
              <w:right w:val="single" w:sz="4" w:space="0" w:color="auto"/>
            </w:tcBorders>
            <w:noWrap/>
            <w:vAlign w:val="center"/>
            <w:tcPrChange w:id="164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50" w:author="王少新" w:date="2020-05-26T11:02:00Z"/>
                <w:rFonts w:ascii="宋体" w:hAnsi="宋体" w:cs="Microsoft Sans Serif" w:hint="eastAsia"/>
                <w:color w:val="000000"/>
                <w:kern w:val="0"/>
                <w:szCs w:val="21"/>
                <w:rPrChange w:id="1651" w:author="李德环" w:date="2020-05-27T15:33:00Z">
                  <w:rPr>
                    <w:ins w:id="1652" w:author="王少新" w:date="2020-05-26T11:02:00Z"/>
                    <w:rFonts w:ascii="Microsoft Sans Serif" w:hAnsi="Microsoft Sans Serif" w:cs="Microsoft Sans Serif" w:hint="eastAsia"/>
                    <w:color w:val="000000"/>
                    <w:kern w:val="0"/>
                    <w:sz w:val="20"/>
                    <w:szCs w:val="20"/>
                  </w:rPr>
                </w:rPrChange>
              </w:rPr>
              <w:pPrChange w:id="1653" w:author="李德环" w:date="2020-05-27T15:38:00Z">
                <w:pPr>
                  <w:framePr w:hSpace="180" w:wrap="around" w:vAnchor="text" w:hAnchor="page" w:xAlign="center" w:y="608"/>
                  <w:widowControl/>
                  <w:spacing w:line="280" w:lineRule="exact"/>
                  <w:suppressOverlap/>
                  <w:jc w:val="center"/>
                </w:pPr>
              </w:pPrChange>
            </w:pPr>
            <w:ins w:id="1654" w:author="王少新" w:date="2020-05-26T11:02:00Z">
              <w:r w:rsidRPr="00F6496F">
                <w:rPr>
                  <w:rFonts w:ascii="宋体" w:hAnsi="宋体" w:cs="Microsoft Sans Serif" w:hint="eastAsia"/>
                  <w:color w:val="000000"/>
                  <w:kern w:val="0"/>
                  <w:szCs w:val="21"/>
                  <w:rPrChange w:id="1655"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65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57" w:author="王少新" w:date="2020-05-26T11:02:00Z"/>
                <w:rFonts w:ascii="宋体" w:hAnsi="宋体" w:cs="Microsoft Sans Serif" w:hint="eastAsia"/>
                <w:color w:val="000000"/>
                <w:kern w:val="0"/>
                <w:szCs w:val="21"/>
                <w:rPrChange w:id="1658" w:author="李德环" w:date="2020-05-27T15:33:00Z">
                  <w:rPr>
                    <w:ins w:id="1659" w:author="王少新" w:date="2020-05-26T11:02:00Z"/>
                    <w:rFonts w:ascii="Microsoft Sans Serif" w:hAnsi="Microsoft Sans Serif" w:cs="Microsoft Sans Serif" w:hint="eastAsia"/>
                    <w:color w:val="000000"/>
                    <w:kern w:val="0"/>
                    <w:sz w:val="20"/>
                    <w:szCs w:val="20"/>
                  </w:rPr>
                </w:rPrChange>
              </w:rPr>
              <w:pPrChange w:id="1660" w:author="李德环" w:date="2020-05-27T15:38:00Z">
                <w:pPr>
                  <w:framePr w:hSpace="180" w:wrap="around" w:vAnchor="text" w:hAnchor="page" w:xAlign="center" w:y="608"/>
                  <w:widowControl/>
                  <w:spacing w:line="280" w:lineRule="exact"/>
                  <w:suppressOverlap/>
                  <w:jc w:val="center"/>
                </w:pPr>
              </w:pPrChange>
            </w:pPr>
            <w:ins w:id="1661" w:author="王少新" w:date="2020-05-26T11:02:00Z">
              <w:r w:rsidRPr="00F6496F">
                <w:rPr>
                  <w:rFonts w:ascii="宋体" w:hAnsi="宋体" w:cs="Microsoft Sans Serif" w:hint="eastAsia"/>
                  <w:color w:val="000000"/>
                  <w:kern w:val="0"/>
                  <w:szCs w:val="21"/>
                  <w:rPrChange w:id="1662" w:author="李德环" w:date="2020-05-27T15:33:00Z">
                    <w:rPr>
                      <w:rFonts w:ascii="Microsoft Sans Serif" w:hAnsi="Microsoft Sans Serif" w:cs="Microsoft Sans Serif" w:hint="eastAsia"/>
                      <w:color w:val="000000"/>
                      <w:kern w:val="0"/>
                      <w:sz w:val="20"/>
                      <w:szCs w:val="20"/>
                    </w:rPr>
                  </w:rPrChange>
                </w:rPr>
                <w:t>杭州电子科技大学</w:t>
              </w:r>
            </w:ins>
          </w:p>
        </w:tc>
        <w:tc>
          <w:tcPr>
            <w:tcW w:w="1134" w:type="dxa"/>
            <w:tcBorders>
              <w:top w:val="single" w:sz="4" w:space="0" w:color="auto"/>
              <w:left w:val="nil"/>
              <w:bottom w:val="single" w:sz="4" w:space="0" w:color="auto"/>
              <w:right w:val="single" w:sz="4" w:space="0" w:color="auto"/>
            </w:tcBorders>
            <w:noWrap/>
            <w:vAlign w:val="center"/>
            <w:tcPrChange w:id="166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64" w:author="王少新" w:date="2020-05-26T11:02:00Z"/>
                <w:rFonts w:ascii="宋体" w:hAnsi="宋体" w:cs="Microsoft Sans Serif" w:hint="eastAsia"/>
                <w:color w:val="000000"/>
                <w:kern w:val="0"/>
                <w:szCs w:val="21"/>
                <w:rPrChange w:id="1665" w:author="李德环" w:date="2020-05-27T15:33:00Z">
                  <w:rPr>
                    <w:ins w:id="1666" w:author="王少新" w:date="2020-05-26T11:02:00Z"/>
                    <w:rFonts w:ascii="Microsoft Sans Serif" w:hAnsi="Microsoft Sans Serif" w:cs="Microsoft Sans Serif" w:hint="eastAsia"/>
                    <w:color w:val="000000"/>
                    <w:kern w:val="0"/>
                    <w:sz w:val="20"/>
                    <w:szCs w:val="20"/>
                  </w:rPr>
                </w:rPrChange>
              </w:rPr>
              <w:pPrChange w:id="1667" w:author="李德环" w:date="2020-05-27T15:38:00Z">
                <w:pPr>
                  <w:framePr w:hSpace="180" w:wrap="around" w:vAnchor="text" w:hAnchor="page" w:xAlign="center" w:y="608"/>
                  <w:widowControl/>
                  <w:spacing w:line="280" w:lineRule="exact"/>
                  <w:suppressOverlap/>
                  <w:jc w:val="center"/>
                </w:pPr>
              </w:pPrChange>
            </w:pPr>
            <w:proofErr w:type="gramStart"/>
            <w:ins w:id="1668" w:author="王少新" w:date="2020-05-26T11:02:00Z">
              <w:r w:rsidRPr="00F6496F">
                <w:rPr>
                  <w:rFonts w:ascii="宋体" w:hAnsi="宋体" w:cs="Microsoft Sans Serif" w:hint="eastAsia"/>
                  <w:color w:val="000000"/>
                  <w:kern w:val="0"/>
                  <w:szCs w:val="21"/>
                  <w:rPrChange w:id="1669" w:author="李德环" w:date="2020-05-27T15:33:00Z">
                    <w:rPr>
                      <w:rFonts w:ascii="Microsoft Sans Serif" w:hAnsi="Microsoft Sans Serif" w:cs="Microsoft Sans Serif" w:hint="eastAsia"/>
                      <w:color w:val="000000"/>
                      <w:kern w:val="0"/>
                      <w:sz w:val="20"/>
                      <w:szCs w:val="20"/>
                    </w:rPr>
                  </w:rPrChange>
                </w:rPr>
                <w:t>燕洪国</w:t>
              </w:r>
              <w:proofErr w:type="gramEnd"/>
            </w:ins>
          </w:p>
        </w:tc>
        <w:tc>
          <w:tcPr>
            <w:tcW w:w="1134" w:type="dxa"/>
            <w:tcBorders>
              <w:top w:val="single" w:sz="4" w:space="0" w:color="auto"/>
              <w:left w:val="nil"/>
              <w:bottom w:val="single" w:sz="4" w:space="0" w:color="auto"/>
              <w:right w:val="single" w:sz="4" w:space="0" w:color="auto"/>
            </w:tcBorders>
            <w:noWrap/>
            <w:vAlign w:val="center"/>
            <w:tcPrChange w:id="1670"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71" w:author="王少新" w:date="2020-05-26T11:02:00Z"/>
                <w:rFonts w:ascii="宋体" w:hAnsi="宋体" w:cs="Microsoft Sans Serif" w:hint="eastAsia"/>
                <w:color w:val="000000"/>
                <w:kern w:val="0"/>
                <w:szCs w:val="21"/>
                <w:rPrChange w:id="1672" w:author="李德环" w:date="2020-05-27T15:33:00Z">
                  <w:rPr>
                    <w:ins w:id="1673" w:author="王少新" w:date="2020-05-26T11:02:00Z"/>
                    <w:rFonts w:ascii="Microsoft Sans Serif" w:hAnsi="Microsoft Sans Serif" w:cs="Microsoft Sans Serif" w:hint="eastAsia"/>
                    <w:color w:val="000000"/>
                    <w:kern w:val="0"/>
                    <w:sz w:val="20"/>
                    <w:szCs w:val="20"/>
                  </w:rPr>
                </w:rPrChange>
              </w:rPr>
              <w:pPrChange w:id="1674" w:author="李德环" w:date="2020-05-27T15:38:00Z">
                <w:pPr>
                  <w:framePr w:hSpace="180" w:wrap="around" w:vAnchor="text" w:hAnchor="page" w:xAlign="center" w:y="608"/>
                  <w:widowControl/>
                  <w:spacing w:line="280" w:lineRule="exact"/>
                  <w:suppressOverlap/>
                  <w:jc w:val="center"/>
                </w:pPr>
              </w:pPrChange>
            </w:pPr>
            <w:ins w:id="1675" w:author="王少新" w:date="2020-05-26T11:02:00Z">
              <w:r w:rsidRPr="00F6496F">
                <w:rPr>
                  <w:rFonts w:ascii="宋体" w:hAnsi="宋体" w:cs="Microsoft Sans Serif" w:hint="eastAsia"/>
                  <w:color w:val="000000"/>
                  <w:kern w:val="0"/>
                  <w:szCs w:val="21"/>
                  <w:rPrChange w:id="167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677"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78" w:author="王少新" w:date="2020-05-26T11:02:00Z"/>
                <w:rFonts w:ascii="宋体" w:hAnsi="宋体" w:cs="Microsoft Sans Serif" w:hint="eastAsia"/>
                <w:color w:val="000000"/>
                <w:kern w:val="0"/>
                <w:szCs w:val="21"/>
                <w:rPrChange w:id="1679" w:author="李德环" w:date="2020-05-27T15:33:00Z">
                  <w:rPr>
                    <w:ins w:id="1680" w:author="王少新" w:date="2020-05-26T11:02:00Z"/>
                    <w:rFonts w:ascii="Microsoft Sans Serif" w:hAnsi="Microsoft Sans Serif" w:cs="Microsoft Sans Serif" w:hint="eastAsia"/>
                    <w:color w:val="000000"/>
                    <w:kern w:val="0"/>
                    <w:sz w:val="20"/>
                    <w:szCs w:val="20"/>
                  </w:rPr>
                </w:rPrChange>
              </w:rPr>
              <w:pPrChange w:id="1681" w:author="李德环" w:date="2020-05-27T15:38:00Z">
                <w:pPr>
                  <w:framePr w:hSpace="180" w:wrap="around" w:vAnchor="text" w:hAnchor="page" w:xAlign="center" w:y="608"/>
                  <w:widowControl/>
                  <w:spacing w:line="280" w:lineRule="exact"/>
                  <w:suppressOverlap/>
                  <w:jc w:val="center"/>
                </w:pPr>
              </w:pPrChange>
            </w:pPr>
            <w:ins w:id="1682" w:author="王少新" w:date="2020-05-26T11:02:00Z">
              <w:r w:rsidRPr="00F6496F">
                <w:rPr>
                  <w:rFonts w:ascii="宋体" w:hAnsi="宋体" w:cs="Microsoft Sans Serif" w:hint="eastAsia"/>
                  <w:color w:val="000000"/>
                  <w:kern w:val="0"/>
                  <w:szCs w:val="21"/>
                  <w:rPrChange w:id="168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684" w:author="李德环" w:date="2020-05-27T15:38:00Z">
            <w:tblPrEx>
              <w:tblW w:w="14425" w:type="dxa"/>
            </w:tblPrEx>
          </w:tblPrExChange>
        </w:tblPrEx>
        <w:trPr>
          <w:trHeight w:val="397"/>
          <w:ins w:id="1685" w:author="王少新" w:date="2020-05-26T11:02:00Z"/>
          <w:trPrChange w:id="168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68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88" w:author="王少新" w:date="2020-05-26T11:02:00Z"/>
                <w:rFonts w:ascii="宋体" w:hAnsi="宋体" w:cs="Microsoft Sans Serif"/>
                <w:color w:val="000000"/>
                <w:kern w:val="0"/>
                <w:szCs w:val="21"/>
                <w:rPrChange w:id="1689" w:author="李德环" w:date="2020-05-27T15:33:00Z">
                  <w:rPr>
                    <w:ins w:id="1690" w:author="王少新" w:date="2020-05-26T11:02:00Z"/>
                    <w:rFonts w:ascii="Microsoft Sans Serif" w:hAnsi="Microsoft Sans Serif" w:cs="Microsoft Sans Serif"/>
                    <w:color w:val="000000"/>
                    <w:kern w:val="0"/>
                    <w:sz w:val="20"/>
                    <w:szCs w:val="20"/>
                  </w:rPr>
                </w:rPrChange>
              </w:rPr>
              <w:pPrChange w:id="1691" w:author="李德环" w:date="2020-05-27T15:38:00Z">
                <w:pPr>
                  <w:framePr w:hSpace="180" w:wrap="around" w:vAnchor="text" w:hAnchor="page" w:xAlign="center" w:y="608"/>
                  <w:widowControl/>
                  <w:spacing w:line="280" w:lineRule="exact"/>
                  <w:suppressOverlap/>
                  <w:jc w:val="center"/>
                </w:pPr>
              </w:pPrChange>
            </w:pPr>
            <w:ins w:id="1692" w:author="王少新" w:date="2020-05-26T11:02:00Z">
              <w:r w:rsidRPr="00F6496F">
                <w:rPr>
                  <w:rFonts w:ascii="宋体" w:hAnsi="宋体" w:cs="Microsoft Sans Serif"/>
                  <w:color w:val="000000"/>
                  <w:kern w:val="0"/>
                  <w:szCs w:val="21"/>
                  <w:rPrChange w:id="1693" w:author="李德环" w:date="2020-05-27T15:33:00Z">
                    <w:rPr>
                      <w:rFonts w:ascii="Microsoft Sans Serif" w:hAnsi="Microsoft Sans Serif" w:cs="Microsoft Sans Serif"/>
                      <w:color w:val="000000"/>
                      <w:kern w:val="0"/>
                      <w:sz w:val="20"/>
                      <w:szCs w:val="20"/>
                    </w:rPr>
                  </w:rPrChange>
                </w:rPr>
                <w:t>28</w:t>
              </w:r>
            </w:ins>
          </w:p>
        </w:tc>
        <w:tc>
          <w:tcPr>
            <w:tcW w:w="1362" w:type="dxa"/>
            <w:tcBorders>
              <w:top w:val="single" w:sz="4" w:space="0" w:color="auto"/>
              <w:left w:val="nil"/>
              <w:bottom w:val="single" w:sz="4" w:space="0" w:color="auto"/>
              <w:right w:val="single" w:sz="4" w:space="0" w:color="auto"/>
            </w:tcBorders>
            <w:noWrap/>
            <w:vAlign w:val="center"/>
            <w:tcPrChange w:id="1694"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695" w:author="王少新" w:date="2020-05-26T11:02:00Z"/>
                <w:rFonts w:ascii="宋体" w:hAnsi="宋体" w:cs="Microsoft Sans Serif" w:hint="eastAsia"/>
                <w:color w:val="000000"/>
                <w:kern w:val="0"/>
                <w:szCs w:val="21"/>
                <w:rPrChange w:id="1696" w:author="李德环" w:date="2020-05-27T15:33:00Z">
                  <w:rPr>
                    <w:ins w:id="1697" w:author="王少新" w:date="2020-05-26T11:02:00Z"/>
                    <w:rFonts w:ascii="Microsoft Sans Serif" w:hAnsi="Microsoft Sans Serif" w:cs="Microsoft Sans Serif" w:hint="eastAsia"/>
                    <w:color w:val="000000"/>
                    <w:kern w:val="0"/>
                    <w:sz w:val="20"/>
                    <w:szCs w:val="20"/>
                  </w:rPr>
                </w:rPrChange>
              </w:rPr>
              <w:pPrChange w:id="1698" w:author="李德环" w:date="2020-05-27T15:38:00Z">
                <w:pPr>
                  <w:framePr w:hSpace="180" w:wrap="around" w:vAnchor="text" w:hAnchor="page" w:xAlign="center" w:y="608"/>
                  <w:widowControl/>
                  <w:spacing w:line="280" w:lineRule="exact"/>
                  <w:suppressOverlap/>
                  <w:jc w:val="center"/>
                </w:pPr>
              </w:pPrChange>
            </w:pPr>
            <w:ins w:id="1699" w:author="王少新" w:date="2020-05-26T11:02:00Z">
              <w:r w:rsidRPr="00F6496F">
                <w:rPr>
                  <w:rFonts w:ascii="宋体" w:hAnsi="宋体" w:cs="Microsoft Sans Serif" w:hint="eastAsia"/>
                  <w:color w:val="000000"/>
                  <w:kern w:val="0"/>
                  <w:szCs w:val="21"/>
                  <w:rPrChange w:id="1700" w:author="李德环" w:date="2020-05-27T15:33:00Z">
                    <w:rPr>
                      <w:rFonts w:ascii="Microsoft Sans Serif" w:hAnsi="Microsoft Sans Serif" w:cs="Microsoft Sans Serif" w:hint="eastAsia"/>
                      <w:color w:val="000000"/>
                      <w:kern w:val="0"/>
                      <w:sz w:val="20"/>
                      <w:szCs w:val="20"/>
                    </w:rPr>
                  </w:rPrChange>
                </w:rPr>
                <w:t>2018C25009</w:t>
              </w:r>
            </w:ins>
          </w:p>
        </w:tc>
        <w:tc>
          <w:tcPr>
            <w:tcW w:w="4770" w:type="dxa"/>
            <w:tcBorders>
              <w:top w:val="single" w:sz="4" w:space="0" w:color="auto"/>
              <w:left w:val="nil"/>
              <w:bottom w:val="single" w:sz="4" w:space="0" w:color="auto"/>
              <w:right w:val="single" w:sz="4" w:space="0" w:color="auto"/>
            </w:tcBorders>
            <w:vAlign w:val="center"/>
            <w:tcPrChange w:id="1701"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702" w:author="王少新" w:date="2020-05-26T11:02:00Z"/>
                <w:rFonts w:ascii="宋体" w:hAnsi="宋体" w:cs="Microsoft Sans Serif" w:hint="eastAsia"/>
                <w:color w:val="000000"/>
                <w:kern w:val="0"/>
                <w:szCs w:val="21"/>
                <w:rPrChange w:id="1703" w:author="李德环" w:date="2020-05-27T15:33:00Z">
                  <w:rPr>
                    <w:ins w:id="1704" w:author="王少新" w:date="2020-05-26T11:02:00Z"/>
                    <w:rFonts w:ascii="Microsoft Sans Serif" w:hAnsi="Microsoft Sans Serif" w:cs="Microsoft Sans Serif" w:hint="eastAsia"/>
                    <w:color w:val="000000"/>
                    <w:kern w:val="0"/>
                    <w:sz w:val="20"/>
                    <w:szCs w:val="20"/>
                  </w:rPr>
                </w:rPrChange>
              </w:rPr>
              <w:pPrChange w:id="1705" w:author="李德环" w:date="2020-05-27T15:38:00Z">
                <w:pPr>
                  <w:framePr w:hSpace="180" w:wrap="around" w:vAnchor="text" w:hAnchor="page" w:xAlign="center" w:y="608"/>
                  <w:widowControl/>
                  <w:spacing w:line="280" w:lineRule="exact"/>
                  <w:suppressOverlap/>
                  <w:jc w:val="center"/>
                </w:pPr>
              </w:pPrChange>
            </w:pPr>
            <w:ins w:id="1706" w:author="王少新" w:date="2020-05-26T11:02:00Z">
              <w:r w:rsidRPr="00F6496F">
                <w:rPr>
                  <w:rFonts w:ascii="宋体" w:hAnsi="宋体" w:cs="Microsoft Sans Serif" w:hint="eastAsia"/>
                  <w:color w:val="000000"/>
                  <w:kern w:val="0"/>
                  <w:szCs w:val="21"/>
                  <w:rPrChange w:id="1707" w:author="李德环" w:date="2020-05-27T15:33:00Z">
                    <w:rPr>
                      <w:rFonts w:ascii="Microsoft Sans Serif" w:hAnsi="Microsoft Sans Serif" w:cs="Microsoft Sans Serif" w:hint="eastAsia"/>
                      <w:color w:val="000000"/>
                      <w:kern w:val="0"/>
                      <w:sz w:val="20"/>
                      <w:szCs w:val="20"/>
                    </w:rPr>
                  </w:rPrChange>
                </w:rPr>
                <w:t>技术与非技术协同视角下知识逆向溢出对企业国际竞争力影响机理研究</w:t>
              </w:r>
            </w:ins>
          </w:p>
        </w:tc>
        <w:tc>
          <w:tcPr>
            <w:tcW w:w="2126" w:type="dxa"/>
            <w:tcBorders>
              <w:top w:val="single" w:sz="4" w:space="0" w:color="auto"/>
              <w:left w:val="nil"/>
              <w:bottom w:val="single" w:sz="4" w:space="0" w:color="auto"/>
              <w:right w:val="single" w:sz="4" w:space="0" w:color="auto"/>
            </w:tcBorders>
            <w:noWrap/>
            <w:vAlign w:val="center"/>
            <w:tcPrChange w:id="170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09" w:author="王少新" w:date="2020-05-26T11:02:00Z"/>
                <w:rFonts w:ascii="宋体" w:hAnsi="宋体" w:cs="Microsoft Sans Serif" w:hint="eastAsia"/>
                <w:color w:val="000000"/>
                <w:kern w:val="0"/>
                <w:szCs w:val="21"/>
                <w:rPrChange w:id="1710" w:author="李德环" w:date="2020-05-27T15:33:00Z">
                  <w:rPr>
                    <w:ins w:id="1711" w:author="王少新" w:date="2020-05-26T11:02:00Z"/>
                    <w:rFonts w:ascii="Microsoft Sans Serif" w:hAnsi="Microsoft Sans Serif" w:cs="Microsoft Sans Serif" w:hint="eastAsia"/>
                    <w:color w:val="000000"/>
                    <w:kern w:val="0"/>
                    <w:sz w:val="20"/>
                    <w:szCs w:val="20"/>
                  </w:rPr>
                </w:rPrChange>
              </w:rPr>
              <w:pPrChange w:id="1712" w:author="李德环" w:date="2020-05-27T15:38:00Z">
                <w:pPr>
                  <w:framePr w:hSpace="180" w:wrap="around" w:vAnchor="text" w:hAnchor="page" w:xAlign="center" w:y="608"/>
                  <w:widowControl/>
                  <w:spacing w:line="280" w:lineRule="exact"/>
                  <w:suppressOverlap/>
                  <w:jc w:val="center"/>
                </w:pPr>
              </w:pPrChange>
            </w:pPr>
            <w:ins w:id="1713" w:author="王少新" w:date="2020-05-26T11:02:00Z">
              <w:r w:rsidRPr="00F6496F">
                <w:rPr>
                  <w:rFonts w:ascii="宋体" w:hAnsi="宋体" w:cs="Microsoft Sans Serif" w:hint="eastAsia"/>
                  <w:color w:val="000000"/>
                  <w:kern w:val="0"/>
                  <w:szCs w:val="21"/>
                  <w:rPrChange w:id="1714"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71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16" w:author="王少新" w:date="2020-05-26T11:02:00Z"/>
                <w:rFonts w:ascii="宋体" w:hAnsi="宋体" w:cs="Microsoft Sans Serif" w:hint="eastAsia"/>
                <w:color w:val="000000"/>
                <w:kern w:val="0"/>
                <w:szCs w:val="21"/>
                <w:rPrChange w:id="1717" w:author="李德环" w:date="2020-05-27T15:33:00Z">
                  <w:rPr>
                    <w:ins w:id="1718" w:author="王少新" w:date="2020-05-26T11:02:00Z"/>
                    <w:rFonts w:ascii="Microsoft Sans Serif" w:hAnsi="Microsoft Sans Serif" w:cs="Microsoft Sans Serif" w:hint="eastAsia"/>
                    <w:color w:val="000000"/>
                    <w:kern w:val="0"/>
                    <w:sz w:val="20"/>
                    <w:szCs w:val="20"/>
                  </w:rPr>
                </w:rPrChange>
              </w:rPr>
              <w:pPrChange w:id="1719" w:author="李德环" w:date="2020-05-27T15:38:00Z">
                <w:pPr>
                  <w:framePr w:hSpace="180" w:wrap="around" w:vAnchor="text" w:hAnchor="page" w:xAlign="center" w:y="608"/>
                  <w:widowControl/>
                  <w:spacing w:line="280" w:lineRule="exact"/>
                  <w:suppressOverlap/>
                  <w:jc w:val="center"/>
                </w:pPr>
              </w:pPrChange>
            </w:pPr>
            <w:ins w:id="1720" w:author="王少新" w:date="2020-05-26T11:02:00Z">
              <w:r w:rsidRPr="00F6496F">
                <w:rPr>
                  <w:rFonts w:ascii="宋体" w:hAnsi="宋体" w:cs="Microsoft Sans Serif" w:hint="eastAsia"/>
                  <w:color w:val="000000"/>
                  <w:kern w:val="0"/>
                  <w:szCs w:val="21"/>
                  <w:rPrChange w:id="1721" w:author="李德环" w:date="2020-05-27T15:33:00Z">
                    <w:rPr>
                      <w:rFonts w:ascii="Microsoft Sans Serif" w:hAnsi="Microsoft Sans Serif" w:cs="Microsoft Sans Serif" w:hint="eastAsia"/>
                      <w:color w:val="000000"/>
                      <w:kern w:val="0"/>
                      <w:sz w:val="20"/>
                      <w:szCs w:val="20"/>
                    </w:rPr>
                  </w:rPrChange>
                </w:rPr>
                <w:t>浙江财经大学</w:t>
              </w:r>
            </w:ins>
          </w:p>
        </w:tc>
        <w:tc>
          <w:tcPr>
            <w:tcW w:w="1134" w:type="dxa"/>
            <w:tcBorders>
              <w:top w:val="single" w:sz="4" w:space="0" w:color="auto"/>
              <w:left w:val="nil"/>
              <w:bottom w:val="single" w:sz="4" w:space="0" w:color="auto"/>
              <w:right w:val="single" w:sz="4" w:space="0" w:color="auto"/>
            </w:tcBorders>
            <w:noWrap/>
            <w:vAlign w:val="center"/>
            <w:tcPrChange w:id="1722"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23" w:author="王少新" w:date="2020-05-26T11:02:00Z"/>
                <w:rFonts w:ascii="宋体" w:hAnsi="宋体" w:cs="Microsoft Sans Serif" w:hint="eastAsia"/>
                <w:color w:val="000000"/>
                <w:kern w:val="0"/>
                <w:szCs w:val="21"/>
                <w:rPrChange w:id="1724" w:author="李德环" w:date="2020-05-27T15:33:00Z">
                  <w:rPr>
                    <w:ins w:id="1725" w:author="王少新" w:date="2020-05-26T11:02:00Z"/>
                    <w:rFonts w:ascii="Microsoft Sans Serif" w:hAnsi="Microsoft Sans Serif" w:cs="Microsoft Sans Serif" w:hint="eastAsia"/>
                    <w:color w:val="000000"/>
                    <w:kern w:val="0"/>
                    <w:sz w:val="20"/>
                    <w:szCs w:val="20"/>
                  </w:rPr>
                </w:rPrChange>
              </w:rPr>
              <w:pPrChange w:id="1726" w:author="李德环" w:date="2020-05-27T15:38:00Z">
                <w:pPr>
                  <w:framePr w:hSpace="180" w:wrap="around" w:vAnchor="text" w:hAnchor="page" w:xAlign="center" w:y="608"/>
                  <w:widowControl/>
                  <w:spacing w:line="280" w:lineRule="exact"/>
                  <w:suppressOverlap/>
                  <w:jc w:val="center"/>
                </w:pPr>
              </w:pPrChange>
            </w:pPr>
            <w:ins w:id="1727" w:author="王少新" w:date="2020-05-26T11:02:00Z">
              <w:r w:rsidRPr="00F6496F">
                <w:rPr>
                  <w:rFonts w:ascii="宋体" w:hAnsi="宋体" w:cs="Microsoft Sans Serif" w:hint="eastAsia"/>
                  <w:color w:val="000000"/>
                  <w:kern w:val="0"/>
                  <w:szCs w:val="21"/>
                  <w:rPrChange w:id="1728" w:author="李德环" w:date="2020-05-27T15:33:00Z">
                    <w:rPr>
                      <w:rFonts w:ascii="Microsoft Sans Serif" w:hAnsi="Microsoft Sans Serif" w:cs="Microsoft Sans Serif" w:hint="eastAsia"/>
                      <w:color w:val="000000"/>
                      <w:kern w:val="0"/>
                      <w:sz w:val="20"/>
                      <w:szCs w:val="20"/>
                    </w:rPr>
                  </w:rPrChange>
                </w:rPr>
                <w:t>张乐</w:t>
              </w:r>
            </w:ins>
          </w:p>
        </w:tc>
        <w:tc>
          <w:tcPr>
            <w:tcW w:w="1134" w:type="dxa"/>
            <w:tcBorders>
              <w:top w:val="single" w:sz="4" w:space="0" w:color="auto"/>
              <w:left w:val="nil"/>
              <w:bottom w:val="single" w:sz="4" w:space="0" w:color="auto"/>
              <w:right w:val="single" w:sz="4" w:space="0" w:color="auto"/>
            </w:tcBorders>
            <w:noWrap/>
            <w:vAlign w:val="center"/>
            <w:tcPrChange w:id="1729"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30" w:author="王少新" w:date="2020-05-26T11:02:00Z"/>
                <w:rFonts w:ascii="宋体" w:hAnsi="宋体" w:cs="Microsoft Sans Serif" w:hint="eastAsia"/>
                <w:color w:val="000000"/>
                <w:kern w:val="0"/>
                <w:szCs w:val="21"/>
                <w:rPrChange w:id="1731" w:author="李德环" w:date="2020-05-27T15:33:00Z">
                  <w:rPr>
                    <w:ins w:id="1732" w:author="王少新" w:date="2020-05-26T11:02:00Z"/>
                    <w:rFonts w:ascii="Microsoft Sans Serif" w:hAnsi="Microsoft Sans Serif" w:cs="Microsoft Sans Serif" w:hint="eastAsia"/>
                    <w:color w:val="000000"/>
                    <w:kern w:val="0"/>
                    <w:sz w:val="20"/>
                    <w:szCs w:val="20"/>
                  </w:rPr>
                </w:rPrChange>
              </w:rPr>
              <w:pPrChange w:id="1733" w:author="李德环" w:date="2020-05-27T15:38:00Z">
                <w:pPr>
                  <w:framePr w:hSpace="180" w:wrap="around" w:vAnchor="text" w:hAnchor="page" w:xAlign="center" w:y="608"/>
                  <w:widowControl/>
                  <w:spacing w:line="280" w:lineRule="exact"/>
                  <w:suppressOverlap/>
                  <w:jc w:val="center"/>
                </w:pPr>
              </w:pPrChange>
            </w:pPr>
            <w:ins w:id="1734" w:author="王少新" w:date="2020-05-26T11:02:00Z">
              <w:r w:rsidRPr="00F6496F">
                <w:rPr>
                  <w:rFonts w:ascii="宋体" w:hAnsi="宋体" w:cs="Microsoft Sans Serif" w:hint="eastAsia"/>
                  <w:color w:val="000000"/>
                  <w:kern w:val="0"/>
                  <w:szCs w:val="21"/>
                  <w:rPrChange w:id="173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736"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37" w:author="王少新" w:date="2020-05-26T11:02:00Z"/>
                <w:rFonts w:ascii="宋体" w:hAnsi="宋体" w:cs="Microsoft Sans Serif" w:hint="eastAsia"/>
                <w:color w:val="000000"/>
                <w:kern w:val="0"/>
                <w:szCs w:val="21"/>
                <w:rPrChange w:id="1738" w:author="李德环" w:date="2020-05-27T15:33:00Z">
                  <w:rPr>
                    <w:ins w:id="1739" w:author="王少新" w:date="2020-05-26T11:02:00Z"/>
                    <w:rFonts w:ascii="Microsoft Sans Serif" w:hAnsi="Microsoft Sans Serif" w:cs="Microsoft Sans Serif" w:hint="eastAsia"/>
                    <w:color w:val="000000"/>
                    <w:kern w:val="0"/>
                    <w:sz w:val="20"/>
                    <w:szCs w:val="20"/>
                  </w:rPr>
                </w:rPrChange>
              </w:rPr>
              <w:pPrChange w:id="1740" w:author="李德环" w:date="2020-05-27T15:38:00Z">
                <w:pPr>
                  <w:framePr w:hSpace="180" w:wrap="around" w:vAnchor="text" w:hAnchor="page" w:xAlign="center" w:y="608"/>
                  <w:widowControl/>
                  <w:spacing w:line="280" w:lineRule="exact"/>
                  <w:suppressOverlap/>
                  <w:jc w:val="center"/>
                </w:pPr>
              </w:pPrChange>
            </w:pPr>
            <w:ins w:id="1741" w:author="王少新" w:date="2020-05-26T11:02:00Z">
              <w:r w:rsidRPr="00F6496F">
                <w:rPr>
                  <w:rFonts w:ascii="宋体" w:hAnsi="宋体" w:cs="Microsoft Sans Serif" w:hint="eastAsia"/>
                  <w:color w:val="000000"/>
                  <w:kern w:val="0"/>
                  <w:szCs w:val="21"/>
                  <w:rPrChange w:id="174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743" w:author="李德环" w:date="2020-05-27T15:38:00Z">
            <w:tblPrEx>
              <w:tblW w:w="14425" w:type="dxa"/>
            </w:tblPrEx>
          </w:tblPrExChange>
        </w:tblPrEx>
        <w:trPr>
          <w:trHeight w:val="397"/>
          <w:ins w:id="1744" w:author="王少新" w:date="2020-05-26T11:02:00Z"/>
          <w:trPrChange w:id="174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74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47" w:author="王少新" w:date="2020-05-26T11:02:00Z"/>
                <w:rFonts w:ascii="宋体" w:hAnsi="宋体" w:cs="Microsoft Sans Serif"/>
                <w:color w:val="000000"/>
                <w:kern w:val="0"/>
                <w:szCs w:val="21"/>
                <w:rPrChange w:id="1748" w:author="李德环" w:date="2020-05-27T15:33:00Z">
                  <w:rPr>
                    <w:ins w:id="1749" w:author="王少新" w:date="2020-05-26T11:02:00Z"/>
                    <w:rFonts w:ascii="Microsoft Sans Serif" w:hAnsi="Microsoft Sans Serif" w:cs="Microsoft Sans Serif"/>
                    <w:color w:val="000000"/>
                    <w:kern w:val="0"/>
                    <w:sz w:val="20"/>
                    <w:szCs w:val="20"/>
                  </w:rPr>
                </w:rPrChange>
              </w:rPr>
              <w:pPrChange w:id="1750" w:author="李德环" w:date="2020-05-27T15:38:00Z">
                <w:pPr>
                  <w:framePr w:hSpace="180" w:wrap="around" w:vAnchor="text" w:hAnchor="page" w:xAlign="center" w:y="608"/>
                  <w:widowControl/>
                  <w:spacing w:line="280" w:lineRule="exact"/>
                  <w:suppressOverlap/>
                  <w:jc w:val="center"/>
                </w:pPr>
              </w:pPrChange>
            </w:pPr>
            <w:ins w:id="1751" w:author="王少新" w:date="2020-05-26T11:02:00Z">
              <w:r w:rsidRPr="00F6496F">
                <w:rPr>
                  <w:rFonts w:ascii="宋体" w:hAnsi="宋体" w:cs="Microsoft Sans Serif"/>
                  <w:color w:val="000000"/>
                  <w:kern w:val="0"/>
                  <w:szCs w:val="21"/>
                  <w:rPrChange w:id="1752" w:author="李德环" w:date="2020-05-27T15:33:00Z">
                    <w:rPr>
                      <w:rFonts w:ascii="Microsoft Sans Serif" w:hAnsi="Microsoft Sans Serif" w:cs="Microsoft Sans Serif"/>
                      <w:color w:val="000000"/>
                      <w:kern w:val="0"/>
                      <w:sz w:val="20"/>
                      <w:szCs w:val="20"/>
                    </w:rPr>
                  </w:rPrChange>
                </w:rPr>
                <w:t>29</w:t>
              </w:r>
            </w:ins>
          </w:p>
        </w:tc>
        <w:tc>
          <w:tcPr>
            <w:tcW w:w="1362" w:type="dxa"/>
            <w:tcBorders>
              <w:top w:val="single" w:sz="4" w:space="0" w:color="auto"/>
              <w:left w:val="nil"/>
              <w:bottom w:val="single" w:sz="4" w:space="0" w:color="auto"/>
              <w:right w:val="single" w:sz="4" w:space="0" w:color="auto"/>
            </w:tcBorders>
            <w:noWrap/>
            <w:vAlign w:val="center"/>
            <w:tcPrChange w:id="175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54" w:author="王少新" w:date="2020-05-26T11:02:00Z"/>
                <w:rFonts w:ascii="宋体" w:hAnsi="宋体" w:cs="Microsoft Sans Serif" w:hint="eastAsia"/>
                <w:color w:val="000000"/>
                <w:kern w:val="0"/>
                <w:szCs w:val="21"/>
                <w:rPrChange w:id="1755" w:author="李德环" w:date="2020-05-27T15:33:00Z">
                  <w:rPr>
                    <w:ins w:id="1756" w:author="王少新" w:date="2020-05-26T11:02:00Z"/>
                    <w:rFonts w:ascii="Microsoft Sans Serif" w:hAnsi="Microsoft Sans Serif" w:cs="Microsoft Sans Serif" w:hint="eastAsia"/>
                    <w:color w:val="000000"/>
                    <w:kern w:val="0"/>
                    <w:sz w:val="20"/>
                    <w:szCs w:val="20"/>
                  </w:rPr>
                </w:rPrChange>
              </w:rPr>
              <w:pPrChange w:id="1757" w:author="李德环" w:date="2020-05-27T15:38:00Z">
                <w:pPr>
                  <w:framePr w:hSpace="180" w:wrap="around" w:vAnchor="text" w:hAnchor="page" w:xAlign="center" w:y="608"/>
                  <w:widowControl/>
                  <w:spacing w:line="280" w:lineRule="exact"/>
                  <w:suppressOverlap/>
                  <w:jc w:val="center"/>
                </w:pPr>
              </w:pPrChange>
            </w:pPr>
            <w:ins w:id="1758" w:author="王少新" w:date="2020-05-26T11:02:00Z">
              <w:r w:rsidRPr="00F6496F">
                <w:rPr>
                  <w:rFonts w:ascii="宋体" w:hAnsi="宋体" w:cs="Microsoft Sans Serif" w:hint="eastAsia"/>
                  <w:color w:val="000000"/>
                  <w:kern w:val="0"/>
                  <w:szCs w:val="21"/>
                  <w:rPrChange w:id="1759" w:author="李德环" w:date="2020-05-27T15:33:00Z">
                    <w:rPr>
                      <w:rFonts w:ascii="Microsoft Sans Serif" w:hAnsi="Microsoft Sans Serif" w:cs="Microsoft Sans Serif" w:hint="eastAsia"/>
                      <w:color w:val="000000"/>
                      <w:kern w:val="0"/>
                      <w:sz w:val="20"/>
                      <w:szCs w:val="20"/>
                    </w:rPr>
                  </w:rPrChange>
                </w:rPr>
                <w:t>2018C25010</w:t>
              </w:r>
            </w:ins>
          </w:p>
        </w:tc>
        <w:tc>
          <w:tcPr>
            <w:tcW w:w="4770" w:type="dxa"/>
            <w:tcBorders>
              <w:top w:val="single" w:sz="4" w:space="0" w:color="auto"/>
              <w:left w:val="nil"/>
              <w:bottom w:val="single" w:sz="4" w:space="0" w:color="auto"/>
              <w:right w:val="single" w:sz="4" w:space="0" w:color="auto"/>
            </w:tcBorders>
            <w:vAlign w:val="center"/>
            <w:tcPrChange w:id="1760"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761" w:author="王少新" w:date="2020-05-26T11:02:00Z"/>
                <w:rFonts w:ascii="宋体" w:hAnsi="宋体" w:cs="Microsoft Sans Serif" w:hint="eastAsia"/>
                <w:color w:val="000000"/>
                <w:kern w:val="0"/>
                <w:szCs w:val="21"/>
                <w:rPrChange w:id="1762" w:author="李德环" w:date="2020-05-27T15:33:00Z">
                  <w:rPr>
                    <w:ins w:id="1763" w:author="王少新" w:date="2020-05-26T11:02:00Z"/>
                    <w:rFonts w:ascii="Microsoft Sans Serif" w:hAnsi="Microsoft Sans Serif" w:cs="Microsoft Sans Serif" w:hint="eastAsia"/>
                    <w:color w:val="000000"/>
                    <w:kern w:val="0"/>
                    <w:sz w:val="20"/>
                    <w:szCs w:val="20"/>
                  </w:rPr>
                </w:rPrChange>
              </w:rPr>
              <w:pPrChange w:id="1764" w:author="李德环" w:date="2020-05-27T15:38:00Z">
                <w:pPr>
                  <w:framePr w:hSpace="180" w:wrap="around" w:vAnchor="text" w:hAnchor="page" w:xAlign="center" w:y="608"/>
                  <w:widowControl/>
                  <w:spacing w:line="280" w:lineRule="exact"/>
                  <w:suppressOverlap/>
                  <w:jc w:val="center"/>
                </w:pPr>
              </w:pPrChange>
            </w:pPr>
            <w:ins w:id="1765" w:author="王少新" w:date="2020-05-26T11:02:00Z">
              <w:r w:rsidRPr="00F6496F">
                <w:rPr>
                  <w:rFonts w:ascii="宋体" w:hAnsi="宋体" w:cs="Microsoft Sans Serif" w:hint="eastAsia"/>
                  <w:color w:val="000000"/>
                  <w:kern w:val="0"/>
                  <w:szCs w:val="21"/>
                  <w:rPrChange w:id="1766" w:author="李德环" w:date="2020-05-27T15:33:00Z">
                    <w:rPr>
                      <w:rFonts w:ascii="Microsoft Sans Serif" w:hAnsi="Microsoft Sans Serif" w:cs="Microsoft Sans Serif" w:hint="eastAsia"/>
                      <w:color w:val="000000"/>
                      <w:kern w:val="0"/>
                      <w:sz w:val="20"/>
                      <w:szCs w:val="20"/>
                    </w:rPr>
                  </w:rPrChange>
                </w:rPr>
                <w:t>浙北古镇文化遗产传承视角</w:t>
              </w:r>
              <w:proofErr w:type="gramStart"/>
              <w:r w:rsidRPr="00F6496F">
                <w:rPr>
                  <w:rFonts w:ascii="宋体" w:hAnsi="宋体" w:cs="Microsoft Sans Serif" w:hint="eastAsia"/>
                  <w:color w:val="000000"/>
                  <w:kern w:val="0"/>
                  <w:szCs w:val="21"/>
                  <w:rPrChange w:id="1767" w:author="李德环" w:date="2020-05-27T15:33:00Z">
                    <w:rPr>
                      <w:rFonts w:ascii="Microsoft Sans Serif" w:hAnsi="Microsoft Sans Serif" w:cs="Microsoft Sans Serif" w:hint="eastAsia"/>
                      <w:color w:val="000000"/>
                      <w:kern w:val="0"/>
                      <w:sz w:val="20"/>
                      <w:szCs w:val="20"/>
                    </w:rPr>
                  </w:rPrChange>
                </w:rPr>
                <w:t>下创客生态系统</w:t>
              </w:r>
              <w:proofErr w:type="gramEnd"/>
              <w:r w:rsidRPr="00F6496F">
                <w:rPr>
                  <w:rFonts w:ascii="宋体" w:hAnsi="宋体" w:cs="Microsoft Sans Serif" w:hint="eastAsia"/>
                  <w:color w:val="000000"/>
                  <w:kern w:val="0"/>
                  <w:szCs w:val="21"/>
                  <w:rPrChange w:id="1768" w:author="李德环" w:date="2020-05-27T15:33:00Z">
                    <w:rPr>
                      <w:rFonts w:ascii="Microsoft Sans Serif" w:hAnsi="Microsoft Sans Serif" w:cs="Microsoft Sans Serif" w:hint="eastAsia"/>
                      <w:color w:val="000000"/>
                      <w:kern w:val="0"/>
                      <w:sz w:val="20"/>
                      <w:szCs w:val="20"/>
                    </w:rPr>
                  </w:rPrChange>
                </w:rPr>
                <w:t>培育路径研究</w:t>
              </w:r>
            </w:ins>
          </w:p>
        </w:tc>
        <w:tc>
          <w:tcPr>
            <w:tcW w:w="2126" w:type="dxa"/>
            <w:tcBorders>
              <w:top w:val="single" w:sz="4" w:space="0" w:color="auto"/>
              <w:left w:val="nil"/>
              <w:bottom w:val="single" w:sz="4" w:space="0" w:color="auto"/>
              <w:right w:val="single" w:sz="4" w:space="0" w:color="auto"/>
            </w:tcBorders>
            <w:noWrap/>
            <w:vAlign w:val="center"/>
            <w:tcPrChange w:id="176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70" w:author="王少新" w:date="2020-05-26T11:02:00Z"/>
                <w:rFonts w:ascii="宋体" w:hAnsi="宋体" w:cs="Microsoft Sans Serif" w:hint="eastAsia"/>
                <w:color w:val="000000"/>
                <w:kern w:val="0"/>
                <w:szCs w:val="21"/>
                <w:rPrChange w:id="1771" w:author="李德环" w:date="2020-05-27T15:33:00Z">
                  <w:rPr>
                    <w:ins w:id="1772" w:author="王少新" w:date="2020-05-26T11:02:00Z"/>
                    <w:rFonts w:ascii="Microsoft Sans Serif" w:hAnsi="Microsoft Sans Serif" w:cs="Microsoft Sans Serif" w:hint="eastAsia"/>
                    <w:color w:val="000000"/>
                    <w:kern w:val="0"/>
                    <w:sz w:val="20"/>
                    <w:szCs w:val="20"/>
                  </w:rPr>
                </w:rPrChange>
              </w:rPr>
              <w:pPrChange w:id="1773" w:author="李德环" w:date="2020-05-27T15:38:00Z">
                <w:pPr>
                  <w:framePr w:hSpace="180" w:wrap="around" w:vAnchor="text" w:hAnchor="page" w:xAlign="center" w:y="608"/>
                  <w:widowControl/>
                  <w:spacing w:line="280" w:lineRule="exact"/>
                  <w:suppressOverlap/>
                  <w:jc w:val="center"/>
                </w:pPr>
              </w:pPrChange>
            </w:pPr>
            <w:ins w:id="1774" w:author="王少新" w:date="2020-05-26T11:02:00Z">
              <w:r w:rsidRPr="00F6496F">
                <w:rPr>
                  <w:rFonts w:ascii="宋体" w:hAnsi="宋体" w:cs="Microsoft Sans Serif" w:hint="eastAsia"/>
                  <w:color w:val="000000"/>
                  <w:kern w:val="0"/>
                  <w:szCs w:val="21"/>
                  <w:rPrChange w:id="1775"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77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77" w:author="王少新" w:date="2020-05-26T11:02:00Z"/>
                <w:rFonts w:ascii="宋体" w:hAnsi="宋体" w:cs="Microsoft Sans Serif" w:hint="eastAsia"/>
                <w:color w:val="000000"/>
                <w:kern w:val="0"/>
                <w:szCs w:val="21"/>
                <w:rPrChange w:id="1778" w:author="李德环" w:date="2020-05-27T15:33:00Z">
                  <w:rPr>
                    <w:ins w:id="1779" w:author="王少新" w:date="2020-05-26T11:02:00Z"/>
                    <w:rFonts w:ascii="Microsoft Sans Serif" w:hAnsi="Microsoft Sans Serif" w:cs="Microsoft Sans Serif" w:hint="eastAsia"/>
                    <w:color w:val="000000"/>
                    <w:kern w:val="0"/>
                    <w:sz w:val="20"/>
                    <w:szCs w:val="20"/>
                  </w:rPr>
                </w:rPrChange>
              </w:rPr>
              <w:pPrChange w:id="1780" w:author="李德环" w:date="2020-05-27T15:38:00Z">
                <w:pPr>
                  <w:framePr w:hSpace="180" w:wrap="around" w:vAnchor="text" w:hAnchor="page" w:xAlign="center" w:y="608"/>
                  <w:widowControl/>
                  <w:spacing w:line="280" w:lineRule="exact"/>
                  <w:suppressOverlap/>
                  <w:jc w:val="center"/>
                </w:pPr>
              </w:pPrChange>
            </w:pPr>
            <w:ins w:id="1781" w:author="王少新" w:date="2020-05-26T11:02:00Z">
              <w:r w:rsidRPr="00F6496F">
                <w:rPr>
                  <w:rFonts w:ascii="宋体" w:hAnsi="宋体" w:cs="Microsoft Sans Serif" w:hint="eastAsia"/>
                  <w:color w:val="000000"/>
                  <w:kern w:val="0"/>
                  <w:szCs w:val="21"/>
                  <w:rPrChange w:id="1782" w:author="李德环" w:date="2020-05-27T15:33:00Z">
                    <w:rPr>
                      <w:rFonts w:ascii="Microsoft Sans Serif" w:hAnsi="Microsoft Sans Serif" w:cs="Microsoft Sans Serif" w:hint="eastAsia"/>
                      <w:color w:val="000000"/>
                      <w:kern w:val="0"/>
                      <w:sz w:val="20"/>
                      <w:szCs w:val="20"/>
                    </w:rPr>
                  </w:rPrChange>
                </w:rPr>
                <w:t>浙江传媒学院</w:t>
              </w:r>
            </w:ins>
          </w:p>
        </w:tc>
        <w:tc>
          <w:tcPr>
            <w:tcW w:w="1134" w:type="dxa"/>
            <w:tcBorders>
              <w:top w:val="single" w:sz="4" w:space="0" w:color="auto"/>
              <w:left w:val="nil"/>
              <w:bottom w:val="single" w:sz="4" w:space="0" w:color="auto"/>
              <w:right w:val="single" w:sz="4" w:space="0" w:color="auto"/>
            </w:tcBorders>
            <w:noWrap/>
            <w:vAlign w:val="center"/>
            <w:tcPrChange w:id="178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84" w:author="王少新" w:date="2020-05-26T11:02:00Z"/>
                <w:rFonts w:ascii="宋体" w:hAnsi="宋体" w:cs="Microsoft Sans Serif" w:hint="eastAsia"/>
                <w:color w:val="000000"/>
                <w:kern w:val="0"/>
                <w:szCs w:val="21"/>
                <w:rPrChange w:id="1785" w:author="李德环" w:date="2020-05-27T15:33:00Z">
                  <w:rPr>
                    <w:ins w:id="1786" w:author="王少新" w:date="2020-05-26T11:02:00Z"/>
                    <w:rFonts w:ascii="Microsoft Sans Serif" w:hAnsi="Microsoft Sans Serif" w:cs="Microsoft Sans Serif" w:hint="eastAsia"/>
                    <w:color w:val="000000"/>
                    <w:kern w:val="0"/>
                    <w:sz w:val="20"/>
                    <w:szCs w:val="20"/>
                  </w:rPr>
                </w:rPrChange>
              </w:rPr>
              <w:pPrChange w:id="1787" w:author="李德环" w:date="2020-05-27T15:38:00Z">
                <w:pPr>
                  <w:framePr w:hSpace="180" w:wrap="around" w:vAnchor="text" w:hAnchor="page" w:xAlign="center" w:y="608"/>
                  <w:widowControl/>
                  <w:spacing w:line="280" w:lineRule="exact"/>
                  <w:suppressOverlap/>
                  <w:jc w:val="center"/>
                </w:pPr>
              </w:pPrChange>
            </w:pPr>
            <w:ins w:id="1788" w:author="王少新" w:date="2020-05-26T11:02:00Z">
              <w:r w:rsidRPr="00F6496F">
                <w:rPr>
                  <w:rFonts w:ascii="宋体" w:hAnsi="宋体" w:cs="Microsoft Sans Serif" w:hint="eastAsia"/>
                  <w:color w:val="000000"/>
                  <w:kern w:val="0"/>
                  <w:szCs w:val="21"/>
                  <w:rPrChange w:id="1789" w:author="李德环" w:date="2020-05-27T15:33:00Z">
                    <w:rPr>
                      <w:rFonts w:ascii="Microsoft Sans Serif" w:hAnsi="Microsoft Sans Serif" w:cs="Microsoft Sans Serif" w:hint="eastAsia"/>
                      <w:color w:val="000000"/>
                      <w:kern w:val="0"/>
                      <w:sz w:val="20"/>
                      <w:szCs w:val="20"/>
                    </w:rPr>
                  </w:rPrChange>
                </w:rPr>
                <w:t>胡</w:t>
              </w:r>
              <w:proofErr w:type="gramStart"/>
              <w:r w:rsidRPr="00F6496F">
                <w:rPr>
                  <w:rFonts w:ascii="宋体" w:hAnsi="宋体" w:cs="Microsoft Sans Serif" w:hint="eastAsia"/>
                  <w:color w:val="000000"/>
                  <w:kern w:val="0"/>
                  <w:szCs w:val="21"/>
                  <w:rPrChange w:id="1790" w:author="李德环" w:date="2020-05-27T15:33:00Z">
                    <w:rPr>
                      <w:rFonts w:ascii="Microsoft Sans Serif" w:hAnsi="Microsoft Sans Serif" w:cs="Microsoft Sans Serif" w:hint="eastAsia"/>
                      <w:color w:val="000000"/>
                      <w:kern w:val="0"/>
                      <w:sz w:val="20"/>
                      <w:szCs w:val="20"/>
                    </w:rPr>
                  </w:rPrChange>
                </w:rPr>
                <w:t>浩</w:t>
              </w:r>
              <w:proofErr w:type="gramEnd"/>
            </w:ins>
          </w:p>
        </w:tc>
        <w:tc>
          <w:tcPr>
            <w:tcW w:w="1134" w:type="dxa"/>
            <w:tcBorders>
              <w:top w:val="single" w:sz="4" w:space="0" w:color="auto"/>
              <w:left w:val="nil"/>
              <w:bottom w:val="single" w:sz="4" w:space="0" w:color="auto"/>
              <w:right w:val="single" w:sz="4" w:space="0" w:color="auto"/>
            </w:tcBorders>
            <w:noWrap/>
            <w:vAlign w:val="center"/>
            <w:tcPrChange w:id="179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92" w:author="王少新" w:date="2020-05-26T11:02:00Z"/>
                <w:rFonts w:ascii="宋体" w:hAnsi="宋体" w:cs="Microsoft Sans Serif" w:hint="eastAsia"/>
                <w:color w:val="000000"/>
                <w:kern w:val="0"/>
                <w:szCs w:val="21"/>
                <w:rPrChange w:id="1793" w:author="李德环" w:date="2020-05-27T15:33:00Z">
                  <w:rPr>
                    <w:ins w:id="1794" w:author="王少新" w:date="2020-05-26T11:02:00Z"/>
                    <w:rFonts w:ascii="Microsoft Sans Serif" w:hAnsi="Microsoft Sans Serif" w:cs="Microsoft Sans Serif" w:hint="eastAsia"/>
                    <w:color w:val="000000"/>
                    <w:kern w:val="0"/>
                    <w:sz w:val="20"/>
                    <w:szCs w:val="20"/>
                  </w:rPr>
                </w:rPrChange>
              </w:rPr>
              <w:pPrChange w:id="1795" w:author="李德环" w:date="2020-05-27T15:38:00Z">
                <w:pPr>
                  <w:framePr w:hSpace="180" w:wrap="around" w:vAnchor="text" w:hAnchor="page" w:xAlign="center" w:y="608"/>
                  <w:widowControl/>
                  <w:spacing w:line="280" w:lineRule="exact"/>
                  <w:suppressOverlap/>
                  <w:jc w:val="center"/>
                </w:pPr>
              </w:pPrChange>
            </w:pPr>
            <w:ins w:id="1796" w:author="王少新" w:date="2020-05-26T11:02:00Z">
              <w:r w:rsidRPr="00F6496F">
                <w:rPr>
                  <w:rFonts w:ascii="宋体" w:hAnsi="宋体" w:cs="Microsoft Sans Serif" w:hint="eastAsia"/>
                  <w:color w:val="000000"/>
                  <w:kern w:val="0"/>
                  <w:szCs w:val="21"/>
                  <w:rPrChange w:id="179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79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799" w:author="王少新" w:date="2020-05-26T11:02:00Z"/>
                <w:rFonts w:ascii="宋体" w:hAnsi="宋体" w:cs="Microsoft Sans Serif" w:hint="eastAsia"/>
                <w:color w:val="000000"/>
                <w:kern w:val="0"/>
                <w:szCs w:val="21"/>
                <w:rPrChange w:id="1800" w:author="李德环" w:date="2020-05-27T15:33:00Z">
                  <w:rPr>
                    <w:ins w:id="1801" w:author="王少新" w:date="2020-05-26T11:02:00Z"/>
                    <w:rFonts w:ascii="Microsoft Sans Serif" w:hAnsi="Microsoft Sans Serif" w:cs="Microsoft Sans Serif" w:hint="eastAsia"/>
                    <w:color w:val="000000"/>
                    <w:kern w:val="0"/>
                    <w:sz w:val="20"/>
                    <w:szCs w:val="20"/>
                  </w:rPr>
                </w:rPrChange>
              </w:rPr>
              <w:pPrChange w:id="1802" w:author="李德环" w:date="2020-05-27T15:38:00Z">
                <w:pPr>
                  <w:framePr w:hSpace="180" w:wrap="around" w:vAnchor="text" w:hAnchor="page" w:xAlign="center" w:y="608"/>
                  <w:widowControl/>
                  <w:spacing w:line="280" w:lineRule="exact"/>
                  <w:suppressOverlap/>
                  <w:jc w:val="center"/>
                </w:pPr>
              </w:pPrChange>
            </w:pPr>
            <w:ins w:id="1803" w:author="王少新" w:date="2020-05-26T11:02:00Z">
              <w:r w:rsidRPr="00F6496F">
                <w:rPr>
                  <w:rFonts w:ascii="宋体" w:hAnsi="宋体" w:cs="Microsoft Sans Serif" w:hint="eastAsia"/>
                  <w:color w:val="000000"/>
                  <w:kern w:val="0"/>
                  <w:szCs w:val="21"/>
                  <w:rPrChange w:id="180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805" w:author="李德环" w:date="2020-05-27T15:38:00Z">
            <w:tblPrEx>
              <w:tblW w:w="14425" w:type="dxa"/>
            </w:tblPrEx>
          </w:tblPrExChange>
        </w:tblPrEx>
        <w:trPr>
          <w:trHeight w:val="397"/>
          <w:ins w:id="1806" w:author="王少新" w:date="2020-05-26T11:02:00Z"/>
          <w:trPrChange w:id="180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80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09" w:author="王少新" w:date="2020-05-26T11:02:00Z"/>
                <w:rFonts w:ascii="宋体" w:hAnsi="宋体" w:cs="Microsoft Sans Serif"/>
                <w:color w:val="000000"/>
                <w:kern w:val="0"/>
                <w:szCs w:val="21"/>
                <w:rPrChange w:id="1810" w:author="李德环" w:date="2020-05-27T15:33:00Z">
                  <w:rPr>
                    <w:ins w:id="1811" w:author="王少新" w:date="2020-05-26T11:02:00Z"/>
                    <w:rFonts w:ascii="Microsoft Sans Serif" w:hAnsi="Microsoft Sans Serif" w:cs="Microsoft Sans Serif"/>
                    <w:color w:val="000000"/>
                    <w:kern w:val="0"/>
                    <w:sz w:val="20"/>
                    <w:szCs w:val="20"/>
                  </w:rPr>
                </w:rPrChange>
              </w:rPr>
              <w:pPrChange w:id="1812" w:author="李德环" w:date="2020-05-27T15:38:00Z">
                <w:pPr>
                  <w:framePr w:hSpace="180" w:wrap="around" w:vAnchor="text" w:hAnchor="page" w:xAlign="center" w:y="608"/>
                  <w:widowControl/>
                  <w:spacing w:line="280" w:lineRule="exact"/>
                  <w:suppressOverlap/>
                  <w:jc w:val="center"/>
                </w:pPr>
              </w:pPrChange>
            </w:pPr>
            <w:ins w:id="1813" w:author="王少新" w:date="2020-05-26T11:02:00Z">
              <w:r w:rsidRPr="00F6496F">
                <w:rPr>
                  <w:rFonts w:ascii="宋体" w:hAnsi="宋体" w:cs="Microsoft Sans Serif"/>
                  <w:color w:val="000000"/>
                  <w:kern w:val="0"/>
                  <w:szCs w:val="21"/>
                  <w:rPrChange w:id="1814" w:author="李德环" w:date="2020-05-27T15:33:00Z">
                    <w:rPr>
                      <w:rFonts w:ascii="Microsoft Sans Serif" w:hAnsi="Microsoft Sans Serif" w:cs="Microsoft Sans Serif"/>
                      <w:color w:val="000000"/>
                      <w:kern w:val="0"/>
                      <w:sz w:val="20"/>
                      <w:szCs w:val="20"/>
                    </w:rPr>
                  </w:rPrChange>
                </w:rPr>
                <w:t>30</w:t>
              </w:r>
            </w:ins>
          </w:p>
        </w:tc>
        <w:tc>
          <w:tcPr>
            <w:tcW w:w="1362" w:type="dxa"/>
            <w:tcBorders>
              <w:top w:val="single" w:sz="4" w:space="0" w:color="auto"/>
              <w:left w:val="nil"/>
              <w:bottom w:val="single" w:sz="4" w:space="0" w:color="auto"/>
              <w:right w:val="single" w:sz="4" w:space="0" w:color="auto"/>
            </w:tcBorders>
            <w:noWrap/>
            <w:vAlign w:val="center"/>
            <w:tcPrChange w:id="181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16" w:author="王少新" w:date="2020-05-26T11:02:00Z"/>
                <w:rFonts w:ascii="宋体" w:hAnsi="宋体" w:cs="Microsoft Sans Serif" w:hint="eastAsia"/>
                <w:color w:val="000000"/>
                <w:kern w:val="0"/>
                <w:szCs w:val="21"/>
                <w:rPrChange w:id="1817" w:author="李德环" w:date="2020-05-27T15:33:00Z">
                  <w:rPr>
                    <w:ins w:id="1818" w:author="王少新" w:date="2020-05-26T11:02:00Z"/>
                    <w:rFonts w:ascii="Microsoft Sans Serif" w:hAnsi="Microsoft Sans Serif" w:cs="Microsoft Sans Serif" w:hint="eastAsia"/>
                    <w:color w:val="000000"/>
                    <w:kern w:val="0"/>
                    <w:sz w:val="20"/>
                    <w:szCs w:val="20"/>
                  </w:rPr>
                </w:rPrChange>
              </w:rPr>
              <w:pPrChange w:id="1819" w:author="李德环" w:date="2020-05-27T15:38:00Z">
                <w:pPr>
                  <w:framePr w:hSpace="180" w:wrap="around" w:vAnchor="text" w:hAnchor="page" w:xAlign="center" w:y="608"/>
                  <w:widowControl/>
                  <w:spacing w:line="280" w:lineRule="exact"/>
                  <w:suppressOverlap/>
                  <w:jc w:val="center"/>
                </w:pPr>
              </w:pPrChange>
            </w:pPr>
            <w:ins w:id="1820" w:author="王少新" w:date="2020-05-26T11:02:00Z">
              <w:r w:rsidRPr="00F6496F">
                <w:rPr>
                  <w:rFonts w:ascii="宋体" w:hAnsi="宋体" w:cs="Microsoft Sans Serif" w:hint="eastAsia"/>
                  <w:color w:val="000000"/>
                  <w:kern w:val="0"/>
                  <w:szCs w:val="21"/>
                  <w:rPrChange w:id="1821" w:author="李德环" w:date="2020-05-27T15:33:00Z">
                    <w:rPr>
                      <w:rFonts w:ascii="Microsoft Sans Serif" w:hAnsi="Microsoft Sans Serif" w:cs="Microsoft Sans Serif" w:hint="eastAsia"/>
                      <w:color w:val="000000"/>
                      <w:kern w:val="0"/>
                      <w:sz w:val="20"/>
                      <w:szCs w:val="20"/>
                    </w:rPr>
                  </w:rPrChange>
                </w:rPr>
                <w:t>2018C25013</w:t>
              </w:r>
            </w:ins>
          </w:p>
        </w:tc>
        <w:tc>
          <w:tcPr>
            <w:tcW w:w="4770" w:type="dxa"/>
            <w:tcBorders>
              <w:top w:val="single" w:sz="4" w:space="0" w:color="auto"/>
              <w:left w:val="nil"/>
              <w:bottom w:val="single" w:sz="4" w:space="0" w:color="auto"/>
              <w:right w:val="single" w:sz="4" w:space="0" w:color="auto"/>
            </w:tcBorders>
            <w:vAlign w:val="center"/>
            <w:tcPrChange w:id="182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823" w:author="王少新" w:date="2020-05-26T11:02:00Z"/>
                <w:rFonts w:ascii="宋体" w:hAnsi="宋体" w:cs="Microsoft Sans Serif" w:hint="eastAsia"/>
                <w:color w:val="000000"/>
                <w:kern w:val="0"/>
                <w:szCs w:val="21"/>
                <w:rPrChange w:id="1824" w:author="李德环" w:date="2020-05-27T15:33:00Z">
                  <w:rPr>
                    <w:ins w:id="1825" w:author="王少新" w:date="2020-05-26T11:02:00Z"/>
                    <w:rFonts w:ascii="Microsoft Sans Serif" w:hAnsi="Microsoft Sans Serif" w:cs="Microsoft Sans Serif" w:hint="eastAsia"/>
                    <w:color w:val="000000"/>
                    <w:kern w:val="0"/>
                    <w:sz w:val="20"/>
                    <w:szCs w:val="20"/>
                  </w:rPr>
                </w:rPrChange>
              </w:rPr>
              <w:pPrChange w:id="1826" w:author="李德环" w:date="2020-05-27T15:38:00Z">
                <w:pPr>
                  <w:framePr w:hSpace="180" w:wrap="around" w:vAnchor="text" w:hAnchor="page" w:xAlign="center" w:y="608"/>
                  <w:widowControl/>
                  <w:spacing w:line="280" w:lineRule="exact"/>
                  <w:suppressOverlap/>
                  <w:jc w:val="center"/>
                </w:pPr>
              </w:pPrChange>
            </w:pPr>
            <w:ins w:id="1827" w:author="王少新" w:date="2020-05-26T11:02:00Z">
              <w:r w:rsidRPr="00F6496F">
                <w:rPr>
                  <w:rFonts w:ascii="宋体" w:hAnsi="宋体" w:cs="Microsoft Sans Serif" w:hint="eastAsia"/>
                  <w:color w:val="000000"/>
                  <w:kern w:val="0"/>
                  <w:szCs w:val="21"/>
                  <w:rPrChange w:id="1828" w:author="李德环" w:date="2020-05-27T15:33:00Z">
                    <w:rPr>
                      <w:rFonts w:ascii="Microsoft Sans Serif" w:hAnsi="Microsoft Sans Serif" w:cs="Microsoft Sans Serif" w:hint="eastAsia"/>
                      <w:color w:val="000000"/>
                      <w:kern w:val="0"/>
                      <w:sz w:val="20"/>
                      <w:szCs w:val="20"/>
                    </w:rPr>
                  </w:rPrChange>
                </w:rPr>
                <w:t>民营资本有效支持浙江特色小镇建设实证研究</w:t>
              </w:r>
            </w:ins>
          </w:p>
        </w:tc>
        <w:tc>
          <w:tcPr>
            <w:tcW w:w="2126" w:type="dxa"/>
            <w:tcBorders>
              <w:top w:val="single" w:sz="4" w:space="0" w:color="auto"/>
              <w:left w:val="nil"/>
              <w:bottom w:val="single" w:sz="4" w:space="0" w:color="auto"/>
              <w:right w:val="single" w:sz="4" w:space="0" w:color="auto"/>
            </w:tcBorders>
            <w:noWrap/>
            <w:vAlign w:val="center"/>
            <w:tcPrChange w:id="182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30" w:author="王少新" w:date="2020-05-26T11:02:00Z"/>
                <w:rFonts w:ascii="宋体" w:hAnsi="宋体" w:cs="Microsoft Sans Serif" w:hint="eastAsia"/>
                <w:color w:val="000000"/>
                <w:kern w:val="0"/>
                <w:szCs w:val="21"/>
                <w:rPrChange w:id="1831" w:author="李德环" w:date="2020-05-27T15:33:00Z">
                  <w:rPr>
                    <w:ins w:id="1832" w:author="王少新" w:date="2020-05-26T11:02:00Z"/>
                    <w:rFonts w:ascii="Microsoft Sans Serif" w:hAnsi="Microsoft Sans Serif" w:cs="Microsoft Sans Serif" w:hint="eastAsia"/>
                    <w:color w:val="000000"/>
                    <w:kern w:val="0"/>
                    <w:sz w:val="20"/>
                    <w:szCs w:val="20"/>
                  </w:rPr>
                </w:rPrChange>
              </w:rPr>
              <w:pPrChange w:id="1833" w:author="李德环" w:date="2020-05-27T15:38:00Z">
                <w:pPr>
                  <w:framePr w:hSpace="180" w:wrap="around" w:vAnchor="text" w:hAnchor="page" w:xAlign="center" w:y="608"/>
                  <w:widowControl/>
                  <w:spacing w:line="280" w:lineRule="exact"/>
                  <w:suppressOverlap/>
                  <w:jc w:val="center"/>
                </w:pPr>
              </w:pPrChange>
            </w:pPr>
            <w:ins w:id="1834" w:author="王少新" w:date="2020-05-26T11:02:00Z">
              <w:r w:rsidRPr="00F6496F">
                <w:rPr>
                  <w:rFonts w:ascii="宋体" w:hAnsi="宋体" w:cs="Microsoft Sans Serif" w:hint="eastAsia"/>
                  <w:color w:val="000000"/>
                  <w:kern w:val="0"/>
                  <w:szCs w:val="21"/>
                  <w:rPrChange w:id="1835"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83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37" w:author="王少新" w:date="2020-05-26T11:02:00Z"/>
                <w:rFonts w:ascii="宋体" w:hAnsi="宋体" w:cs="Microsoft Sans Serif" w:hint="eastAsia"/>
                <w:color w:val="000000"/>
                <w:kern w:val="0"/>
                <w:szCs w:val="21"/>
                <w:rPrChange w:id="1838" w:author="李德环" w:date="2020-05-27T15:33:00Z">
                  <w:rPr>
                    <w:ins w:id="1839" w:author="王少新" w:date="2020-05-26T11:02:00Z"/>
                    <w:rFonts w:ascii="Microsoft Sans Serif" w:hAnsi="Microsoft Sans Serif" w:cs="Microsoft Sans Serif" w:hint="eastAsia"/>
                    <w:color w:val="000000"/>
                    <w:kern w:val="0"/>
                    <w:sz w:val="20"/>
                    <w:szCs w:val="20"/>
                  </w:rPr>
                </w:rPrChange>
              </w:rPr>
              <w:pPrChange w:id="1840" w:author="李德环" w:date="2020-05-27T15:38:00Z">
                <w:pPr>
                  <w:framePr w:hSpace="180" w:wrap="around" w:vAnchor="text" w:hAnchor="page" w:xAlign="center" w:y="608"/>
                  <w:widowControl/>
                  <w:spacing w:line="280" w:lineRule="exact"/>
                  <w:suppressOverlap/>
                  <w:jc w:val="center"/>
                </w:pPr>
              </w:pPrChange>
            </w:pPr>
            <w:ins w:id="1841" w:author="王少新" w:date="2020-05-26T11:02:00Z">
              <w:r w:rsidRPr="00F6496F">
                <w:rPr>
                  <w:rFonts w:ascii="宋体" w:hAnsi="宋体" w:cs="Microsoft Sans Serif" w:hint="eastAsia"/>
                  <w:color w:val="000000"/>
                  <w:kern w:val="0"/>
                  <w:szCs w:val="21"/>
                  <w:rPrChange w:id="1842" w:author="李德环" w:date="2020-05-27T15:33:00Z">
                    <w:rPr>
                      <w:rFonts w:ascii="Microsoft Sans Serif" w:hAnsi="Microsoft Sans Serif" w:cs="Microsoft Sans Serif" w:hint="eastAsia"/>
                      <w:color w:val="000000"/>
                      <w:kern w:val="0"/>
                      <w:sz w:val="20"/>
                      <w:szCs w:val="20"/>
                    </w:rPr>
                  </w:rPrChange>
                </w:rPr>
                <w:t>台州学院</w:t>
              </w:r>
            </w:ins>
          </w:p>
        </w:tc>
        <w:tc>
          <w:tcPr>
            <w:tcW w:w="1134" w:type="dxa"/>
            <w:tcBorders>
              <w:top w:val="single" w:sz="4" w:space="0" w:color="auto"/>
              <w:left w:val="nil"/>
              <w:bottom w:val="single" w:sz="4" w:space="0" w:color="auto"/>
              <w:right w:val="single" w:sz="4" w:space="0" w:color="auto"/>
            </w:tcBorders>
            <w:noWrap/>
            <w:vAlign w:val="center"/>
            <w:tcPrChange w:id="184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44" w:author="王少新" w:date="2020-05-26T11:02:00Z"/>
                <w:rFonts w:ascii="宋体" w:hAnsi="宋体" w:cs="Microsoft Sans Serif" w:hint="eastAsia"/>
                <w:color w:val="000000"/>
                <w:kern w:val="0"/>
                <w:szCs w:val="21"/>
                <w:rPrChange w:id="1845" w:author="李德环" w:date="2020-05-27T15:33:00Z">
                  <w:rPr>
                    <w:ins w:id="1846" w:author="王少新" w:date="2020-05-26T11:02:00Z"/>
                    <w:rFonts w:ascii="Microsoft Sans Serif" w:hAnsi="Microsoft Sans Serif" w:cs="Microsoft Sans Serif" w:hint="eastAsia"/>
                    <w:color w:val="000000"/>
                    <w:kern w:val="0"/>
                    <w:sz w:val="20"/>
                    <w:szCs w:val="20"/>
                  </w:rPr>
                </w:rPrChange>
              </w:rPr>
              <w:pPrChange w:id="1847" w:author="李德环" w:date="2020-05-27T15:38:00Z">
                <w:pPr>
                  <w:framePr w:hSpace="180" w:wrap="around" w:vAnchor="text" w:hAnchor="page" w:xAlign="center" w:y="608"/>
                  <w:widowControl/>
                  <w:spacing w:line="280" w:lineRule="exact"/>
                  <w:suppressOverlap/>
                  <w:jc w:val="center"/>
                </w:pPr>
              </w:pPrChange>
            </w:pPr>
            <w:ins w:id="1848" w:author="王少新" w:date="2020-05-26T11:02:00Z">
              <w:r w:rsidRPr="00F6496F">
                <w:rPr>
                  <w:rFonts w:ascii="宋体" w:hAnsi="宋体" w:cs="Microsoft Sans Serif" w:hint="eastAsia"/>
                  <w:color w:val="000000"/>
                  <w:kern w:val="0"/>
                  <w:szCs w:val="21"/>
                  <w:rPrChange w:id="1849" w:author="李德环" w:date="2020-05-27T15:33:00Z">
                    <w:rPr>
                      <w:rFonts w:ascii="Microsoft Sans Serif" w:hAnsi="Microsoft Sans Serif" w:cs="Microsoft Sans Serif" w:hint="eastAsia"/>
                      <w:color w:val="000000"/>
                      <w:kern w:val="0"/>
                      <w:sz w:val="20"/>
                      <w:szCs w:val="20"/>
                    </w:rPr>
                  </w:rPrChange>
                </w:rPr>
                <w:t>卢立伟</w:t>
              </w:r>
            </w:ins>
          </w:p>
        </w:tc>
        <w:tc>
          <w:tcPr>
            <w:tcW w:w="1134" w:type="dxa"/>
            <w:tcBorders>
              <w:top w:val="single" w:sz="4" w:space="0" w:color="auto"/>
              <w:left w:val="nil"/>
              <w:bottom w:val="single" w:sz="4" w:space="0" w:color="auto"/>
              <w:right w:val="single" w:sz="4" w:space="0" w:color="auto"/>
            </w:tcBorders>
            <w:noWrap/>
            <w:vAlign w:val="center"/>
            <w:tcPrChange w:id="1850"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51" w:author="王少新" w:date="2020-05-26T11:02:00Z"/>
                <w:rFonts w:ascii="宋体" w:hAnsi="宋体" w:cs="Microsoft Sans Serif" w:hint="eastAsia"/>
                <w:color w:val="000000"/>
                <w:kern w:val="0"/>
                <w:szCs w:val="21"/>
                <w:rPrChange w:id="1852" w:author="李德环" w:date="2020-05-27T15:33:00Z">
                  <w:rPr>
                    <w:ins w:id="1853" w:author="王少新" w:date="2020-05-26T11:02:00Z"/>
                    <w:rFonts w:ascii="Microsoft Sans Serif" w:hAnsi="Microsoft Sans Serif" w:cs="Microsoft Sans Serif" w:hint="eastAsia"/>
                    <w:color w:val="000000"/>
                    <w:kern w:val="0"/>
                    <w:sz w:val="20"/>
                    <w:szCs w:val="20"/>
                  </w:rPr>
                </w:rPrChange>
              </w:rPr>
              <w:pPrChange w:id="1854" w:author="李德环" w:date="2020-05-27T15:38:00Z">
                <w:pPr>
                  <w:framePr w:hSpace="180" w:wrap="around" w:vAnchor="text" w:hAnchor="page" w:xAlign="center" w:y="608"/>
                  <w:widowControl/>
                  <w:spacing w:line="280" w:lineRule="exact"/>
                  <w:suppressOverlap/>
                  <w:jc w:val="center"/>
                </w:pPr>
              </w:pPrChange>
            </w:pPr>
            <w:ins w:id="1855" w:author="王少新" w:date="2020-05-26T11:02:00Z">
              <w:r w:rsidRPr="00F6496F">
                <w:rPr>
                  <w:rFonts w:ascii="宋体" w:hAnsi="宋体" w:cs="Microsoft Sans Serif" w:hint="eastAsia"/>
                  <w:color w:val="000000"/>
                  <w:kern w:val="0"/>
                  <w:szCs w:val="21"/>
                  <w:rPrChange w:id="185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857"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58" w:author="王少新" w:date="2020-05-26T11:02:00Z"/>
                <w:rFonts w:ascii="宋体" w:hAnsi="宋体" w:cs="Microsoft Sans Serif" w:hint="eastAsia"/>
                <w:color w:val="000000"/>
                <w:kern w:val="0"/>
                <w:szCs w:val="21"/>
                <w:rPrChange w:id="1859" w:author="李德环" w:date="2020-05-27T15:33:00Z">
                  <w:rPr>
                    <w:ins w:id="1860" w:author="王少新" w:date="2020-05-26T11:02:00Z"/>
                    <w:rFonts w:ascii="Microsoft Sans Serif" w:hAnsi="Microsoft Sans Serif" w:cs="Microsoft Sans Serif" w:hint="eastAsia"/>
                    <w:color w:val="000000"/>
                    <w:kern w:val="0"/>
                    <w:sz w:val="20"/>
                    <w:szCs w:val="20"/>
                  </w:rPr>
                </w:rPrChange>
              </w:rPr>
              <w:pPrChange w:id="1861" w:author="李德环" w:date="2020-05-27T15:38:00Z">
                <w:pPr>
                  <w:framePr w:hSpace="180" w:wrap="around" w:vAnchor="text" w:hAnchor="page" w:xAlign="center" w:y="608"/>
                  <w:widowControl/>
                  <w:spacing w:line="280" w:lineRule="exact"/>
                  <w:suppressOverlap/>
                  <w:jc w:val="center"/>
                </w:pPr>
              </w:pPrChange>
            </w:pPr>
            <w:ins w:id="1862" w:author="王少新" w:date="2020-05-26T11:02:00Z">
              <w:r w:rsidRPr="00F6496F">
                <w:rPr>
                  <w:rFonts w:ascii="宋体" w:hAnsi="宋体" w:cs="Microsoft Sans Serif" w:hint="eastAsia"/>
                  <w:color w:val="000000"/>
                  <w:kern w:val="0"/>
                  <w:szCs w:val="21"/>
                  <w:rPrChange w:id="186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864" w:author="李德环" w:date="2020-05-27T15:38:00Z">
            <w:tblPrEx>
              <w:tblW w:w="14425" w:type="dxa"/>
            </w:tblPrEx>
          </w:tblPrExChange>
        </w:tblPrEx>
        <w:trPr>
          <w:trHeight w:val="397"/>
          <w:ins w:id="1865" w:author="王少新" w:date="2020-05-26T11:02:00Z"/>
          <w:trPrChange w:id="186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86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68" w:author="王少新" w:date="2020-05-26T11:02:00Z"/>
                <w:rFonts w:ascii="宋体" w:hAnsi="宋体" w:cs="Microsoft Sans Serif"/>
                <w:color w:val="000000"/>
                <w:kern w:val="0"/>
                <w:szCs w:val="21"/>
                <w:rPrChange w:id="1869" w:author="李德环" w:date="2020-05-27T15:33:00Z">
                  <w:rPr>
                    <w:ins w:id="1870" w:author="王少新" w:date="2020-05-26T11:02:00Z"/>
                    <w:rFonts w:ascii="Microsoft Sans Serif" w:hAnsi="Microsoft Sans Serif" w:cs="Microsoft Sans Serif"/>
                    <w:color w:val="000000"/>
                    <w:kern w:val="0"/>
                    <w:sz w:val="20"/>
                    <w:szCs w:val="20"/>
                  </w:rPr>
                </w:rPrChange>
              </w:rPr>
              <w:pPrChange w:id="1871" w:author="李德环" w:date="2020-05-27T15:38:00Z">
                <w:pPr>
                  <w:framePr w:hSpace="180" w:wrap="around" w:vAnchor="text" w:hAnchor="page" w:xAlign="center" w:y="608"/>
                  <w:widowControl/>
                  <w:spacing w:line="280" w:lineRule="exact"/>
                  <w:suppressOverlap/>
                  <w:jc w:val="center"/>
                </w:pPr>
              </w:pPrChange>
            </w:pPr>
            <w:ins w:id="1872" w:author="王少新" w:date="2020-05-26T11:02:00Z">
              <w:r w:rsidRPr="00F6496F">
                <w:rPr>
                  <w:rFonts w:ascii="宋体" w:hAnsi="宋体" w:cs="Microsoft Sans Serif"/>
                  <w:color w:val="000000"/>
                  <w:kern w:val="0"/>
                  <w:szCs w:val="21"/>
                  <w:rPrChange w:id="1873" w:author="李德环" w:date="2020-05-27T15:33:00Z">
                    <w:rPr>
                      <w:rFonts w:ascii="Microsoft Sans Serif" w:hAnsi="Microsoft Sans Serif" w:cs="Microsoft Sans Serif"/>
                      <w:color w:val="000000"/>
                      <w:kern w:val="0"/>
                      <w:sz w:val="20"/>
                      <w:szCs w:val="20"/>
                    </w:rPr>
                  </w:rPrChange>
                </w:rPr>
                <w:lastRenderedPageBreak/>
                <w:t>31</w:t>
              </w:r>
            </w:ins>
          </w:p>
        </w:tc>
        <w:tc>
          <w:tcPr>
            <w:tcW w:w="1362" w:type="dxa"/>
            <w:tcBorders>
              <w:top w:val="single" w:sz="4" w:space="0" w:color="auto"/>
              <w:left w:val="nil"/>
              <w:bottom w:val="single" w:sz="4" w:space="0" w:color="auto"/>
              <w:right w:val="single" w:sz="4" w:space="0" w:color="auto"/>
            </w:tcBorders>
            <w:noWrap/>
            <w:vAlign w:val="center"/>
            <w:tcPrChange w:id="1874"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75" w:author="王少新" w:date="2020-05-26T11:02:00Z"/>
                <w:rFonts w:ascii="宋体" w:hAnsi="宋体" w:cs="Microsoft Sans Serif" w:hint="eastAsia"/>
                <w:color w:val="000000"/>
                <w:kern w:val="0"/>
                <w:szCs w:val="21"/>
                <w:rPrChange w:id="1876" w:author="李德环" w:date="2020-05-27T15:33:00Z">
                  <w:rPr>
                    <w:ins w:id="1877" w:author="王少新" w:date="2020-05-26T11:02:00Z"/>
                    <w:rFonts w:ascii="Microsoft Sans Serif" w:hAnsi="Microsoft Sans Serif" w:cs="Microsoft Sans Serif" w:hint="eastAsia"/>
                    <w:color w:val="000000"/>
                    <w:kern w:val="0"/>
                    <w:sz w:val="20"/>
                    <w:szCs w:val="20"/>
                  </w:rPr>
                </w:rPrChange>
              </w:rPr>
              <w:pPrChange w:id="1878" w:author="李德环" w:date="2020-05-27T15:38:00Z">
                <w:pPr>
                  <w:framePr w:hSpace="180" w:wrap="around" w:vAnchor="text" w:hAnchor="page" w:xAlign="center" w:y="608"/>
                  <w:widowControl/>
                  <w:spacing w:line="280" w:lineRule="exact"/>
                  <w:suppressOverlap/>
                  <w:jc w:val="center"/>
                </w:pPr>
              </w:pPrChange>
            </w:pPr>
            <w:ins w:id="1879" w:author="王少新" w:date="2020-05-26T11:02:00Z">
              <w:r w:rsidRPr="00F6496F">
                <w:rPr>
                  <w:rFonts w:ascii="宋体" w:hAnsi="宋体" w:cs="Microsoft Sans Serif" w:hint="eastAsia"/>
                  <w:color w:val="000000"/>
                  <w:kern w:val="0"/>
                  <w:szCs w:val="21"/>
                  <w:rPrChange w:id="1880" w:author="李德环" w:date="2020-05-27T15:33:00Z">
                    <w:rPr>
                      <w:rFonts w:ascii="Microsoft Sans Serif" w:hAnsi="Microsoft Sans Serif" w:cs="Microsoft Sans Serif" w:hint="eastAsia"/>
                      <w:color w:val="000000"/>
                      <w:kern w:val="0"/>
                      <w:sz w:val="20"/>
                      <w:szCs w:val="20"/>
                    </w:rPr>
                  </w:rPrChange>
                </w:rPr>
                <w:t>2018C25018</w:t>
              </w:r>
            </w:ins>
          </w:p>
        </w:tc>
        <w:tc>
          <w:tcPr>
            <w:tcW w:w="4770" w:type="dxa"/>
            <w:tcBorders>
              <w:top w:val="single" w:sz="4" w:space="0" w:color="auto"/>
              <w:left w:val="nil"/>
              <w:bottom w:val="single" w:sz="4" w:space="0" w:color="auto"/>
              <w:right w:val="single" w:sz="4" w:space="0" w:color="auto"/>
            </w:tcBorders>
            <w:vAlign w:val="center"/>
            <w:tcPrChange w:id="1881"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882" w:author="王少新" w:date="2020-05-26T11:02:00Z"/>
                <w:rFonts w:ascii="宋体" w:hAnsi="宋体" w:cs="Microsoft Sans Serif" w:hint="eastAsia"/>
                <w:color w:val="000000"/>
                <w:kern w:val="0"/>
                <w:szCs w:val="21"/>
                <w:rPrChange w:id="1883" w:author="李德环" w:date="2020-05-27T15:33:00Z">
                  <w:rPr>
                    <w:ins w:id="1884" w:author="王少新" w:date="2020-05-26T11:02:00Z"/>
                    <w:rFonts w:ascii="Microsoft Sans Serif" w:hAnsi="Microsoft Sans Serif" w:cs="Microsoft Sans Serif" w:hint="eastAsia"/>
                    <w:color w:val="000000"/>
                    <w:kern w:val="0"/>
                    <w:sz w:val="20"/>
                    <w:szCs w:val="20"/>
                  </w:rPr>
                </w:rPrChange>
              </w:rPr>
              <w:pPrChange w:id="1885" w:author="李德环" w:date="2020-05-27T15:38:00Z">
                <w:pPr>
                  <w:framePr w:hSpace="180" w:wrap="around" w:vAnchor="text" w:hAnchor="page" w:xAlign="center" w:y="608"/>
                  <w:widowControl/>
                  <w:spacing w:line="280" w:lineRule="exact"/>
                  <w:suppressOverlap/>
                  <w:jc w:val="center"/>
                </w:pPr>
              </w:pPrChange>
            </w:pPr>
            <w:ins w:id="1886" w:author="王少新" w:date="2020-05-26T11:02:00Z">
              <w:r w:rsidRPr="00F6496F">
                <w:rPr>
                  <w:rFonts w:ascii="宋体" w:hAnsi="宋体" w:cs="Microsoft Sans Serif" w:hint="eastAsia"/>
                  <w:color w:val="000000"/>
                  <w:kern w:val="0"/>
                  <w:szCs w:val="21"/>
                  <w:rPrChange w:id="1887" w:author="李德环" w:date="2020-05-27T15:33:00Z">
                    <w:rPr>
                      <w:rFonts w:ascii="Microsoft Sans Serif" w:hAnsi="Microsoft Sans Serif" w:cs="Microsoft Sans Serif" w:hint="eastAsia"/>
                      <w:color w:val="000000"/>
                      <w:kern w:val="0"/>
                      <w:sz w:val="20"/>
                      <w:szCs w:val="20"/>
                    </w:rPr>
                  </w:rPrChange>
                </w:rPr>
                <w:t>跨境电</w:t>
              </w:r>
              <w:proofErr w:type="gramStart"/>
              <w:r w:rsidRPr="00F6496F">
                <w:rPr>
                  <w:rFonts w:ascii="宋体" w:hAnsi="宋体" w:cs="Microsoft Sans Serif" w:hint="eastAsia"/>
                  <w:color w:val="000000"/>
                  <w:kern w:val="0"/>
                  <w:szCs w:val="21"/>
                  <w:rPrChange w:id="1888" w:author="李德环" w:date="2020-05-27T15:33:00Z">
                    <w:rPr>
                      <w:rFonts w:ascii="Microsoft Sans Serif" w:hAnsi="Microsoft Sans Serif" w:cs="Microsoft Sans Serif" w:hint="eastAsia"/>
                      <w:color w:val="000000"/>
                      <w:kern w:val="0"/>
                      <w:sz w:val="20"/>
                      <w:szCs w:val="20"/>
                    </w:rPr>
                  </w:rPrChange>
                </w:rPr>
                <w:t>商质量</w:t>
              </w:r>
              <w:proofErr w:type="gramEnd"/>
              <w:r w:rsidRPr="00F6496F">
                <w:rPr>
                  <w:rFonts w:ascii="宋体" w:hAnsi="宋体" w:cs="Microsoft Sans Serif" w:hint="eastAsia"/>
                  <w:color w:val="000000"/>
                  <w:kern w:val="0"/>
                  <w:szCs w:val="21"/>
                  <w:rPrChange w:id="1889" w:author="李德环" w:date="2020-05-27T15:33:00Z">
                    <w:rPr>
                      <w:rFonts w:ascii="Microsoft Sans Serif" w:hAnsi="Microsoft Sans Serif" w:cs="Microsoft Sans Serif" w:hint="eastAsia"/>
                      <w:color w:val="000000"/>
                      <w:kern w:val="0"/>
                      <w:sz w:val="20"/>
                      <w:szCs w:val="20"/>
                    </w:rPr>
                  </w:rPrChange>
                </w:rPr>
                <w:t>安全风险监测体系研究</w:t>
              </w:r>
            </w:ins>
          </w:p>
        </w:tc>
        <w:tc>
          <w:tcPr>
            <w:tcW w:w="2126" w:type="dxa"/>
            <w:tcBorders>
              <w:top w:val="single" w:sz="4" w:space="0" w:color="auto"/>
              <w:left w:val="nil"/>
              <w:bottom w:val="single" w:sz="4" w:space="0" w:color="auto"/>
              <w:right w:val="single" w:sz="4" w:space="0" w:color="auto"/>
            </w:tcBorders>
            <w:noWrap/>
            <w:vAlign w:val="center"/>
            <w:tcPrChange w:id="1890"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91" w:author="王少新" w:date="2020-05-26T11:02:00Z"/>
                <w:rFonts w:ascii="宋体" w:hAnsi="宋体" w:cs="Microsoft Sans Serif" w:hint="eastAsia"/>
                <w:color w:val="000000"/>
                <w:kern w:val="0"/>
                <w:szCs w:val="21"/>
                <w:rPrChange w:id="1892" w:author="李德环" w:date="2020-05-27T15:33:00Z">
                  <w:rPr>
                    <w:ins w:id="1893" w:author="王少新" w:date="2020-05-26T11:02:00Z"/>
                    <w:rFonts w:ascii="Microsoft Sans Serif" w:hAnsi="Microsoft Sans Serif" w:cs="Microsoft Sans Serif" w:hint="eastAsia"/>
                    <w:color w:val="000000"/>
                    <w:kern w:val="0"/>
                    <w:sz w:val="20"/>
                    <w:szCs w:val="20"/>
                  </w:rPr>
                </w:rPrChange>
              </w:rPr>
              <w:pPrChange w:id="1894" w:author="李德环" w:date="2020-05-27T15:38:00Z">
                <w:pPr>
                  <w:framePr w:hSpace="180" w:wrap="around" w:vAnchor="text" w:hAnchor="page" w:xAlign="center" w:y="608"/>
                  <w:widowControl/>
                  <w:spacing w:line="280" w:lineRule="exact"/>
                  <w:suppressOverlap/>
                  <w:jc w:val="center"/>
                </w:pPr>
              </w:pPrChange>
            </w:pPr>
            <w:ins w:id="1895" w:author="王少新" w:date="2020-05-26T11:02:00Z">
              <w:r w:rsidRPr="00F6496F">
                <w:rPr>
                  <w:rFonts w:ascii="宋体" w:hAnsi="宋体" w:cs="Microsoft Sans Serif" w:hint="eastAsia"/>
                  <w:color w:val="000000"/>
                  <w:kern w:val="0"/>
                  <w:szCs w:val="21"/>
                  <w:rPrChange w:id="1896"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897"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898" w:author="王少新" w:date="2020-05-26T11:02:00Z"/>
                <w:rFonts w:ascii="宋体" w:hAnsi="宋体" w:cs="Microsoft Sans Serif" w:hint="eastAsia"/>
                <w:color w:val="000000"/>
                <w:kern w:val="0"/>
                <w:szCs w:val="21"/>
                <w:rPrChange w:id="1899" w:author="李德环" w:date="2020-05-27T15:33:00Z">
                  <w:rPr>
                    <w:ins w:id="1900" w:author="王少新" w:date="2020-05-26T11:02:00Z"/>
                    <w:rFonts w:ascii="Microsoft Sans Serif" w:hAnsi="Microsoft Sans Serif" w:cs="Microsoft Sans Serif" w:hint="eastAsia"/>
                    <w:color w:val="000000"/>
                    <w:kern w:val="0"/>
                    <w:sz w:val="20"/>
                    <w:szCs w:val="20"/>
                  </w:rPr>
                </w:rPrChange>
              </w:rPr>
              <w:pPrChange w:id="1901" w:author="李德环" w:date="2020-05-27T15:38:00Z">
                <w:pPr>
                  <w:framePr w:hSpace="180" w:wrap="around" w:vAnchor="text" w:hAnchor="page" w:xAlign="center" w:y="608"/>
                  <w:widowControl/>
                  <w:spacing w:line="280" w:lineRule="exact"/>
                  <w:suppressOverlap/>
                  <w:jc w:val="center"/>
                </w:pPr>
              </w:pPrChange>
            </w:pPr>
            <w:ins w:id="1902" w:author="王少新" w:date="2020-05-26T11:02:00Z">
              <w:r w:rsidRPr="00F6496F">
                <w:rPr>
                  <w:rFonts w:ascii="宋体" w:hAnsi="宋体" w:cs="Microsoft Sans Serif" w:hint="eastAsia"/>
                  <w:color w:val="000000"/>
                  <w:kern w:val="0"/>
                  <w:szCs w:val="21"/>
                  <w:rPrChange w:id="1903" w:author="李德环" w:date="2020-05-27T15:33:00Z">
                    <w:rPr>
                      <w:rFonts w:ascii="Microsoft Sans Serif" w:hAnsi="Microsoft Sans Serif" w:cs="Microsoft Sans Serif" w:hint="eastAsia"/>
                      <w:color w:val="000000"/>
                      <w:kern w:val="0"/>
                      <w:sz w:val="20"/>
                      <w:szCs w:val="20"/>
                    </w:rPr>
                  </w:rPrChange>
                </w:rPr>
                <w:t>浙江省检验检疫科学技术研究院</w:t>
              </w:r>
            </w:ins>
          </w:p>
        </w:tc>
        <w:tc>
          <w:tcPr>
            <w:tcW w:w="1134" w:type="dxa"/>
            <w:tcBorders>
              <w:top w:val="single" w:sz="4" w:space="0" w:color="auto"/>
              <w:left w:val="nil"/>
              <w:bottom w:val="single" w:sz="4" w:space="0" w:color="auto"/>
              <w:right w:val="single" w:sz="4" w:space="0" w:color="auto"/>
            </w:tcBorders>
            <w:noWrap/>
            <w:vAlign w:val="center"/>
            <w:tcPrChange w:id="190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05" w:author="王少新" w:date="2020-05-26T11:02:00Z"/>
                <w:rFonts w:ascii="宋体" w:hAnsi="宋体" w:cs="Microsoft Sans Serif" w:hint="eastAsia"/>
                <w:color w:val="000000"/>
                <w:kern w:val="0"/>
                <w:szCs w:val="21"/>
                <w:rPrChange w:id="1906" w:author="李德环" w:date="2020-05-27T15:33:00Z">
                  <w:rPr>
                    <w:ins w:id="1907" w:author="王少新" w:date="2020-05-26T11:02:00Z"/>
                    <w:rFonts w:ascii="Microsoft Sans Serif" w:hAnsi="Microsoft Sans Serif" w:cs="Microsoft Sans Serif" w:hint="eastAsia"/>
                    <w:color w:val="000000"/>
                    <w:kern w:val="0"/>
                    <w:sz w:val="20"/>
                    <w:szCs w:val="20"/>
                  </w:rPr>
                </w:rPrChange>
              </w:rPr>
              <w:pPrChange w:id="1908" w:author="李德环" w:date="2020-05-27T15:38:00Z">
                <w:pPr>
                  <w:framePr w:hSpace="180" w:wrap="around" w:vAnchor="text" w:hAnchor="page" w:xAlign="center" w:y="608"/>
                  <w:widowControl/>
                  <w:spacing w:line="280" w:lineRule="exact"/>
                  <w:suppressOverlap/>
                  <w:jc w:val="center"/>
                </w:pPr>
              </w:pPrChange>
            </w:pPr>
            <w:proofErr w:type="gramStart"/>
            <w:ins w:id="1909" w:author="王少新" w:date="2020-05-26T11:02:00Z">
              <w:r w:rsidRPr="00F6496F">
                <w:rPr>
                  <w:rFonts w:ascii="宋体" w:hAnsi="宋体" w:cs="Microsoft Sans Serif" w:hint="eastAsia"/>
                  <w:color w:val="000000"/>
                  <w:kern w:val="0"/>
                  <w:szCs w:val="21"/>
                  <w:rPrChange w:id="1910" w:author="李德环" w:date="2020-05-27T15:33:00Z">
                    <w:rPr>
                      <w:rFonts w:ascii="Microsoft Sans Serif" w:hAnsi="Microsoft Sans Serif" w:cs="Microsoft Sans Serif" w:hint="eastAsia"/>
                      <w:color w:val="000000"/>
                      <w:kern w:val="0"/>
                      <w:sz w:val="20"/>
                      <w:szCs w:val="20"/>
                    </w:rPr>
                  </w:rPrChange>
                </w:rPr>
                <w:t>裘慧</w:t>
              </w:r>
              <w:proofErr w:type="gramEnd"/>
            </w:ins>
          </w:p>
        </w:tc>
        <w:tc>
          <w:tcPr>
            <w:tcW w:w="1134" w:type="dxa"/>
            <w:tcBorders>
              <w:top w:val="single" w:sz="4" w:space="0" w:color="auto"/>
              <w:left w:val="nil"/>
              <w:bottom w:val="single" w:sz="4" w:space="0" w:color="auto"/>
              <w:right w:val="single" w:sz="4" w:space="0" w:color="auto"/>
            </w:tcBorders>
            <w:noWrap/>
            <w:vAlign w:val="center"/>
            <w:tcPrChange w:id="191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12" w:author="王少新" w:date="2020-05-26T11:02:00Z"/>
                <w:rFonts w:ascii="宋体" w:hAnsi="宋体" w:cs="Microsoft Sans Serif" w:hint="eastAsia"/>
                <w:color w:val="000000"/>
                <w:kern w:val="0"/>
                <w:szCs w:val="21"/>
                <w:rPrChange w:id="1913" w:author="李德环" w:date="2020-05-27T15:33:00Z">
                  <w:rPr>
                    <w:ins w:id="1914" w:author="王少新" w:date="2020-05-26T11:02:00Z"/>
                    <w:rFonts w:ascii="Microsoft Sans Serif" w:hAnsi="Microsoft Sans Serif" w:cs="Microsoft Sans Serif" w:hint="eastAsia"/>
                    <w:color w:val="000000"/>
                    <w:kern w:val="0"/>
                    <w:sz w:val="20"/>
                    <w:szCs w:val="20"/>
                  </w:rPr>
                </w:rPrChange>
              </w:rPr>
              <w:pPrChange w:id="1915" w:author="李德环" w:date="2020-05-27T15:38:00Z">
                <w:pPr>
                  <w:framePr w:hSpace="180" w:wrap="around" w:vAnchor="text" w:hAnchor="page" w:xAlign="center" w:y="608"/>
                  <w:widowControl/>
                  <w:spacing w:line="280" w:lineRule="exact"/>
                  <w:suppressOverlap/>
                  <w:jc w:val="center"/>
                </w:pPr>
              </w:pPrChange>
            </w:pPr>
            <w:ins w:id="1916" w:author="王少新" w:date="2020-05-26T11:02:00Z">
              <w:r w:rsidRPr="00F6496F">
                <w:rPr>
                  <w:rFonts w:ascii="宋体" w:hAnsi="宋体" w:cs="Microsoft Sans Serif" w:hint="eastAsia"/>
                  <w:color w:val="000000"/>
                  <w:kern w:val="0"/>
                  <w:szCs w:val="21"/>
                  <w:rPrChange w:id="191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91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19" w:author="王少新" w:date="2020-05-26T11:02:00Z"/>
                <w:rFonts w:ascii="宋体" w:hAnsi="宋体" w:cs="Microsoft Sans Serif" w:hint="eastAsia"/>
                <w:color w:val="000000"/>
                <w:kern w:val="0"/>
                <w:szCs w:val="21"/>
                <w:rPrChange w:id="1920" w:author="李德环" w:date="2020-05-27T15:33:00Z">
                  <w:rPr>
                    <w:ins w:id="1921" w:author="王少新" w:date="2020-05-26T11:02:00Z"/>
                    <w:rFonts w:ascii="Microsoft Sans Serif" w:hAnsi="Microsoft Sans Serif" w:cs="Microsoft Sans Serif" w:hint="eastAsia"/>
                    <w:color w:val="000000"/>
                    <w:kern w:val="0"/>
                    <w:sz w:val="20"/>
                    <w:szCs w:val="20"/>
                  </w:rPr>
                </w:rPrChange>
              </w:rPr>
              <w:pPrChange w:id="1922" w:author="李德环" w:date="2020-05-27T15:38:00Z">
                <w:pPr>
                  <w:framePr w:hSpace="180" w:wrap="around" w:vAnchor="text" w:hAnchor="page" w:xAlign="center" w:y="608"/>
                  <w:widowControl/>
                  <w:spacing w:line="280" w:lineRule="exact"/>
                  <w:suppressOverlap/>
                  <w:jc w:val="center"/>
                </w:pPr>
              </w:pPrChange>
            </w:pPr>
            <w:ins w:id="1923" w:author="王少新" w:date="2020-05-26T11:02:00Z">
              <w:r w:rsidRPr="00F6496F">
                <w:rPr>
                  <w:rFonts w:ascii="宋体" w:hAnsi="宋体" w:cs="Microsoft Sans Serif" w:hint="eastAsia"/>
                  <w:color w:val="000000"/>
                  <w:kern w:val="0"/>
                  <w:szCs w:val="21"/>
                  <w:rPrChange w:id="192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925" w:author="李德环" w:date="2020-05-27T15:38:00Z">
            <w:tblPrEx>
              <w:tblW w:w="14425" w:type="dxa"/>
            </w:tblPrEx>
          </w:tblPrExChange>
        </w:tblPrEx>
        <w:trPr>
          <w:trHeight w:val="397"/>
          <w:ins w:id="1926" w:author="王少新" w:date="2020-05-26T11:02:00Z"/>
          <w:trPrChange w:id="192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92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29" w:author="王少新" w:date="2020-05-26T11:02:00Z"/>
                <w:rFonts w:ascii="宋体" w:hAnsi="宋体" w:cs="Microsoft Sans Serif"/>
                <w:color w:val="000000"/>
                <w:kern w:val="0"/>
                <w:szCs w:val="21"/>
                <w:rPrChange w:id="1930" w:author="李德环" w:date="2020-05-27T15:33:00Z">
                  <w:rPr>
                    <w:ins w:id="1931" w:author="王少新" w:date="2020-05-26T11:02:00Z"/>
                    <w:rFonts w:ascii="Microsoft Sans Serif" w:hAnsi="Microsoft Sans Serif" w:cs="Microsoft Sans Serif"/>
                    <w:color w:val="000000"/>
                    <w:kern w:val="0"/>
                    <w:sz w:val="20"/>
                    <w:szCs w:val="20"/>
                  </w:rPr>
                </w:rPrChange>
              </w:rPr>
              <w:pPrChange w:id="1932" w:author="李德环" w:date="2020-05-27T15:38:00Z">
                <w:pPr>
                  <w:framePr w:hSpace="180" w:wrap="around" w:vAnchor="text" w:hAnchor="page" w:xAlign="center" w:y="608"/>
                  <w:widowControl/>
                  <w:spacing w:line="280" w:lineRule="exact"/>
                  <w:suppressOverlap/>
                  <w:jc w:val="center"/>
                </w:pPr>
              </w:pPrChange>
            </w:pPr>
            <w:ins w:id="1933" w:author="王少新" w:date="2020-05-26T11:02:00Z">
              <w:r w:rsidRPr="00F6496F">
                <w:rPr>
                  <w:rFonts w:ascii="宋体" w:hAnsi="宋体" w:cs="Microsoft Sans Serif"/>
                  <w:color w:val="000000"/>
                  <w:kern w:val="0"/>
                  <w:szCs w:val="21"/>
                  <w:rPrChange w:id="1934" w:author="李德环" w:date="2020-05-27T15:33:00Z">
                    <w:rPr>
                      <w:rFonts w:ascii="Microsoft Sans Serif" w:hAnsi="Microsoft Sans Serif" w:cs="Microsoft Sans Serif"/>
                      <w:color w:val="000000"/>
                      <w:kern w:val="0"/>
                      <w:sz w:val="20"/>
                      <w:szCs w:val="20"/>
                    </w:rPr>
                  </w:rPrChange>
                </w:rPr>
                <w:t>32</w:t>
              </w:r>
            </w:ins>
          </w:p>
        </w:tc>
        <w:tc>
          <w:tcPr>
            <w:tcW w:w="1362" w:type="dxa"/>
            <w:tcBorders>
              <w:top w:val="single" w:sz="4" w:space="0" w:color="auto"/>
              <w:left w:val="nil"/>
              <w:bottom w:val="single" w:sz="4" w:space="0" w:color="auto"/>
              <w:right w:val="single" w:sz="4" w:space="0" w:color="auto"/>
            </w:tcBorders>
            <w:noWrap/>
            <w:vAlign w:val="center"/>
            <w:tcPrChange w:id="193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36" w:author="王少新" w:date="2020-05-26T11:02:00Z"/>
                <w:rFonts w:ascii="宋体" w:hAnsi="宋体" w:cs="Microsoft Sans Serif" w:hint="eastAsia"/>
                <w:color w:val="000000"/>
                <w:kern w:val="0"/>
                <w:szCs w:val="21"/>
                <w:rPrChange w:id="1937" w:author="李德环" w:date="2020-05-27T15:33:00Z">
                  <w:rPr>
                    <w:ins w:id="1938" w:author="王少新" w:date="2020-05-26T11:02:00Z"/>
                    <w:rFonts w:ascii="Microsoft Sans Serif" w:hAnsi="Microsoft Sans Serif" w:cs="Microsoft Sans Serif" w:hint="eastAsia"/>
                    <w:color w:val="000000"/>
                    <w:kern w:val="0"/>
                    <w:sz w:val="20"/>
                    <w:szCs w:val="20"/>
                  </w:rPr>
                </w:rPrChange>
              </w:rPr>
              <w:pPrChange w:id="1939" w:author="李德环" w:date="2020-05-27T15:38:00Z">
                <w:pPr>
                  <w:framePr w:hSpace="180" w:wrap="around" w:vAnchor="text" w:hAnchor="page" w:xAlign="center" w:y="608"/>
                  <w:widowControl/>
                  <w:spacing w:line="280" w:lineRule="exact"/>
                  <w:suppressOverlap/>
                  <w:jc w:val="center"/>
                </w:pPr>
              </w:pPrChange>
            </w:pPr>
            <w:ins w:id="1940" w:author="王少新" w:date="2020-05-26T11:02:00Z">
              <w:r w:rsidRPr="00F6496F">
                <w:rPr>
                  <w:rFonts w:ascii="宋体" w:hAnsi="宋体" w:cs="Microsoft Sans Serif" w:hint="eastAsia"/>
                  <w:color w:val="000000"/>
                  <w:kern w:val="0"/>
                  <w:szCs w:val="21"/>
                  <w:rPrChange w:id="1941" w:author="李德环" w:date="2020-05-27T15:33:00Z">
                    <w:rPr>
                      <w:rFonts w:ascii="Microsoft Sans Serif" w:hAnsi="Microsoft Sans Serif" w:cs="Microsoft Sans Serif" w:hint="eastAsia"/>
                      <w:color w:val="000000"/>
                      <w:kern w:val="0"/>
                      <w:sz w:val="20"/>
                      <w:szCs w:val="20"/>
                    </w:rPr>
                  </w:rPrChange>
                </w:rPr>
                <w:t>2018C25023</w:t>
              </w:r>
            </w:ins>
          </w:p>
        </w:tc>
        <w:tc>
          <w:tcPr>
            <w:tcW w:w="4770" w:type="dxa"/>
            <w:tcBorders>
              <w:top w:val="single" w:sz="4" w:space="0" w:color="auto"/>
              <w:left w:val="nil"/>
              <w:bottom w:val="single" w:sz="4" w:space="0" w:color="auto"/>
              <w:right w:val="single" w:sz="4" w:space="0" w:color="auto"/>
            </w:tcBorders>
            <w:vAlign w:val="center"/>
            <w:tcPrChange w:id="194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1943" w:author="王少新" w:date="2020-05-26T11:02:00Z"/>
                <w:rFonts w:ascii="宋体" w:hAnsi="宋体" w:cs="Microsoft Sans Serif" w:hint="eastAsia"/>
                <w:color w:val="000000"/>
                <w:kern w:val="0"/>
                <w:szCs w:val="21"/>
                <w:rPrChange w:id="1944" w:author="李德环" w:date="2020-05-27T15:33:00Z">
                  <w:rPr>
                    <w:ins w:id="1945" w:author="王少新" w:date="2020-05-26T11:02:00Z"/>
                    <w:rFonts w:ascii="Microsoft Sans Serif" w:hAnsi="Microsoft Sans Serif" w:cs="Microsoft Sans Serif" w:hint="eastAsia"/>
                    <w:color w:val="000000"/>
                    <w:kern w:val="0"/>
                    <w:sz w:val="20"/>
                    <w:szCs w:val="20"/>
                  </w:rPr>
                </w:rPrChange>
              </w:rPr>
              <w:pPrChange w:id="1946" w:author="李德环" w:date="2020-05-27T15:38:00Z">
                <w:pPr>
                  <w:framePr w:hSpace="180" w:wrap="around" w:vAnchor="text" w:hAnchor="page" w:xAlign="center" w:y="608"/>
                  <w:widowControl/>
                  <w:spacing w:line="280" w:lineRule="exact"/>
                  <w:suppressOverlap/>
                  <w:jc w:val="center"/>
                </w:pPr>
              </w:pPrChange>
            </w:pPr>
            <w:ins w:id="1947" w:author="王少新" w:date="2020-05-26T11:02:00Z">
              <w:r w:rsidRPr="00F6496F">
                <w:rPr>
                  <w:rFonts w:ascii="宋体" w:hAnsi="宋体" w:cs="Microsoft Sans Serif" w:hint="eastAsia"/>
                  <w:color w:val="000000"/>
                  <w:kern w:val="0"/>
                  <w:szCs w:val="21"/>
                  <w:rPrChange w:id="1948" w:author="李德环" w:date="2020-05-27T15:33:00Z">
                    <w:rPr>
                      <w:rFonts w:ascii="Microsoft Sans Serif" w:hAnsi="Microsoft Sans Serif" w:cs="Microsoft Sans Serif" w:hint="eastAsia"/>
                      <w:color w:val="000000"/>
                      <w:kern w:val="0"/>
                      <w:sz w:val="20"/>
                      <w:szCs w:val="20"/>
                    </w:rPr>
                  </w:rPrChange>
                </w:rPr>
                <w:t>以碳计量带动浙江省汽车产业升级的策略研究</w:t>
              </w:r>
            </w:ins>
          </w:p>
        </w:tc>
        <w:tc>
          <w:tcPr>
            <w:tcW w:w="2126" w:type="dxa"/>
            <w:tcBorders>
              <w:top w:val="single" w:sz="4" w:space="0" w:color="auto"/>
              <w:left w:val="nil"/>
              <w:bottom w:val="single" w:sz="4" w:space="0" w:color="auto"/>
              <w:right w:val="single" w:sz="4" w:space="0" w:color="auto"/>
            </w:tcBorders>
            <w:noWrap/>
            <w:vAlign w:val="center"/>
            <w:tcPrChange w:id="194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50" w:author="王少新" w:date="2020-05-26T11:02:00Z"/>
                <w:rFonts w:ascii="宋体" w:hAnsi="宋体" w:cs="Microsoft Sans Serif" w:hint="eastAsia"/>
                <w:color w:val="000000"/>
                <w:kern w:val="0"/>
                <w:szCs w:val="21"/>
                <w:rPrChange w:id="1951" w:author="李德环" w:date="2020-05-27T15:33:00Z">
                  <w:rPr>
                    <w:ins w:id="1952" w:author="王少新" w:date="2020-05-26T11:02:00Z"/>
                    <w:rFonts w:ascii="Microsoft Sans Serif" w:hAnsi="Microsoft Sans Serif" w:cs="Microsoft Sans Serif" w:hint="eastAsia"/>
                    <w:color w:val="000000"/>
                    <w:kern w:val="0"/>
                    <w:sz w:val="20"/>
                    <w:szCs w:val="20"/>
                  </w:rPr>
                </w:rPrChange>
              </w:rPr>
              <w:pPrChange w:id="1953" w:author="李德环" w:date="2020-05-27T15:38:00Z">
                <w:pPr>
                  <w:framePr w:hSpace="180" w:wrap="around" w:vAnchor="text" w:hAnchor="page" w:xAlign="center" w:y="608"/>
                  <w:widowControl/>
                  <w:spacing w:line="280" w:lineRule="exact"/>
                  <w:suppressOverlap/>
                  <w:jc w:val="center"/>
                </w:pPr>
              </w:pPrChange>
            </w:pPr>
            <w:ins w:id="1954" w:author="王少新" w:date="2020-05-26T11:02:00Z">
              <w:r w:rsidRPr="00F6496F">
                <w:rPr>
                  <w:rFonts w:ascii="宋体" w:hAnsi="宋体" w:cs="Microsoft Sans Serif" w:hint="eastAsia"/>
                  <w:color w:val="000000"/>
                  <w:kern w:val="0"/>
                  <w:szCs w:val="21"/>
                  <w:rPrChange w:id="1955"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195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57" w:author="王少新" w:date="2020-05-26T11:02:00Z"/>
                <w:rFonts w:ascii="宋体" w:hAnsi="宋体" w:cs="Microsoft Sans Serif" w:hint="eastAsia"/>
                <w:color w:val="000000"/>
                <w:kern w:val="0"/>
                <w:szCs w:val="21"/>
                <w:rPrChange w:id="1958" w:author="李德环" w:date="2020-05-27T15:33:00Z">
                  <w:rPr>
                    <w:ins w:id="1959" w:author="王少新" w:date="2020-05-26T11:02:00Z"/>
                    <w:rFonts w:ascii="Microsoft Sans Serif" w:hAnsi="Microsoft Sans Serif" w:cs="Microsoft Sans Serif" w:hint="eastAsia"/>
                    <w:color w:val="000000"/>
                    <w:kern w:val="0"/>
                    <w:sz w:val="20"/>
                    <w:szCs w:val="20"/>
                  </w:rPr>
                </w:rPrChange>
              </w:rPr>
              <w:pPrChange w:id="1960" w:author="李德环" w:date="2020-05-27T15:38:00Z">
                <w:pPr>
                  <w:framePr w:hSpace="180" w:wrap="around" w:vAnchor="text" w:hAnchor="page" w:xAlign="center" w:y="608"/>
                  <w:widowControl/>
                  <w:spacing w:line="280" w:lineRule="exact"/>
                  <w:suppressOverlap/>
                  <w:jc w:val="center"/>
                </w:pPr>
              </w:pPrChange>
            </w:pPr>
            <w:ins w:id="1961" w:author="王少新" w:date="2020-05-26T11:02:00Z">
              <w:r w:rsidRPr="00F6496F">
                <w:rPr>
                  <w:rFonts w:ascii="宋体" w:hAnsi="宋体" w:cs="Microsoft Sans Serif" w:hint="eastAsia"/>
                  <w:color w:val="000000"/>
                  <w:kern w:val="0"/>
                  <w:szCs w:val="21"/>
                  <w:rPrChange w:id="1962" w:author="李德环" w:date="2020-05-27T15:33:00Z">
                    <w:rPr>
                      <w:rFonts w:ascii="Microsoft Sans Serif" w:hAnsi="Microsoft Sans Serif" w:cs="Microsoft Sans Serif" w:hint="eastAsia"/>
                      <w:color w:val="000000"/>
                      <w:kern w:val="0"/>
                      <w:sz w:val="20"/>
                      <w:szCs w:val="20"/>
                    </w:rPr>
                  </w:rPrChange>
                </w:rPr>
                <w:t>中国计量大学</w:t>
              </w:r>
            </w:ins>
          </w:p>
        </w:tc>
        <w:tc>
          <w:tcPr>
            <w:tcW w:w="1134" w:type="dxa"/>
            <w:tcBorders>
              <w:top w:val="single" w:sz="4" w:space="0" w:color="auto"/>
              <w:left w:val="nil"/>
              <w:bottom w:val="single" w:sz="4" w:space="0" w:color="auto"/>
              <w:right w:val="single" w:sz="4" w:space="0" w:color="auto"/>
            </w:tcBorders>
            <w:noWrap/>
            <w:vAlign w:val="center"/>
            <w:tcPrChange w:id="196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64" w:author="王少新" w:date="2020-05-26T11:02:00Z"/>
                <w:rFonts w:ascii="宋体" w:hAnsi="宋体" w:cs="Microsoft Sans Serif" w:hint="eastAsia"/>
                <w:color w:val="000000"/>
                <w:kern w:val="0"/>
                <w:szCs w:val="21"/>
                <w:rPrChange w:id="1965" w:author="李德环" w:date="2020-05-27T15:33:00Z">
                  <w:rPr>
                    <w:ins w:id="1966" w:author="王少新" w:date="2020-05-26T11:02:00Z"/>
                    <w:rFonts w:ascii="Microsoft Sans Serif" w:hAnsi="Microsoft Sans Serif" w:cs="Microsoft Sans Serif" w:hint="eastAsia"/>
                    <w:color w:val="000000"/>
                    <w:kern w:val="0"/>
                    <w:sz w:val="20"/>
                    <w:szCs w:val="20"/>
                  </w:rPr>
                </w:rPrChange>
              </w:rPr>
              <w:pPrChange w:id="1967" w:author="李德环" w:date="2020-05-27T15:38:00Z">
                <w:pPr>
                  <w:framePr w:hSpace="180" w:wrap="around" w:vAnchor="text" w:hAnchor="page" w:xAlign="center" w:y="608"/>
                  <w:widowControl/>
                  <w:spacing w:line="280" w:lineRule="exact"/>
                  <w:suppressOverlap/>
                  <w:jc w:val="center"/>
                </w:pPr>
              </w:pPrChange>
            </w:pPr>
            <w:ins w:id="1968" w:author="王少新" w:date="2020-05-26T11:02:00Z">
              <w:r w:rsidRPr="00F6496F">
                <w:rPr>
                  <w:rFonts w:ascii="宋体" w:hAnsi="宋体" w:cs="Microsoft Sans Serif" w:hint="eastAsia"/>
                  <w:color w:val="000000"/>
                  <w:kern w:val="0"/>
                  <w:szCs w:val="21"/>
                  <w:rPrChange w:id="1969" w:author="李德环" w:date="2020-05-27T15:33:00Z">
                    <w:rPr>
                      <w:rFonts w:ascii="Microsoft Sans Serif" w:hAnsi="Microsoft Sans Serif" w:cs="Microsoft Sans Serif" w:hint="eastAsia"/>
                      <w:color w:val="000000"/>
                      <w:kern w:val="0"/>
                      <w:sz w:val="20"/>
                      <w:szCs w:val="20"/>
                    </w:rPr>
                  </w:rPrChange>
                </w:rPr>
                <w:t>邓黛青</w:t>
              </w:r>
            </w:ins>
          </w:p>
        </w:tc>
        <w:tc>
          <w:tcPr>
            <w:tcW w:w="1134" w:type="dxa"/>
            <w:tcBorders>
              <w:top w:val="single" w:sz="4" w:space="0" w:color="auto"/>
              <w:left w:val="nil"/>
              <w:bottom w:val="single" w:sz="4" w:space="0" w:color="auto"/>
              <w:right w:val="single" w:sz="4" w:space="0" w:color="auto"/>
            </w:tcBorders>
            <w:noWrap/>
            <w:vAlign w:val="center"/>
            <w:tcPrChange w:id="1970"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71" w:author="王少新" w:date="2020-05-26T11:02:00Z"/>
                <w:rFonts w:ascii="宋体" w:hAnsi="宋体" w:cs="Microsoft Sans Serif" w:hint="eastAsia"/>
                <w:color w:val="000000"/>
                <w:kern w:val="0"/>
                <w:szCs w:val="21"/>
                <w:rPrChange w:id="1972" w:author="李德环" w:date="2020-05-27T15:33:00Z">
                  <w:rPr>
                    <w:ins w:id="1973" w:author="王少新" w:date="2020-05-26T11:02:00Z"/>
                    <w:rFonts w:ascii="Microsoft Sans Serif" w:hAnsi="Microsoft Sans Serif" w:cs="Microsoft Sans Serif" w:hint="eastAsia"/>
                    <w:color w:val="000000"/>
                    <w:kern w:val="0"/>
                    <w:sz w:val="20"/>
                    <w:szCs w:val="20"/>
                  </w:rPr>
                </w:rPrChange>
              </w:rPr>
              <w:pPrChange w:id="1974" w:author="李德环" w:date="2020-05-27T15:38:00Z">
                <w:pPr>
                  <w:framePr w:hSpace="180" w:wrap="around" w:vAnchor="text" w:hAnchor="page" w:xAlign="center" w:y="608"/>
                  <w:widowControl/>
                  <w:spacing w:line="280" w:lineRule="exact"/>
                  <w:suppressOverlap/>
                  <w:jc w:val="center"/>
                </w:pPr>
              </w:pPrChange>
            </w:pPr>
            <w:ins w:id="1975" w:author="王少新" w:date="2020-05-26T11:02:00Z">
              <w:r w:rsidRPr="00F6496F">
                <w:rPr>
                  <w:rFonts w:ascii="宋体" w:hAnsi="宋体" w:cs="Microsoft Sans Serif" w:hint="eastAsia"/>
                  <w:color w:val="000000"/>
                  <w:kern w:val="0"/>
                  <w:szCs w:val="21"/>
                  <w:rPrChange w:id="197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1977"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78" w:author="王少新" w:date="2020-05-26T11:02:00Z"/>
                <w:rFonts w:ascii="宋体" w:hAnsi="宋体" w:cs="Microsoft Sans Serif" w:hint="eastAsia"/>
                <w:color w:val="000000"/>
                <w:kern w:val="0"/>
                <w:szCs w:val="21"/>
                <w:rPrChange w:id="1979" w:author="李德环" w:date="2020-05-27T15:33:00Z">
                  <w:rPr>
                    <w:ins w:id="1980" w:author="王少新" w:date="2020-05-26T11:02:00Z"/>
                    <w:rFonts w:ascii="Microsoft Sans Serif" w:hAnsi="Microsoft Sans Serif" w:cs="Microsoft Sans Serif" w:hint="eastAsia"/>
                    <w:color w:val="000000"/>
                    <w:kern w:val="0"/>
                    <w:sz w:val="20"/>
                    <w:szCs w:val="20"/>
                  </w:rPr>
                </w:rPrChange>
              </w:rPr>
              <w:pPrChange w:id="1981" w:author="李德环" w:date="2020-05-27T15:38:00Z">
                <w:pPr>
                  <w:framePr w:hSpace="180" w:wrap="around" w:vAnchor="text" w:hAnchor="page" w:xAlign="center" w:y="608"/>
                  <w:widowControl/>
                  <w:spacing w:line="280" w:lineRule="exact"/>
                  <w:suppressOverlap/>
                  <w:jc w:val="center"/>
                </w:pPr>
              </w:pPrChange>
            </w:pPr>
            <w:ins w:id="1982" w:author="王少新" w:date="2020-05-26T11:02:00Z">
              <w:r w:rsidRPr="00F6496F">
                <w:rPr>
                  <w:rFonts w:ascii="宋体" w:hAnsi="宋体" w:cs="Microsoft Sans Serif" w:hint="eastAsia"/>
                  <w:color w:val="000000"/>
                  <w:kern w:val="0"/>
                  <w:szCs w:val="21"/>
                  <w:rPrChange w:id="198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1984" w:author="李德环" w:date="2020-05-27T15:38:00Z">
            <w:tblPrEx>
              <w:tblW w:w="14425" w:type="dxa"/>
            </w:tblPrEx>
          </w:tblPrExChange>
        </w:tblPrEx>
        <w:trPr>
          <w:trHeight w:val="397"/>
          <w:ins w:id="1985" w:author="王少新" w:date="2020-05-26T11:02:00Z"/>
          <w:trPrChange w:id="198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198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88" w:author="王少新" w:date="2020-05-26T11:02:00Z"/>
                <w:rFonts w:ascii="宋体" w:hAnsi="宋体" w:cs="Microsoft Sans Serif"/>
                <w:color w:val="000000"/>
                <w:kern w:val="0"/>
                <w:szCs w:val="21"/>
                <w:rPrChange w:id="1989" w:author="李德环" w:date="2020-05-27T15:33:00Z">
                  <w:rPr>
                    <w:ins w:id="1990" w:author="王少新" w:date="2020-05-26T11:02:00Z"/>
                    <w:rFonts w:ascii="Microsoft Sans Serif" w:hAnsi="Microsoft Sans Serif" w:cs="Microsoft Sans Serif"/>
                    <w:color w:val="000000"/>
                    <w:kern w:val="0"/>
                    <w:sz w:val="20"/>
                    <w:szCs w:val="20"/>
                  </w:rPr>
                </w:rPrChange>
              </w:rPr>
              <w:pPrChange w:id="1991" w:author="李德环" w:date="2020-05-27T15:38:00Z">
                <w:pPr>
                  <w:framePr w:hSpace="180" w:wrap="around" w:vAnchor="text" w:hAnchor="page" w:xAlign="center" w:y="608"/>
                  <w:widowControl/>
                  <w:spacing w:line="280" w:lineRule="exact"/>
                  <w:suppressOverlap/>
                  <w:jc w:val="center"/>
                </w:pPr>
              </w:pPrChange>
            </w:pPr>
            <w:ins w:id="1992" w:author="王少新" w:date="2020-05-26T11:02:00Z">
              <w:r w:rsidRPr="00F6496F">
                <w:rPr>
                  <w:rFonts w:ascii="宋体" w:hAnsi="宋体" w:cs="Microsoft Sans Serif"/>
                  <w:color w:val="000000"/>
                  <w:kern w:val="0"/>
                  <w:szCs w:val="21"/>
                  <w:rPrChange w:id="1993" w:author="李德环" w:date="2020-05-27T15:33:00Z">
                    <w:rPr>
                      <w:rFonts w:ascii="Microsoft Sans Serif" w:hAnsi="Microsoft Sans Serif" w:cs="Microsoft Sans Serif"/>
                      <w:color w:val="000000"/>
                      <w:kern w:val="0"/>
                      <w:sz w:val="20"/>
                      <w:szCs w:val="20"/>
                    </w:rPr>
                  </w:rPrChange>
                </w:rPr>
                <w:t>33</w:t>
              </w:r>
            </w:ins>
          </w:p>
        </w:tc>
        <w:tc>
          <w:tcPr>
            <w:tcW w:w="1362" w:type="dxa"/>
            <w:tcBorders>
              <w:top w:val="single" w:sz="4" w:space="0" w:color="auto"/>
              <w:left w:val="nil"/>
              <w:bottom w:val="single" w:sz="4" w:space="0" w:color="auto"/>
              <w:right w:val="single" w:sz="4" w:space="0" w:color="auto"/>
            </w:tcBorders>
            <w:noWrap/>
            <w:vAlign w:val="center"/>
            <w:tcPrChange w:id="1994"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1995" w:author="王少新" w:date="2020-05-26T11:02:00Z"/>
                <w:rFonts w:ascii="宋体" w:hAnsi="宋体" w:cs="Microsoft Sans Serif" w:hint="eastAsia"/>
                <w:color w:val="000000"/>
                <w:kern w:val="0"/>
                <w:szCs w:val="21"/>
                <w:rPrChange w:id="1996" w:author="李德环" w:date="2020-05-27T15:33:00Z">
                  <w:rPr>
                    <w:ins w:id="1997" w:author="王少新" w:date="2020-05-26T11:02:00Z"/>
                    <w:rFonts w:ascii="Microsoft Sans Serif" w:hAnsi="Microsoft Sans Serif" w:cs="Microsoft Sans Serif" w:hint="eastAsia"/>
                    <w:color w:val="000000"/>
                    <w:kern w:val="0"/>
                    <w:sz w:val="20"/>
                    <w:szCs w:val="20"/>
                  </w:rPr>
                </w:rPrChange>
              </w:rPr>
              <w:pPrChange w:id="1998" w:author="李德环" w:date="2020-05-27T15:38:00Z">
                <w:pPr>
                  <w:framePr w:hSpace="180" w:wrap="around" w:vAnchor="text" w:hAnchor="page" w:xAlign="center" w:y="608"/>
                  <w:widowControl/>
                  <w:spacing w:line="280" w:lineRule="exact"/>
                  <w:suppressOverlap/>
                  <w:jc w:val="center"/>
                </w:pPr>
              </w:pPrChange>
            </w:pPr>
            <w:ins w:id="1999" w:author="王少新" w:date="2020-05-26T11:02:00Z">
              <w:r w:rsidRPr="00F6496F">
                <w:rPr>
                  <w:rFonts w:ascii="宋体" w:hAnsi="宋体" w:cs="Microsoft Sans Serif" w:hint="eastAsia"/>
                  <w:color w:val="000000"/>
                  <w:kern w:val="0"/>
                  <w:szCs w:val="21"/>
                  <w:rPrChange w:id="2000" w:author="李德环" w:date="2020-05-27T15:33:00Z">
                    <w:rPr>
                      <w:rFonts w:ascii="Microsoft Sans Serif" w:hAnsi="Microsoft Sans Serif" w:cs="Microsoft Sans Serif" w:hint="eastAsia"/>
                      <w:color w:val="000000"/>
                      <w:kern w:val="0"/>
                      <w:sz w:val="20"/>
                      <w:szCs w:val="20"/>
                    </w:rPr>
                  </w:rPrChange>
                </w:rPr>
                <w:t>2018C25024</w:t>
              </w:r>
            </w:ins>
          </w:p>
        </w:tc>
        <w:tc>
          <w:tcPr>
            <w:tcW w:w="4770" w:type="dxa"/>
            <w:tcBorders>
              <w:top w:val="single" w:sz="4" w:space="0" w:color="auto"/>
              <w:left w:val="nil"/>
              <w:bottom w:val="single" w:sz="4" w:space="0" w:color="auto"/>
              <w:right w:val="single" w:sz="4" w:space="0" w:color="auto"/>
            </w:tcBorders>
            <w:vAlign w:val="center"/>
            <w:tcPrChange w:id="2001"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002" w:author="王少新" w:date="2020-05-26T11:02:00Z"/>
                <w:rFonts w:ascii="宋体" w:hAnsi="宋体" w:cs="Microsoft Sans Serif" w:hint="eastAsia"/>
                <w:color w:val="000000"/>
                <w:kern w:val="0"/>
                <w:szCs w:val="21"/>
                <w:rPrChange w:id="2003" w:author="李德环" w:date="2020-05-27T15:33:00Z">
                  <w:rPr>
                    <w:ins w:id="2004" w:author="王少新" w:date="2020-05-26T11:02:00Z"/>
                    <w:rFonts w:ascii="Microsoft Sans Serif" w:hAnsi="Microsoft Sans Serif" w:cs="Microsoft Sans Serif" w:hint="eastAsia"/>
                    <w:color w:val="000000"/>
                    <w:kern w:val="0"/>
                    <w:sz w:val="20"/>
                    <w:szCs w:val="20"/>
                  </w:rPr>
                </w:rPrChange>
              </w:rPr>
              <w:pPrChange w:id="2005" w:author="李德环" w:date="2020-05-27T15:38:00Z">
                <w:pPr>
                  <w:framePr w:hSpace="180" w:wrap="around" w:vAnchor="text" w:hAnchor="page" w:xAlign="center" w:y="608"/>
                  <w:widowControl/>
                  <w:spacing w:line="280" w:lineRule="exact"/>
                  <w:suppressOverlap/>
                  <w:jc w:val="center"/>
                </w:pPr>
              </w:pPrChange>
            </w:pPr>
            <w:ins w:id="2006" w:author="王少新" w:date="2020-05-26T11:02:00Z">
              <w:r w:rsidRPr="00F6496F">
                <w:rPr>
                  <w:rFonts w:ascii="宋体" w:hAnsi="宋体" w:cs="Microsoft Sans Serif" w:hint="eastAsia"/>
                  <w:color w:val="000000"/>
                  <w:kern w:val="0"/>
                  <w:szCs w:val="21"/>
                  <w:rPrChange w:id="2007" w:author="李德环" w:date="2020-05-27T15:33:00Z">
                    <w:rPr>
                      <w:rFonts w:ascii="Microsoft Sans Serif" w:hAnsi="Microsoft Sans Serif" w:cs="Microsoft Sans Serif" w:hint="eastAsia"/>
                      <w:color w:val="000000"/>
                      <w:kern w:val="0"/>
                      <w:sz w:val="20"/>
                      <w:szCs w:val="20"/>
                    </w:rPr>
                  </w:rPrChange>
                </w:rPr>
                <w:t>浙江省构建包容型科技人才政策研究</w:t>
              </w:r>
            </w:ins>
          </w:p>
        </w:tc>
        <w:tc>
          <w:tcPr>
            <w:tcW w:w="2126" w:type="dxa"/>
            <w:tcBorders>
              <w:top w:val="single" w:sz="4" w:space="0" w:color="auto"/>
              <w:left w:val="nil"/>
              <w:bottom w:val="single" w:sz="4" w:space="0" w:color="auto"/>
              <w:right w:val="single" w:sz="4" w:space="0" w:color="auto"/>
            </w:tcBorders>
            <w:noWrap/>
            <w:vAlign w:val="center"/>
            <w:tcPrChange w:id="200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09" w:author="王少新" w:date="2020-05-26T11:02:00Z"/>
                <w:rFonts w:ascii="宋体" w:hAnsi="宋体" w:cs="Microsoft Sans Serif" w:hint="eastAsia"/>
                <w:color w:val="000000"/>
                <w:kern w:val="0"/>
                <w:szCs w:val="21"/>
                <w:rPrChange w:id="2010" w:author="李德环" w:date="2020-05-27T15:33:00Z">
                  <w:rPr>
                    <w:ins w:id="2011" w:author="王少新" w:date="2020-05-26T11:02:00Z"/>
                    <w:rFonts w:ascii="Microsoft Sans Serif" w:hAnsi="Microsoft Sans Serif" w:cs="Microsoft Sans Serif" w:hint="eastAsia"/>
                    <w:color w:val="000000"/>
                    <w:kern w:val="0"/>
                    <w:sz w:val="20"/>
                    <w:szCs w:val="20"/>
                  </w:rPr>
                </w:rPrChange>
              </w:rPr>
              <w:pPrChange w:id="2012" w:author="李德环" w:date="2020-05-27T15:38:00Z">
                <w:pPr>
                  <w:framePr w:hSpace="180" w:wrap="around" w:vAnchor="text" w:hAnchor="page" w:xAlign="center" w:y="608"/>
                  <w:widowControl/>
                  <w:spacing w:line="280" w:lineRule="exact"/>
                  <w:suppressOverlap/>
                  <w:jc w:val="center"/>
                </w:pPr>
              </w:pPrChange>
            </w:pPr>
            <w:ins w:id="2013" w:author="王少新" w:date="2020-05-26T11:02:00Z">
              <w:r w:rsidRPr="00F6496F">
                <w:rPr>
                  <w:rFonts w:ascii="宋体" w:hAnsi="宋体" w:cs="Microsoft Sans Serif" w:hint="eastAsia"/>
                  <w:color w:val="000000"/>
                  <w:kern w:val="0"/>
                  <w:szCs w:val="21"/>
                  <w:rPrChange w:id="2014"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01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16" w:author="王少新" w:date="2020-05-26T11:02:00Z"/>
                <w:rFonts w:ascii="宋体" w:hAnsi="宋体" w:cs="Microsoft Sans Serif" w:hint="eastAsia"/>
                <w:color w:val="000000"/>
                <w:kern w:val="0"/>
                <w:szCs w:val="21"/>
                <w:rPrChange w:id="2017" w:author="李德环" w:date="2020-05-27T15:33:00Z">
                  <w:rPr>
                    <w:ins w:id="2018" w:author="王少新" w:date="2020-05-26T11:02:00Z"/>
                    <w:rFonts w:ascii="Microsoft Sans Serif" w:hAnsi="Microsoft Sans Serif" w:cs="Microsoft Sans Serif" w:hint="eastAsia"/>
                    <w:color w:val="000000"/>
                    <w:kern w:val="0"/>
                    <w:sz w:val="20"/>
                    <w:szCs w:val="20"/>
                  </w:rPr>
                </w:rPrChange>
              </w:rPr>
              <w:pPrChange w:id="2019" w:author="李德环" w:date="2020-05-27T15:38:00Z">
                <w:pPr>
                  <w:framePr w:hSpace="180" w:wrap="around" w:vAnchor="text" w:hAnchor="page" w:xAlign="center" w:y="608"/>
                  <w:widowControl/>
                  <w:spacing w:line="280" w:lineRule="exact"/>
                  <w:suppressOverlap/>
                  <w:jc w:val="center"/>
                </w:pPr>
              </w:pPrChange>
            </w:pPr>
            <w:ins w:id="2020" w:author="王少新" w:date="2020-05-26T11:02:00Z">
              <w:r w:rsidRPr="00F6496F">
                <w:rPr>
                  <w:rFonts w:ascii="宋体" w:hAnsi="宋体" w:cs="Microsoft Sans Serif" w:hint="eastAsia"/>
                  <w:color w:val="000000"/>
                  <w:kern w:val="0"/>
                  <w:szCs w:val="21"/>
                  <w:rPrChange w:id="2021" w:author="李德环" w:date="2020-05-27T15:33:00Z">
                    <w:rPr>
                      <w:rFonts w:ascii="Microsoft Sans Serif" w:hAnsi="Microsoft Sans Serif" w:cs="Microsoft Sans Serif" w:hint="eastAsia"/>
                      <w:color w:val="000000"/>
                      <w:kern w:val="0"/>
                      <w:sz w:val="20"/>
                      <w:szCs w:val="20"/>
                    </w:rPr>
                  </w:rPrChange>
                </w:rPr>
                <w:t>浙江工业大学</w:t>
              </w:r>
            </w:ins>
          </w:p>
        </w:tc>
        <w:tc>
          <w:tcPr>
            <w:tcW w:w="1134" w:type="dxa"/>
            <w:tcBorders>
              <w:top w:val="single" w:sz="4" w:space="0" w:color="auto"/>
              <w:left w:val="nil"/>
              <w:bottom w:val="single" w:sz="4" w:space="0" w:color="auto"/>
              <w:right w:val="single" w:sz="4" w:space="0" w:color="auto"/>
            </w:tcBorders>
            <w:noWrap/>
            <w:vAlign w:val="center"/>
            <w:tcPrChange w:id="2022"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23" w:author="王少新" w:date="2020-05-26T11:02:00Z"/>
                <w:rFonts w:ascii="宋体" w:hAnsi="宋体" w:cs="Microsoft Sans Serif" w:hint="eastAsia"/>
                <w:color w:val="000000"/>
                <w:kern w:val="0"/>
                <w:szCs w:val="21"/>
                <w:rPrChange w:id="2024" w:author="李德环" w:date="2020-05-27T15:33:00Z">
                  <w:rPr>
                    <w:ins w:id="2025" w:author="王少新" w:date="2020-05-26T11:02:00Z"/>
                    <w:rFonts w:ascii="Microsoft Sans Serif" w:hAnsi="Microsoft Sans Serif" w:cs="Microsoft Sans Serif" w:hint="eastAsia"/>
                    <w:color w:val="000000"/>
                    <w:kern w:val="0"/>
                    <w:sz w:val="20"/>
                    <w:szCs w:val="20"/>
                  </w:rPr>
                </w:rPrChange>
              </w:rPr>
              <w:pPrChange w:id="2026" w:author="李德环" w:date="2020-05-27T15:38:00Z">
                <w:pPr>
                  <w:framePr w:hSpace="180" w:wrap="around" w:vAnchor="text" w:hAnchor="page" w:xAlign="center" w:y="608"/>
                  <w:widowControl/>
                  <w:spacing w:line="280" w:lineRule="exact"/>
                  <w:suppressOverlap/>
                  <w:jc w:val="center"/>
                </w:pPr>
              </w:pPrChange>
            </w:pPr>
            <w:ins w:id="2027" w:author="王少新" w:date="2020-05-26T11:02:00Z">
              <w:r w:rsidRPr="00F6496F">
                <w:rPr>
                  <w:rFonts w:ascii="宋体" w:hAnsi="宋体" w:cs="Microsoft Sans Serif" w:hint="eastAsia"/>
                  <w:color w:val="000000"/>
                  <w:kern w:val="0"/>
                  <w:szCs w:val="21"/>
                  <w:rPrChange w:id="2028" w:author="李德环" w:date="2020-05-27T15:33:00Z">
                    <w:rPr>
                      <w:rFonts w:ascii="Microsoft Sans Serif" w:hAnsi="Microsoft Sans Serif" w:cs="Microsoft Sans Serif" w:hint="eastAsia"/>
                      <w:color w:val="000000"/>
                      <w:kern w:val="0"/>
                      <w:sz w:val="20"/>
                      <w:szCs w:val="20"/>
                    </w:rPr>
                  </w:rPrChange>
                </w:rPr>
                <w:t>方阳春</w:t>
              </w:r>
            </w:ins>
          </w:p>
        </w:tc>
        <w:tc>
          <w:tcPr>
            <w:tcW w:w="1134" w:type="dxa"/>
            <w:tcBorders>
              <w:top w:val="single" w:sz="4" w:space="0" w:color="auto"/>
              <w:left w:val="nil"/>
              <w:bottom w:val="single" w:sz="4" w:space="0" w:color="auto"/>
              <w:right w:val="single" w:sz="4" w:space="0" w:color="auto"/>
            </w:tcBorders>
            <w:noWrap/>
            <w:vAlign w:val="center"/>
            <w:tcPrChange w:id="2029"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30" w:author="王少新" w:date="2020-05-26T11:02:00Z"/>
                <w:rFonts w:ascii="宋体" w:hAnsi="宋体" w:cs="Microsoft Sans Serif" w:hint="eastAsia"/>
                <w:color w:val="000000"/>
                <w:kern w:val="0"/>
                <w:szCs w:val="21"/>
                <w:rPrChange w:id="2031" w:author="李德环" w:date="2020-05-27T15:33:00Z">
                  <w:rPr>
                    <w:ins w:id="2032" w:author="王少新" w:date="2020-05-26T11:02:00Z"/>
                    <w:rFonts w:ascii="Microsoft Sans Serif" w:hAnsi="Microsoft Sans Serif" w:cs="Microsoft Sans Serif" w:hint="eastAsia"/>
                    <w:color w:val="000000"/>
                    <w:kern w:val="0"/>
                    <w:sz w:val="20"/>
                    <w:szCs w:val="20"/>
                  </w:rPr>
                </w:rPrChange>
              </w:rPr>
              <w:pPrChange w:id="2033" w:author="李德环" w:date="2020-05-27T15:38:00Z">
                <w:pPr>
                  <w:framePr w:hSpace="180" w:wrap="around" w:vAnchor="text" w:hAnchor="page" w:xAlign="center" w:y="608"/>
                  <w:widowControl/>
                  <w:spacing w:line="280" w:lineRule="exact"/>
                  <w:suppressOverlap/>
                  <w:jc w:val="center"/>
                </w:pPr>
              </w:pPrChange>
            </w:pPr>
            <w:ins w:id="2034" w:author="王少新" w:date="2020-05-26T11:02:00Z">
              <w:r w:rsidRPr="00F6496F">
                <w:rPr>
                  <w:rFonts w:ascii="宋体" w:hAnsi="宋体" w:cs="Microsoft Sans Serif" w:hint="eastAsia"/>
                  <w:color w:val="000000"/>
                  <w:kern w:val="0"/>
                  <w:szCs w:val="21"/>
                  <w:rPrChange w:id="203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036"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37" w:author="王少新" w:date="2020-05-26T11:02:00Z"/>
                <w:rFonts w:ascii="宋体" w:hAnsi="宋体" w:cs="Microsoft Sans Serif" w:hint="eastAsia"/>
                <w:color w:val="000000"/>
                <w:kern w:val="0"/>
                <w:szCs w:val="21"/>
                <w:rPrChange w:id="2038" w:author="李德环" w:date="2020-05-27T15:33:00Z">
                  <w:rPr>
                    <w:ins w:id="2039" w:author="王少新" w:date="2020-05-26T11:02:00Z"/>
                    <w:rFonts w:ascii="Microsoft Sans Serif" w:hAnsi="Microsoft Sans Serif" w:cs="Microsoft Sans Serif" w:hint="eastAsia"/>
                    <w:color w:val="000000"/>
                    <w:kern w:val="0"/>
                    <w:sz w:val="20"/>
                    <w:szCs w:val="20"/>
                  </w:rPr>
                </w:rPrChange>
              </w:rPr>
              <w:pPrChange w:id="2040" w:author="李德环" w:date="2020-05-27T15:38:00Z">
                <w:pPr>
                  <w:framePr w:hSpace="180" w:wrap="around" w:vAnchor="text" w:hAnchor="page" w:xAlign="center" w:y="608"/>
                  <w:widowControl/>
                  <w:spacing w:line="280" w:lineRule="exact"/>
                  <w:suppressOverlap/>
                  <w:jc w:val="center"/>
                </w:pPr>
              </w:pPrChange>
            </w:pPr>
            <w:ins w:id="2041" w:author="王少新" w:date="2020-05-26T11:02:00Z">
              <w:r w:rsidRPr="00F6496F">
                <w:rPr>
                  <w:rFonts w:ascii="宋体" w:hAnsi="宋体" w:cs="Microsoft Sans Serif" w:hint="eastAsia"/>
                  <w:color w:val="000000"/>
                  <w:kern w:val="0"/>
                  <w:szCs w:val="21"/>
                  <w:rPrChange w:id="204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043" w:author="李德环" w:date="2020-05-27T15:38:00Z">
            <w:tblPrEx>
              <w:tblW w:w="14425" w:type="dxa"/>
            </w:tblPrEx>
          </w:tblPrExChange>
        </w:tblPrEx>
        <w:trPr>
          <w:trHeight w:val="397"/>
          <w:ins w:id="2044" w:author="王少新" w:date="2020-05-26T11:02:00Z"/>
          <w:trPrChange w:id="204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04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47" w:author="王少新" w:date="2020-05-26T11:02:00Z"/>
                <w:rFonts w:ascii="宋体" w:hAnsi="宋体" w:cs="Microsoft Sans Serif"/>
                <w:color w:val="000000"/>
                <w:kern w:val="0"/>
                <w:szCs w:val="21"/>
                <w:rPrChange w:id="2048" w:author="李德环" w:date="2020-05-27T15:33:00Z">
                  <w:rPr>
                    <w:ins w:id="2049" w:author="王少新" w:date="2020-05-26T11:02:00Z"/>
                    <w:rFonts w:ascii="Microsoft Sans Serif" w:hAnsi="Microsoft Sans Serif" w:cs="Microsoft Sans Serif"/>
                    <w:color w:val="000000"/>
                    <w:kern w:val="0"/>
                    <w:sz w:val="20"/>
                    <w:szCs w:val="20"/>
                  </w:rPr>
                </w:rPrChange>
              </w:rPr>
              <w:pPrChange w:id="2050" w:author="李德环" w:date="2020-05-27T15:38:00Z">
                <w:pPr>
                  <w:framePr w:hSpace="180" w:wrap="around" w:vAnchor="text" w:hAnchor="page" w:xAlign="center" w:y="608"/>
                  <w:widowControl/>
                  <w:spacing w:line="280" w:lineRule="exact"/>
                  <w:suppressOverlap/>
                  <w:jc w:val="center"/>
                </w:pPr>
              </w:pPrChange>
            </w:pPr>
            <w:ins w:id="2051" w:author="王少新" w:date="2020-05-26T11:02:00Z">
              <w:r w:rsidRPr="00F6496F">
                <w:rPr>
                  <w:rFonts w:ascii="宋体" w:hAnsi="宋体" w:cs="Microsoft Sans Serif"/>
                  <w:color w:val="000000"/>
                  <w:kern w:val="0"/>
                  <w:szCs w:val="21"/>
                  <w:rPrChange w:id="2052" w:author="李德环" w:date="2020-05-27T15:33:00Z">
                    <w:rPr>
                      <w:rFonts w:ascii="Microsoft Sans Serif" w:hAnsi="Microsoft Sans Serif" w:cs="Microsoft Sans Serif"/>
                      <w:color w:val="000000"/>
                      <w:kern w:val="0"/>
                      <w:sz w:val="20"/>
                      <w:szCs w:val="20"/>
                    </w:rPr>
                  </w:rPrChange>
                </w:rPr>
                <w:t>34</w:t>
              </w:r>
            </w:ins>
          </w:p>
        </w:tc>
        <w:tc>
          <w:tcPr>
            <w:tcW w:w="1362" w:type="dxa"/>
            <w:tcBorders>
              <w:top w:val="single" w:sz="4" w:space="0" w:color="auto"/>
              <w:left w:val="nil"/>
              <w:bottom w:val="single" w:sz="4" w:space="0" w:color="auto"/>
              <w:right w:val="single" w:sz="4" w:space="0" w:color="auto"/>
            </w:tcBorders>
            <w:noWrap/>
            <w:vAlign w:val="center"/>
            <w:tcPrChange w:id="205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54" w:author="王少新" w:date="2020-05-26T11:02:00Z"/>
                <w:rFonts w:ascii="宋体" w:hAnsi="宋体" w:cs="Microsoft Sans Serif" w:hint="eastAsia"/>
                <w:color w:val="000000"/>
                <w:kern w:val="0"/>
                <w:szCs w:val="21"/>
                <w:rPrChange w:id="2055" w:author="李德环" w:date="2020-05-27T15:33:00Z">
                  <w:rPr>
                    <w:ins w:id="2056" w:author="王少新" w:date="2020-05-26T11:02:00Z"/>
                    <w:rFonts w:ascii="Microsoft Sans Serif" w:hAnsi="Microsoft Sans Serif" w:cs="Microsoft Sans Serif" w:hint="eastAsia"/>
                    <w:color w:val="000000"/>
                    <w:kern w:val="0"/>
                    <w:sz w:val="20"/>
                    <w:szCs w:val="20"/>
                  </w:rPr>
                </w:rPrChange>
              </w:rPr>
              <w:pPrChange w:id="2057" w:author="李德环" w:date="2020-05-27T15:38:00Z">
                <w:pPr>
                  <w:framePr w:hSpace="180" w:wrap="around" w:vAnchor="text" w:hAnchor="page" w:xAlign="center" w:y="608"/>
                  <w:widowControl/>
                  <w:spacing w:line="280" w:lineRule="exact"/>
                  <w:suppressOverlap/>
                  <w:jc w:val="center"/>
                </w:pPr>
              </w:pPrChange>
            </w:pPr>
            <w:ins w:id="2058" w:author="王少新" w:date="2020-05-26T11:02:00Z">
              <w:r w:rsidRPr="00F6496F">
                <w:rPr>
                  <w:rFonts w:ascii="宋体" w:hAnsi="宋体" w:cs="Microsoft Sans Serif" w:hint="eastAsia"/>
                  <w:color w:val="000000"/>
                  <w:kern w:val="0"/>
                  <w:szCs w:val="21"/>
                  <w:rPrChange w:id="2059" w:author="李德环" w:date="2020-05-27T15:33:00Z">
                    <w:rPr>
                      <w:rFonts w:ascii="Microsoft Sans Serif" w:hAnsi="Microsoft Sans Serif" w:cs="Microsoft Sans Serif" w:hint="eastAsia"/>
                      <w:color w:val="000000"/>
                      <w:kern w:val="0"/>
                      <w:sz w:val="20"/>
                      <w:szCs w:val="20"/>
                    </w:rPr>
                  </w:rPrChange>
                </w:rPr>
                <w:t>2018C25025</w:t>
              </w:r>
            </w:ins>
          </w:p>
        </w:tc>
        <w:tc>
          <w:tcPr>
            <w:tcW w:w="4770" w:type="dxa"/>
            <w:tcBorders>
              <w:top w:val="single" w:sz="4" w:space="0" w:color="auto"/>
              <w:left w:val="nil"/>
              <w:bottom w:val="single" w:sz="4" w:space="0" w:color="auto"/>
              <w:right w:val="single" w:sz="4" w:space="0" w:color="auto"/>
            </w:tcBorders>
            <w:vAlign w:val="center"/>
            <w:tcPrChange w:id="2060"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061" w:author="王少新" w:date="2020-05-26T11:02:00Z"/>
                <w:rFonts w:ascii="宋体" w:hAnsi="宋体" w:cs="Microsoft Sans Serif" w:hint="eastAsia"/>
                <w:color w:val="000000"/>
                <w:kern w:val="0"/>
                <w:szCs w:val="21"/>
                <w:rPrChange w:id="2062" w:author="李德环" w:date="2020-05-27T15:33:00Z">
                  <w:rPr>
                    <w:ins w:id="2063" w:author="王少新" w:date="2020-05-26T11:02:00Z"/>
                    <w:rFonts w:ascii="Microsoft Sans Serif" w:hAnsi="Microsoft Sans Serif" w:cs="Microsoft Sans Serif" w:hint="eastAsia"/>
                    <w:color w:val="000000"/>
                    <w:kern w:val="0"/>
                    <w:sz w:val="20"/>
                    <w:szCs w:val="20"/>
                  </w:rPr>
                </w:rPrChange>
              </w:rPr>
              <w:pPrChange w:id="2064" w:author="李德环" w:date="2020-05-27T15:38:00Z">
                <w:pPr>
                  <w:framePr w:hSpace="180" w:wrap="around" w:vAnchor="text" w:hAnchor="page" w:xAlign="center" w:y="608"/>
                  <w:widowControl/>
                  <w:spacing w:line="280" w:lineRule="exact"/>
                  <w:suppressOverlap/>
                  <w:jc w:val="center"/>
                </w:pPr>
              </w:pPrChange>
            </w:pPr>
            <w:proofErr w:type="gramStart"/>
            <w:ins w:id="2065" w:author="王少新" w:date="2020-05-26T11:02:00Z">
              <w:r w:rsidRPr="00F6496F">
                <w:rPr>
                  <w:rFonts w:ascii="宋体" w:hAnsi="宋体" w:cs="Microsoft Sans Serif" w:hint="eastAsia"/>
                  <w:color w:val="000000"/>
                  <w:kern w:val="0"/>
                  <w:szCs w:val="21"/>
                  <w:rPrChange w:id="2066" w:author="李德环" w:date="2020-05-27T15:33:00Z">
                    <w:rPr>
                      <w:rFonts w:ascii="Microsoft Sans Serif" w:hAnsi="Microsoft Sans Serif" w:cs="Microsoft Sans Serif" w:hint="eastAsia"/>
                      <w:color w:val="000000"/>
                      <w:kern w:val="0"/>
                      <w:sz w:val="20"/>
                      <w:szCs w:val="20"/>
                    </w:rPr>
                  </w:rPrChange>
                </w:rPr>
                <w:t>科创型特色</w:t>
              </w:r>
              <w:proofErr w:type="gramEnd"/>
              <w:r w:rsidRPr="00F6496F">
                <w:rPr>
                  <w:rFonts w:ascii="宋体" w:hAnsi="宋体" w:cs="Microsoft Sans Serif" w:hint="eastAsia"/>
                  <w:color w:val="000000"/>
                  <w:kern w:val="0"/>
                  <w:szCs w:val="21"/>
                  <w:rPrChange w:id="2067" w:author="李德环" w:date="2020-05-27T15:33:00Z">
                    <w:rPr>
                      <w:rFonts w:ascii="Microsoft Sans Serif" w:hAnsi="Microsoft Sans Serif" w:cs="Microsoft Sans Serif" w:hint="eastAsia"/>
                      <w:color w:val="000000"/>
                      <w:kern w:val="0"/>
                      <w:sz w:val="20"/>
                      <w:szCs w:val="20"/>
                    </w:rPr>
                  </w:rPrChange>
                </w:rPr>
                <w:t>小镇发展路径与模式研究——基于核心企业合作能力视角</w:t>
              </w:r>
            </w:ins>
          </w:p>
        </w:tc>
        <w:tc>
          <w:tcPr>
            <w:tcW w:w="2126" w:type="dxa"/>
            <w:tcBorders>
              <w:top w:val="single" w:sz="4" w:space="0" w:color="auto"/>
              <w:left w:val="nil"/>
              <w:bottom w:val="single" w:sz="4" w:space="0" w:color="auto"/>
              <w:right w:val="single" w:sz="4" w:space="0" w:color="auto"/>
            </w:tcBorders>
            <w:noWrap/>
            <w:vAlign w:val="center"/>
            <w:tcPrChange w:id="206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69" w:author="王少新" w:date="2020-05-26T11:02:00Z"/>
                <w:rFonts w:ascii="宋体" w:hAnsi="宋体" w:cs="Microsoft Sans Serif" w:hint="eastAsia"/>
                <w:color w:val="000000"/>
                <w:kern w:val="0"/>
                <w:szCs w:val="21"/>
                <w:rPrChange w:id="2070" w:author="李德环" w:date="2020-05-27T15:33:00Z">
                  <w:rPr>
                    <w:ins w:id="2071" w:author="王少新" w:date="2020-05-26T11:02:00Z"/>
                    <w:rFonts w:ascii="Microsoft Sans Serif" w:hAnsi="Microsoft Sans Serif" w:cs="Microsoft Sans Serif" w:hint="eastAsia"/>
                    <w:color w:val="000000"/>
                    <w:kern w:val="0"/>
                    <w:sz w:val="20"/>
                    <w:szCs w:val="20"/>
                  </w:rPr>
                </w:rPrChange>
              </w:rPr>
              <w:pPrChange w:id="2072" w:author="李德环" w:date="2020-05-27T15:38:00Z">
                <w:pPr>
                  <w:framePr w:hSpace="180" w:wrap="around" w:vAnchor="text" w:hAnchor="page" w:xAlign="center" w:y="608"/>
                  <w:widowControl/>
                  <w:spacing w:line="280" w:lineRule="exact"/>
                  <w:suppressOverlap/>
                  <w:jc w:val="center"/>
                </w:pPr>
              </w:pPrChange>
            </w:pPr>
            <w:ins w:id="2073" w:author="王少新" w:date="2020-05-26T11:02:00Z">
              <w:r w:rsidRPr="00F6496F">
                <w:rPr>
                  <w:rFonts w:ascii="宋体" w:hAnsi="宋体" w:cs="Microsoft Sans Serif" w:hint="eastAsia"/>
                  <w:color w:val="000000"/>
                  <w:kern w:val="0"/>
                  <w:szCs w:val="21"/>
                  <w:rPrChange w:id="2074"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07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76" w:author="王少新" w:date="2020-05-26T11:02:00Z"/>
                <w:rFonts w:ascii="宋体" w:hAnsi="宋体" w:cs="Microsoft Sans Serif" w:hint="eastAsia"/>
                <w:color w:val="000000"/>
                <w:kern w:val="0"/>
                <w:szCs w:val="21"/>
                <w:rPrChange w:id="2077" w:author="李德环" w:date="2020-05-27T15:33:00Z">
                  <w:rPr>
                    <w:ins w:id="2078" w:author="王少新" w:date="2020-05-26T11:02:00Z"/>
                    <w:rFonts w:ascii="Microsoft Sans Serif" w:hAnsi="Microsoft Sans Serif" w:cs="Microsoft Sans Serif" w:hint="eastAsia"/>
                    <w:color w:val="000000"/>
                    <w:kern w:val="0"/>
                    <w:sz w:val="20"/>
                    <w:szCs w:val="20"/>
                  </w:rPr>
                </w:rPrChange>
              </w:rPr>
              <w:pPrChange w:id="2079" w:author="李德环" w:date="2020-05-27T15:38:00Z">
                <w:pPr>
                  <w:framePr w:hSpace="180" w:wrap="around" w:vAnchor="text" w:hAnchor="page" w:xAlign="center" w:y="608"/>
                  <w:widowControl/>
                  <w:spacing w:line="280" w:lineRule="exact"/>
                  <w:suppressOverlap/>
                  <w:jc w:val="center"/>
                </w:pPr>
              </w:pPrChange>
            </w:pPr>
            <w:ins w:id="2080" w:author="王少新" w:date="2020-05-26T11:02:00Z">
              <w:r w:rsidRPr="00F6496F">
                <w:rPr>
                  <w:rFonts w:ascii="宋体" w:hAnsi="宋体" w:cs="Microsoft Sans Serif" w:hint="eastAsia"/>
                  <w:color w:val="000000"/>
                  <w:kern w:val="0"/>
                  <w:szCs w:val="21"/>
                  <w:rPrChange w:id="2081" w:author="李德环" w:date="2020-05-27T15:33:00Z">
                    <w:rPr>
                      <w:rFonts w:ascii="Microsoft Sans Serif" w:hAnsi="Microsoft Sans Serif" w:cs="Microsoft Sans Serif" w:hint="eastAsia"/>
                      <w:color w:val="000000"/>
                      <w:kern w:val="0"/>
                      <w:sz w:val="20"/>
                      <w:szCs w:val="20"/>
                    </w:rPr>
                  </w:rPrChange>
                </w:rPr>
                <w:t>龙泉市青瓷艺术研究所</w:t>
              </w:r>
            </w:ins>
          </w:p>
        </w:tc>
        <w:tc>
          <w:tcPr>
            <w:tcW w:w="1134" w:type="dxa"/>
            <w:tcBorders>
              <w:top w:val="single" w:sz="4" w:space="0" w:color="auto"/>
              <w:left w:val="nil"/>
              <w:bottom w:val="single" w:sz="4" w:space="0" w:color="auto"/>
              <w:right w:val="single" w:sz="4" w:space="0" w:color="auto"/>
            </w:tcBorders>
            <w:noWrap/>
            <w:vAlign w:val="center"/>
            <w:tcPrChange w:id="2082"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83" w:author="王少新" w:date="2020-05-26T11:02:00Z"/>
                <w:rFonts w:ascii="宋体" w:hAnsi="宋体" w:cs="Microsoft Sans Serif" w:hint="eastAsia"/>
                <w:color w:val="000000"/>
                <w:kern w:val="0"/>
                <w:szCs w:val="21"/>
                <w:rPrChange w:id="2084" w:author="李德环" w:date="2020-05-27T15:33:00Z">
                  <w:rPr>
                    <w:ins w:id="2085" w:author="王少新" w:date="2020-05-26T11:02:00Z"/>
                    <w:rFonts w:ascii="Microsoft Sans Serif" w:hAnsi="Microsoft Sans Serif" w:cs="Microsoft Sans Serif" w:hint="eastAsia"/>
                    <w:color w:val="000000"/>
                    <w:kern w:val="0"/>
                    <w:sz w:val="20"/>
                    <w:szCs w:val="20"/>
                  </w:rPr>
                </w:rPrChange>
              </w:rPr>
              <w:pPrChange w:id="2086" w:author="李德环" w:date="2020-05-27T15:38:00Z">
                <w:pPr>
                  <w:framePr w:hSpace="180" w:wrap="around" w:vAnchor="text" w:hAnchor="page" w:xAlign="center" w:y="608"/>
                  <w:widowControl/>
                  <w:spacing w:line="280" w:lineRule="exact"/>
                  <w:suppressOverlap/>
                  <w:jc w:val="center"/>
                </w:pPr>
              </w:pPrChange>
            </w:pPr>
            <w:ins w:id="2087" w:author="王少新" w:date="2020-05-26T11:02:00Z">
              <w:r w:rsidRPr="00F6496F">
                <w:rPr>
                  <w:rFonts w:ascii="宋体" w:hAnsi="宋体" w:cs="Microsoft Sans Serif" w:hint="eastAsia"/>
                  <w:color w:val="000000"/>
                  <w:kern w:val="0"/>
                  <w:szCs w:val="21"/>
                  <w:rPrChange w:id="2088" w:author="李德环" w:date="2020-05-27T15:33:00Z">
                    <w:rPr>
                      <w:rFonts w:ascii="Microsoft Sans Serif" w:hAnsi="Microsoft Sans Serif" w:cs="Microsoft Sans Serif" w:hint="eastAsia"/>
                      <w:color w:val="000000"/>
                      <w:kern w:val="0"/>
                      <w:sz w:val="20"/>
                      <w:szCs w:val="20"/>
                    </w:rPr>
                  </w:rPrChange>
                </w:rPr>
                <w:t>梅红玲</w:t>
              </w:r>
            </w:ins>
          </w:p>
        </w:tc>
        <w:tc>
          <w:tcPr>
            <w:tcW w:w="1134" w:type="dxa"/>
            <w:tcBorders>
              <w:top w:val="single" w:sz="4" w:space="0" w:color="auto"/>
              <w:left w:val="nil"/>
              <w:bottom w:val="single" w:sz="4" w:space="0" w:color="auto"/>
              <w:right w:val="single" w:sz="4" w:space="0" w:color="auto"/>
            </w:tcBorders>
            <w:noWrap/>
            <w:vAlign w:val="center"/>
            <w:tcPrChange w:id="2089"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90" w:author="王少新" w:date="2020-05-26T11:02:00Z"/>
                <w:rFonts w:ascii="宋体" w:hAnsi="宋体" w:cs="Microsoft Sans Serif" w:hint="eastAsia"/>
                <w:color w:val="000000"/>
                <w:kern w:val="0"/>
                <w:szCs w:val="21"/>
                <w:rPrChange w:id="2091" w:author="李德环" w:date="2020-05-27T15:33:00Z">
                  <w:rPr>
                    <w:ins w:id="2092" w:author="王少新" w:date="2020-05-26T11:02:00Z"/>
                    <w:rFonts w:ascii="Microsoft Sans Serif" w:hAnsi="Microsoft Sans Serif" w:cs="Microsoft Sans Serif" w:hint="eastAsia"/>
                    <w:color w:val="000000"/>
                    <w:kern w:val="0"/>
                    <w:sz w:val="20"/>
                    <w:szCs w:val="20"/>
                  </w:rPr>
                </w:rPrChange>
              </w:rPr>
              <w:pPrChange w:id="2093" w:author="李德环" w:date="2020-05-27T15:38:00Z">
                <w:pPr>
                  <w:framePr w:hSpace="180" w:wrap="around" w:vAnchor="text" w:hAnchor="page" w:xAlign="center" w:y="608"/>
                  <w:widowControl/>
                  <w:spacing w:line="280" w:lineRule="exact"/>
                  <w:suppressOverlap/>
                  <w:jc w:val="center"/>
                </w:pPr>
              </w:pPrChange>
            </w:pPr>
            <w:ins w:id="2094" w:author="王少新" w:date="2020-05-26T11:02:00Z">
              <w:r w:rsidRPr="00F6496F">
                <w:rPr>
                  <w:rFonts w:ascii="宋体" w:hAnsi="宋体" w:cs="Microsoft Sans Serif" w:hint="eastAsia"/>
                  <w:color w:val="000000"/>
                  <w:kern w:val="0"/>
                  <w:szCs w:val="21"/>
                  <w:rPrChange w:id="209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096"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097" w:author="王少新" w:date="2020-05-26T11:02:00Z"/>
                <w:rFonts w:ascii="宋体" w:hAnsi="宋体" w:cs="Microsoft Sans Serif" w:hint="eastAsia"/>
                <w:color w:val="000000"/>
                <w:kern w:val="0"/>
                <w:szCs w:val="21"/>
                <w:rPrChange w:id="2098" w:author="李德环" w:date="2020-05-27T15:33:00Z">
                  <w:rPr>
                    <w:ins w:id="2099" w:author="王少新" w:date="2020-05-26T11:02:00Z"/>
                    <w:rFonts w:ascii="Microsoft Sans Serif" w:hAnsi="Microsoft Sans Serif" w:cs="Microsoft Sans Serif" w:hint="eastAsia"/>
                    <w:color w:val="000000"/>
                    <w:kern w:val="0"/>
                    <w:sz w:val="20"/>
                    <w:szCs w:val="20"/>
                  </w:rPr>
                </w:rPrChange>
              </w:rPr>
              <w:pPrChange w:id="2100" w:author="李德环" w:date="2020-05-27T15:38:00Z">
                <w:pPr>
                  <w:framePr w:hSpace="180" w:wrap="around" w:vAnchor="text" w:hAnchor="page" w:xAlign="center" w:y="608"/>
                  <w:widowControl/>
                  <w:spacing w:line="280" w:lineRule="exact"/>
                  <w:suppressOverlap/>
                  <w:jc w:val="center"/>
                </w:pPr>
              </w:pPrChange>
            </w:pPr>
            <w:ins w:id="2101" w:author="王少新" w:date="2020-05-26T11:02:00Z">
              <w:r w:rsidRPr="00F6496F">
                <w:rPr>
                  <w:rFonts w:ascii="宋体" w:hAnsi="宋体" w:cs="Microsoft Sans Serif" w:hint="eastAsia"/>
                  <w:color w:val="000000"/>
                  <w:kern w:val="0"/>
                  <w:szCs w:val="21"/>
                  <w:rPrChange w:id="210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103" w:author="李德环" w:date="2020-05-27T15:38:00Z">
            <w:tblPrEx>
              <w:tblW w:w="14425" w:type="dxa"/>
            </w:tblPrEx>
          </w:tblPrExChange>
        </w:tblPrEx>
        <w:trPr>
          <w:trHeight w:val="397"/>
          <w:ins w:id="2104" w:author="王少新" w:date="2020-05-26T11:02:00Z"/>
          <w:trPrChange w:id="210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10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07" w:author="王少新" w:date="2020-05-26T11:02:00Z"/>
                <w:rFonts w:ascii="宋体" w:hAnsi="宋体" w:cs="Microsoft Sans Serif"/>
                <w:color w:val="000000"/>
                <w:kern w:val="0"/>
                <w:szCs w:val="21"/>
                <w:rPrChange w:id="2108" w:author="李德环" w:date="2020-05-27T15:33:00Z">
                  <w:rPr>
                    <w:ins w:id="2109" w:author="王少新" w:date="2020-05-26T11:02:00Z"/>
                    <w:rFonts w:ascii="Microsoft Sans Serif" w:hAnsi="Microsoft Sans Serif" w:cs="Microsoft Sans Serif"/>
                    <w:color w:val="000000"/>
                    <w:kern w:val="0"/>
                    <w:sz w:val="20"/>
                    <w:szCs w:val="20"/>
                  </w:rPr>
                </w:rPrChange>
              </w:rPr>
              <w:pPrChange w:id="2110" w:author="李德环" w:date="2020-05-27T15:38:00Z">
                <w:pPr>
                  <w:framePr w:hSpace="180" w:wrap="around" w:vAnchor="text" w:hAnchor="page" w:xAlign="center" w:y="608"/>
                  <w:widowControl/>
                  <w:spacing w:line="280" w:lineRule="exact"/>
                  <w:suppressOverlap/>
                  <w:jc w:val="center"/>
                </w:pPr>
              </w:pPrChange>
            </w:pPr>
            <w:ins w:id="2111" w:author="王少新" w:date="2020-05-26T11:02:00Z">
              <w:r w:rsidRPr="00F6496F">
                <w:rPr>
                  <w:rFonts w:ascii="宋体" w:hAnsi="宋体" w:cs="Microsoft Sans Serif"/>
                  <w:color w:val="000000"/>
                  <w:kern w:val="0"/>
                  <w:szCs w:val="21"/>
                  <w:rPrChange w:id="2112" w:author="李德环" w:date="2020-05-27T15:33:00Z">
                    <w:rPr>
                      <w:rFonts w:ascii="Microsoft Sans Serif" w:hAnsi="Microsoft Sans Serif" w:cs="Microsoft Sans Serif"/>
                      <w:color w:val="000000"/>
                      <w:kern w:val="0"/>
                      <w:sz w:val="20"/>
                      <w:szCs w:val="20"/>
                    </w:rPr>
                  </w:rPrChange>
                </w:rPr>
                <w:t>35</w:t>
              </w:r>
            </w:ins>
          </w:p>
        </w:tc>
        <w:tc>
          <w:tcPr>
            <w:tcW w:w="1362" w:type="dxa"/>
            <w:tcBorders>
              <w:top w:val="single" w:sz="4" w:space="0" w:color="auto"/>
              <w:left w:val="nil"/>
              <w:bottom w:val="single" w:sz="4" w:space="0" w:color="auto"/>
              <w:right w:val="single" w:sz="4" w:space="0" w:color="auto"/>
            </w:tcBorders>
            <w:noWrap/>
            <w:vAlign w:val="center"/>
            <w:tcPrChange w:id="211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14" w:author="王少新" w:date="2020-05-26T11:02:00Z"/>
                <w:rFonts w:ascii="宋体" w:hAnsi="宋体" w:cs="Microsoft Sans Serif" w:hint="eastAsia"/>
                <w:color w:val="000000"/>
                <w:kern w:val="0"/>
                <w:szCs w:val="21"/>
                <w:rPrChange w:id="2115" w:author="李德环" w:date="2020-05-27T15:33:00Z">
                  <w:rPr>
                    <w:ins w:id="2116" w:author="王少新" w:date="2020-05-26T11:02:00Z"/>
                    <w:rFonts w:ascii="Microsoft Sans Serif" w:hAnsi="Microsoft Sans Serif" w:cs="Microsoft Sans Serif" w:hint="eastAsia"/>
                    <w:color w:val="000000"/>
                    <w:kern w:val="0"/>
                    <w:sz w:val="20"/>
                    <w:szCs w:val="20"/>
                  </w:rPr>
                </w:rPrChange>
              </w:rPr>
              <w:pPrChange w:id="2117" w:author="李德环" w:date="2020-05-27T15:38:00Z">
                <w:pPr>
                  <w:framePr w:hSpace="180" w:wrap="around" w:vAnchor="text" w:hAnchor="page" w:xAlign="center" w:y="608"/>
                  <w:widowControl/>
                  <w:spacing w:line="280" w:lineRule="exact"/>
                  <w:suppressOverlap/>
                  <w:jc w:val="center"/>
                </w:pPr>
              </w:pPrChange>
            </w:pPr>
            <w:ins w:id="2118" w:author="王少新" w:date="2020-05-26T11:02:00Z">
              <w:r w:rsidRPr="00F6496F">
                <w:rPr>
                  <w:rFonts w:ascii="宋体" w:hAnsi="宋体" w:cs="Microsoft Sans Serif" w:hint="eastAsia"/>
                  <w:color w:val="000000"/>
                  <w:kern w:val="0"/>
                  <w:szCs w:val="21"/>
                  <w:rPrChange w:id="2119" w:author="李德环" w:date="2020-05-27T15:33:00Z">
                    <w:rPr>
                      <w:rFonts w:ascii="Microsoft Sans Serif" w:hAnsi="Microsoft Sans Serif" w:cs="Microsoft Sans Serif" w:hint="eastAsia"/>
                      <w:color w:val="000000"/>
                      <w:kern w:val="0"/>
                      <w:sz w:val="20"/>
                      <w:szCs w:val="20"/>
                    </w:rPr>
                  </w:rPrChange>
                </w:rPr>
                <w:t>2018C25028</w:t>
              </w:r>
            </w:ins>
          </w:p>
        </w:tc>
        <w:tc>
          <w:tcPr>
            <w:tcW w:w="4770" w:type="dxa"/>
            <w:tcBorders>
              <w:top w:val="single" w:sz="4" w:space="0" w:color="auto"/>
              <w:left w:val="nil"/>
              <w:bottom w:val="single" w:sz="4" w:space="0" w:color="auto"/>
              <w:right w:val="single" w:sz="4" w:space="0" w:color="auto"/>
            </w:tcBorders>
            <w:vAlign w:val="center"/>
            <w:tcPrChange w:id="2120"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121" w:author="王少新" w:date="2020-05-26T11:02:00Z"/>
                <w:rFonts w:ascii="宋体" w:hAnsi="宋体" w:cs="Microsoft Sans Serif" w:hint="eastAsia"/>
                <w:color w:val="000000"/>
                <w:kern w:val="0"/>
                <w:szCs w:val="21"/>
                <w:rPrChange w:id="2122" w:author="李德环" w:date="2020-05-27T15:33:00Z">
                  <w:rPr>
                    <w:ins w:id="2123" w:author="王少新" w:date="2020-05-26T11:02:00Z"/>
                    <w:rFonts w:ascii="Microsoft Sans Serif" w:hAnsi="Microsoft Sans Serif" w:cs="Microsoft Sans Serif" w:hint="eastAsia"/>
                    <w:color w:val="000000"/>
                    <w:kern w:val="0"/>
                    <w:sz w:val="20"/>
                    <w:szCs w:val="20"/>
                  </w:rPr>
                </w:rPrChange>
              </w:rPr>
              <w:pPrChange w:id="2124" w:author="李德环" w:date="2020-05-27T15:38:00Z">
                <w:pPr>
                  <w:framePr w:hSpace="180" w:wrap="around" w:vAnchor="text" w:hAnchor="page" w:xAlign="center" w:y="608"/>
                  <w:widowControl/>
                  <w:spacing w:line="280" w:lineRule="exact"/>
                  <w:suppressOverlap/>
                  <w:jc w:val="center"/>
                </w:pPr>
              </w:pPrChange>
            </w:pPr>
            <w:ins w:id="2125" w:author="王少新" w:date="2020-05-26T11:02:00Z">
              <w:r w:rsidRPr="00F6496F">
                <w:rPr>
                  <w:rFonts w:ascii="宋体" w:hAnsi="宋体" w:cs="Microsoft Sans Serif" w:hint="eastAsia"/>
                  <w:color w:val="000000"/>
                  <w:kern w:val="0"/>
                  <w:szCs w:val="21"/>
                  <w:rPrChange w:id="2126" w:author="李德环" w:date="2020-05-27T15:33:00Z">
                    <w:rPr>
                      <w:rFonts w:ascii="Microsoft Sans Serif" w:hAnsi="Microsoft Sans Serif" w:cs="Microsoft Sans Serif" w:hint="eastAsia"/>
                      <w:color w:val="000000"/>
                      <w:kern w:val="0"/>
                      <w:sz w:val="20"/>
                      <w:szCs w:val="20"/>
                    </w:rPr>
                  </w:rPrChange>
                </w:rPr>
                <w:t>杭州跨境电子商务综合试验区中的知识产权处理定位与侵权解决机制经验提炼</w:t>
              </w:r>
            </w:ins>
          </w:p>
        </w:tc>
        <w:tc>
          <w:tcPr>
            <w:tcW w:w="2126" w:type="dxa"/>
            <w:tcBorders>
              <w:top w:val="single" w:sz="4" w:space="0" w:color="auto"/>
              <w:left w:val="nil"/>
              <w:bottom w:val="single" w:sz="4" w:space="0" w:color="auto"/>
              <w:right w:val="single" w:sz="4" w:space="0" w:color="auto"/>
            </w:tcBorders>
            <w:noWrap/>
            <w:vAlign w:val="center"/>
            <w:tcPrChange w:id="2127"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28" w:author="王少新" w:date="2020-05-26T11:02:00Z"/>
                <w:rFonts w:ascii="宋体" w:hAnsi="宋体" w:cs="Microsoft Sans Serif" w:hint="eastAsia"/>
                <w:color w:val="000000"/>
                <w:kern w:val="0"/>
                <w:szCs w:val="21"/>
                <w:rPrChange w:id="2129" w:author="李德环" w:date="2020-05-27T15:33:00Z">
                  <w:rPr>
                    <w:ins w:id="2130" w:author="王少新" w:date="2020-05-26T11:02:00Z"/>
                    <w:rFonts w:ascii="Microsoft Sans Serif" w:hAnsi="Microsoft Sans Serif" w:cs="Microsoft Sans Serif" w:hint="eastAsia"/>
                    <w:color w:val="000000"/>
                    <w:kern w:val="0"/>
                    <w:sz w:val="20"/>
                    <w:szCs w:val="20"/>
                  </w:rPr>
                </w:rPrChange>
              </w:rPr>
              <w:pPrChange w:id="2131" w:author="李德环" w:date="2020-05-27T15:38:00Z">
                <w:pPr>
                  <w:framePr w:hSpace="180" w:wrap="around" w:vAnchor="text" w:hAnchor="page" w:xAlign="center" w:y="608"/>
                  <w:widowControl/>
                  <w:spacing w:line="280" w:lineRule="exact"/>
                  <w:suppressOverlap/>
                  <w:jc w:val="center"/>
                </w:pPr>
              </w:pPrChange>
            </w:pPr>
            <w:ins w:id="2132" w:author="王少新" w:date="2020-05-26T11:02:00Z">
              <w:r w:rsidRPr="00F6496F">
                <w:rPr>
                  <w:rFonts w:ascii="宋体" w:hAnsi="宋体" w:cs="Microsoft Sans Serif" w:hint="eastAsia"/>
                  <w:color w:val="000000"/>
                  <w:kern w:val="0"/>
                  <w:szCs w:val="21"/>
                  <w:rPrChange w:id="2133"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134"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35" w:author="王少新" w:date="2020-05-26T11:02:00Z"/>
                <w:rFonts w:ascii="宋体" w:hAnsi="宋体" w:cs="Microsoft Sans Serif" w:hint="eastAsia"/>
                <w:color w:val="000000"/>
                <w:kern w:val="0"/>
                <w:szCs w:val="21"/>
                <w:rPrChange w:id="2136" w:author="李德环" w:date="2020-05-27T15:33:00Z">
                  <w:rPr>
                    <w:ins w:id="2137" w:author="王少新" w:date="2020-05-26T11:02:00Z"/>
                    <w:rFonts w:ascii="Microsoft Sans Serif" w:hAnsi="Microsoft Sans Serif" w:cs="Microsoft Sans Serif" w:hint="eastAsia"/>
                    <w:color w:val="000000"/>
                    <w:kern w:val="0"/>
                    <w:sz w:val="20"/>
                    <w:szCs w:val="20"/>
                  </w:rPr>
                </w:rPrChange>
              </w:rPr>
              <w:pPrChange w:id="2138" w:author="李德环" w:date="2020-05-27T15:38:00Z">
                <w:pPr>
                  <w:framePr w:hSpace="180" w:wrap="around" w:vAnchor="text" w:hAnchor="page" w:xAlign="center" w:y="608"/>
                  <w:widowControl/>
                  <w:spacing w:line="280" w:lineRule="exact"/>
                  <w:suppressOverlap/>
                  <w:jc w:val="center"/>
                </w:pPr>
              </w:pPrChange>
            </w:pPr>
            <w:ins w:id="2139" w:author="王少新" w:date="2020-05-26T11:02:00Z">
              <w:r w:rsidRPr="00F6496F">
                <w:rPr>
                  <w:rFonts w:ascii="宋体" w:hAnsi="宋体" w:cs="Microsoft Sans Serif" w:hint="eastAsia"/>
                  <w:color w:val="000000"/>
                  <w:kern w:val="0"/>
                  <w:szCs w:val="21"/>
                  <w:rPrChange w:id="2140" w:author="李德环" w:date="2020-05-27T15:33:00Z">
                    <w:rPr>
                      <w:rFonts w:ascii="Microsoft Sans Serif" w:hAnsi="Microsoft Sans Serif" w:cs="Microsoft Sans Serif" w:hint="eastAsia"/>
                      <w:color w:val="000000"/>
                      <w:kern w:val="0"/>
                      <w:sz w:val="20"/>
                      <w:szCs w:val="20"/>
                    </w:rPr>
                  </w:rPrChange>
                </w:rPr>
                <w:t>杭州科技职业技术学院</w:t>
              </w:r>
            </w:ins>
          </w:p>
        </w:tc>
        <w:tc>
          <w:tcPr>
            <w:tcW w:w="1134" w:type="dxa"/>
            <w:tcBorders>
              <w:top w:val="single" w:sz="4" w:space="0" w:color="auto"/>
              <w:left w:val="nil"/>
              <w:bottom w:val="single" w:sz="4" w:space="0" w:color="auto"/>
              <w:right w:val="single" w:sz="4" w:space="0" w:color="auto"/>
            </w:tcBorders>
            <w:noWrap/>
            <w:vAlign w:val="center"/>
            <w:tcPrChange w:id="2141"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42" w:author="王少新" w:date="2020-05-26T11:02:00Z"/>
                <w:rFonts w:ascii="宋体" w:hAnsi="宋体" w:cs="Microsoft Sans Serif" w:hint="eastAsia"/>
                <w:color w:val="000000"/>
                <w:kern w:val="0"/>
                <w:szCs w:val="21"/>
                <w:rPrChange w:id="2143" w:author="李德环" w:date="2020-05-27T15:33:00Z">
                  <w:rPr>
                    <w:ins w:id="2144" w:author="王少新" w:date="2020-05-26T11:02:00Z"/>
                    <w:rFonts w:ascii="Microsoft Sans Serif" w:hAnsi="Microsoft Sans Serif" w:cs="Microsoft Sans Serif" w:hint="eastAsia"/>
                    <w:color w:val="000000"/>
                    <w:kern w:val="0"/>
                    <w:sz w:val="20"/>
                    <w:szCs w:val="20"/>
                  </w:rPr>
                </w:rPrChange>
              </w:rPr>
              <w:pPrChange w:id="2145" w:author="李德环" w:date="2020-05-27T15:38:00Z">
                <w:pPr>
                  <w:framePr w:hSpace="180" w:wrap="around" w:vAnchor="text" w:hAnchor="page" w:xAlign="center" w:y="608"/>
                  <w:widowControl/>
                  <w:spacing w:line="280" w:lineRule="exact"/>
                  <w:suppressOverlap/>
                  <w:jc w:val="center"/>
                </w:pPr>
              </w:pPrChange>
            </w:pPr>
            <w:proofErr w:type="gramStart"/>
            <w:ins w:id="2146" w:author="王少新" w:date="2020-05-26T11:02:00Z">
              <w:r w:rsidRPr="00F6496F">
                <w:rPr>
                  <w:rFonts w:ascii="宋体" w:hAnsi="宋体" w:cs="Microsoft Sans Serif" w:hint="eastAsia"/>
                  <w:color w:val="000000"/>
                  <w:kern w:val="0"/>
                  <w:szCs w:val="21"/>
                  <w:rPrChange w:id="2147" w:author="李德环" w:date="2020-05-27T15:33:00Z">
                    <w:rPr>
                      <w:rFonts w:ascii="Microsoft Sans Serif" w:hAnsi="Microsoft Sans Serif" w:cs="Microsoft Sans Serif" w:hint="eastAsia"/>
                      <w:color w:val="000000"/>
                      <w:kern w:val="0"/>
                      <w:sz w:val="20"/>
                      <w:szCs w:val="20"/>
                    </w:rPr>
                  </w:rPrChange>
                </w:rPr>
                <w:t>谌远知</w:t>
              </w:r>
              <w:proofErr w:type="gramEnd"/>
            </w:ins>
          </w:p>
        </w:tc>
        <w:tc>
          <w:tcPr>
            <w:tcW w:w="1134" w:type="dxa"/>
            <w:tcBorders>
              <w:top w:val="single" w:sz="4" w:space="0" w:color="auto"/>
              <w:left w:val="nil"/>
              <w:bottom w:val="single" w:sz="4" w:space="0" w:color="auto"/>
              <w:right w:val="single" w:sz="4" w:space="0" w:color="auto"/>
            </w:tcBorders>
            <w:noWrap/>
            <w:vAlign w:val="center"/>
            <w:tcPrChange w:id="2148"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49" w:author="王少新" w:date="2020-05-26T11:02:00Z"/>
                <w:rFonts w:ascii="宋体" w:hAnsi="宋体" w:cs="Microsoft Sans Serif" w:hint="eastAsia"/>
                <w:color w:val="000000"/>
                <w:kern w:val="0"/>
                <w:szCs w:val="21"/>
                <w:rPrChange w:id="2150" w:author="李德环" w:date="2020-05-27T15:33:00Z">
                  <w:rPr>
                    <w:ins w:id="2151" w:author="王少新" w:date="2020-05-26T11:02:00Z"/>
                    <w:rFonts w:ascii="Microsoft Sans Serif" w:hAnsi="Microsoft Sans Serif" w:cs="Microsoft Sans Serif" w:hint="eastAsia"/>
                    <w:color w:val="000000"/>
                    <w:kern w:val="0"/>
                    <w:sz w:val="20"/>
                    <w:szCs w:val="20"/>
                  </w:rPr>
                </w:rPrChange>
              </w:rPr>
              <w:pPrChange w:id="2152" w:author="李德环" w:date="2020-05-27T15:38:00Z">
                <w:pPr>
                  <w:framePr w:hSpace="180" w:wrap="around" w:vAnchor="text" w:hAnchor="page" w:xAlign="center" w:y="608"/>
                  <w:widowControl/>
                  <w:spacing w:line="280" w:lineRule="exact"/>
                  <w:suppressOverlap/>
                  <w:jc w:val="center"/>
                </w:pPr>
              </w:pPrChange>
            </w:pPr>
            <w:ins w:id="2153" w:author="王少新" w:date="2020-05-26T11:02:00Z">
              <w:r w:rsidRPr="00F6496F">
                <w:rPr>
                  <w:rFonts w:ascii="宋体" w:hAnsi="宋体" w:cs="Microsoft Sans Serif" w:hint="eastAsia"/>
                  <w:color w:val="000000"/>
                  <w:kern w:val="0"/>
                  <w:szCs w:val="21"/>
                  <w:rPrChange w:id="2154"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155"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56" w:author="王少新" w:date="2020-05-26T11:02:00Z"/>
                <w:rFonts w:ascii="宋体" w:hAnsi="宋体" w:cs="Microsoft Sans Serif" w:hint="eastAsia"/>
                <w:color w:val="000000"/>
                <w:kern w:val="0"/>
                <w:szCs w:val="21"/>
                <w:rPrChange w:id="2157" w:author="李德环" w:date="2020-05-27T15:33:00Z">
                  <w:rPr>
                    <w:ins w:id="2158" w:author="王少新" w:date="2020-05-26T11:02:00Z"/>
                    <w:rFonts w:ascii="Microsoft Sans Serif" w:hAnsi="Microsoft Sans Serif" w:cs="Microsoft Sans Serif" w:hint="eastAsia"/>
                    <w:color w:val="000000"/>
                    <w:kern w:val="0"/>
                    <w:sz w:val="20"/>
                    <w:szCs w:val="20"/>
                  </w:rPr>
                </w:rPrChange>
              </w:rPr>
              <w:pPrChange w:id="2159" w:author="李德环" w:date="2020-05-27T15:38:00Z">
                <w:pPr>
                  <w:framePr w:hSpace="180" w:wrap="around" w:vAnchor="text" w:hAnchor="page" w:xAlign="center" w:y="608"/>
                  <w:widowControl/>
                  <w:spacing w:line="280" w:lineRule="exact"/>
                  <w:suppressOverlap/>
                  <w:jc w:val="center"/>
                </w:pPr>
              </w:pPrChange>
            </w:pPr>
            <w:ins w:id="2160" w:author="王少新" w:date="2020-05-26T11:02:00Z">
              <w:r w:rsidRPr="00F6496F">
                <w:rPr>
                  <w:rFonts w:ascii="宋体" w:hAnsi="宋体" w:cs="Microsoft Sans Serif" w:hint="eastAsia"/>
                  <w:color w:val="000000"/>
                  <w:kern w:val="0"/>
                  <w:szCs w:val="21"/>
                  <w:rPrChange w:id="2161"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162" w:author="李德环" w:date="2020-05-27T15:38:00Z">
            <w:tblPrEx>
              <w:tblW w:w="14425" w:type="dxa"/>
            </w:tblPrEx>
          </w:tblPrExChange>
        </w:tblPrEx>
        <w:trPr>
          <w:trHeight w:val="397"/>
          <w:ins w:id="2163" w:author="王少新" w:date="2020-05-26T11:02:00Z"/>
          <w:trPrChange w:id="2164"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165"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66" w:author="王少新" w:date="2020-05-26T11:02:00Z"/>
                <w:rFonts w:ascii="宋体" w:hAnsi="宋体" w:cs="Microsoft Sans Serif"/>
                <w:color w:val="000000"/>
                <w:kern w:val="0"/>
                <w:szCs w:val="21"/>
                <w:rPrChange w:id="2167" w:author="李德环" w:date="2020-05-27T15:33:00Z">
                  <w:rPr>
                    <w:ins w:id="2168" w:author="王少新" w:date="2020-05-26T11:02:00Z"/>
                    <w:rFonts w:ascii="Microsoft Sans Serif" w:hAnsi="Microsoft Sans Serif" w:cs="Microsoft Sans Serif"/>
                    <w:color w:val="000000"/>
                    <w:kern w:val="0"/>
                    <w:sz w:val="20"/>
                    <w:szCs w:val="20"/>
                  </w:rPr>
                </w:rPrChange>
              </w:rPr>
              <w:pPrChange w:id="2169" w:author="李德环" w:date="2020-05-27T15:38:00Z">
                <w:pPr>
                  <w:framePr w:hSpace="180" w:wrap="around" w:vAnchor="text" w:hAnchor="page" w:xAlign="center" w:y="608"/>
                  <w:widowControl/>
                  <w:spacing w:line="280" w:lineRule="exact"/>
                  <w:suppressOverlap/>
                  <w:jc w:val="center"/>
                </w:pPr>
              </w:pPrChange>
            </w:pPr>
            <w:ins w:id="2170" w:author="王少新" w:date="2020-05-26T11:02:00Z">
              <w:r w:rsidRPr="00F6496F">
                <w:rPr>
                  <w:rFonts w:ascii="宋体" w:hAnsi="宋体" w:cs="Microsoft Sans Serif"/>
                  <w:color w:val="000000"/>
                  <w:kern w:val="0"/>
                  <w:szCs w:val="21"/>
                  <w:rPrChange w:id="2171" w:author="李德环" w:date="2020-05-27T15:33:00Z">
                    <w:rPr>
                      <w:rFonts w:ascii="Microsoft Sans Serif" w:hAnsi="Microsoft Sans Serif" w:cs="Microsoft Sans Serif"/>
                      <w:color w:val="000000"/>
                      <w:kern w:val="0"/>
                      <w:sz w:val="20"/>
                      <w:szCs w:val="20"/>
                    </w:rPr>
                  </w:rPrChange>
                </w:rPr>
                <w:t>36</w:t>
              </w:r>
            </w:ins>
          </w:p>
        </w:tc>
        <w:tc>
          <w:tcPr>
            <w:tcW w:w="1362" w:type="dxa"/>
            <w:tcBorders>
              <w:top w:val="single" w:sz="4" w:space="0" w:color="auto"/>
              <w:left w:val="nil"/>
              <w:bottom w:val="single" w:sz="4" w:space="0" w:color="auto"/>
              <w:right w:val="single" w:sz="4" w:space="0" w:color="auto"/>
            </w:tcBorders>
            <w:noWrap/>
            <w:vAlign w:val="center"/>
            <w:tcPrChange w:id="2172"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73" w:author="王少新" w:date="2020-05-26T11:02:00Z"/>
                <w:rFonts w:ascii="宋体" w:hAnsi="宋体" w:cs="Microsoft Sans Serif" w:hint="eastAsia"/>
                <w:color w:val="000000"/>
                <w:kern w:val="0"/>
                <w:szCs w:val="21"/>
                <w:rPrChange w:id="2174" w:author="李德环" w:date="2020-05-27T15:33:00Z">
                  <w:rPr>
                    <w:ins w:id="2175" w:author="王少新" w:date="2020-05-26T11:02:00Z"/>
                    <w:rFonts w:ascii="Microsoft Sans Serif" w:hAnsi="Microsoft Sans Serif" w:cs="Microsoft Sans Serif" w:hint="eastAsia"/>
                    <w:color w:val="000000"/>
                    <w:kern w:val="0"/>
                    <w:sz w:val="20"/>
                    <w:szCs w:val="20"/>
                  </w:rPr>
                </w:rPrChange>
              </w:rPr>
              <w:pPrChange w:id="2176" w:author="李德环" w:date="2020-05-27T15:38:00Z">
                <w:pPr>
                  <w:framePr w:hSpace="180" w:wrap="around" w:vAnchor="text" w:hAnchor="page" w:xAlign="center" w:y="608"/>
                  <w:widowControl/>
                  <w:spacing w:line="280" w:lineRule="exact"/>
                  <w:suppressOverlap/>
                  <w:jc w:val="center"/>
                </w:pPr>
              </w:pPrChange>
            </w:pPr>
            <w:ins w:id="2177" w:author="王少新" w:date="2020-05-26T11:02:00Z">
              <w:r w:rsidRPr="00F6496F">
                <w:rPr>
                  <w:rFonts w:ascii="宋体" w:hAnsi="宋体" w:cs="Microsoft Sans Serif" w:hint="eastAsia"/>
                  <w:color w:val="000000"/>
                  <w:kern w:val="0"/>
                  <w:szCs w:val="21"/>
                  <w:rPrChange w:id="2178" w:author="李德环" w:date="2020-05-27T15:33:00Z">
                    <w:rPr>
                      <w:rFonts w:ascii="Microsoft Sans Serif" w:hAnsi="Microsoft Sans Serif" w:cs="Microsoft Sans Serif" w:hint="eastAsia"/>
                      <w:color w:val="000000"/>
                      <w:kern w:val="0"/>
                      <w:sz w:val="20"/>
                      <w:szCs w:val="20"/>
                    </w:rPr>
                  </w:rPrChange>
                </w:rPr>
                <w:t>2018C25031</w:t>
              </w:r>
            </w:ins>
          </w:p>
        </w:tc>
        <w:tc>
          <w:tcPr>
            <w:tcW w:w="4770" w:type="dxa"/>
            <w:tcBorders>
              <w:top w:val="single" w:sz="4" w:space="0" w:color="auto"/>
              <w:left w:val="nil"/>
              <w:bottom w:val="single" w:sz="4" w:space="0" w:color="auto"/>
              <w:right w:val="single" w:sz="4" w:space="0" w:color="auto"/>
            </w:tcBorders>
            <w:vAlign w:val="center"/>
            <w:tcPrChange w:id="2179"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180" w:author="王少新" w:date="2020-05-26T11:02:00Z"/>
                <w:rFonts w:ascii="宋体" w:hAnsi="宋体" w:cs="Microsoft Sans Serif" w:hint="eastAsia"/>
                <w:color w:val="000000"/>
                <w:kern w:val="0"/>
                <w:szCs w:val="21"/>
                <w:rPrChange w:id="2181" w:author="李德环" w:date="2020-05-27T15:33:00Z">
                  <w:rPr>
                    <w:ins w:id="2182" w:author="王少新" w:date="2020-05-26T11:02:00Z"/>
                    <w:rFonts w:ascii="Microsoft Sans Serif" w:hAnsi="Microsoft Sans Serif" w:cs="Microsoft Sans Serif" w:hint="eastAsia"/>
                    <w:color w:val="000000"/>
                    <w:kern w:val="0"/>
                    <w:sz w:val="20"/>
                    <w:szCs w:val="20"/>
                  </w:rPr>
                </w:rPrChange>
              </w:rPr>
              <w:pPrChange w:id="2183" w:author="李德环" w:date="2020-05-27T15:38:00Z">
                <w:pPr>
                  <w:framePr w:hSpace="180" w:wrap="around" w:vAnchor="text" w:hAnchor="page" w:xAlign="center" w:y="608"/>
                  <w:widowControl/>
                  <w:spacing w:line="280" w:lineRule="exact"/>
                  <w:suppressOverlap/>
                  <w:jc w:val="center"/>
                </w:pPr>
              </w:pPrChange>
            </w:pPr>
            <w:ins w:id="2184" w:author="王少新" w:date="2020-05-26T11:02:00Z">
              <w:r w:rsidRPr="00F6496F">
                <w:rPr>
                  <w:rFonts w:ascii="宋体" w:hAnsi="宋体" w:cs="Microsoft Sans Serif" w:hint="eastAsia"/>
                  <w:color w:val="000000"/>
                  <w:kern w:val="0"/>
                  <w:szCs w:val="21"/>
                  <w:rPrChange w:id="2185" w:author="李德环" w:date="2020-05-27T15:33:00Z">
                    <w:rPr>
                      <w:rFonts w:ascii="Microsoft Sans Serif" w:hAnsi="Microsoft Sans Serif" w:cs="Microsoft Sans Serif" w:hint="eastAsia"/>
                      <w:color w:val="000000"/>
                      <w:kern w:val="0"/>
                      <w:sz w:val="20"/>
                      <w:szCs w:val="20"/>
                    </w:rPr>
                  </w:rPrChange>
                </w:rPr>
                <w:t>浙江省新型智慧城市发展路径与对策研究</w:t>
              </w:r>
            </w:ins>
          </w:p>
        </w:tc>
        <w:tc>
          <w:tcPr>
            <w:tcW w:w="2126" w:type="dxa"/>
            <w:tcBorders>
              <w:top w:val="single" w:sz="4" w:space="0" w:color="auto"/>
              <w:left w:val="nil"/>
              <w:bottom w:val="single" w:sz="4" w:space="0" w:color="auto"/>
              <w:right w:val="single" w:sz="4" w:space="0" w:color="auto"/>
            </w:tcBorders>
            <w:noWrap/>
            <w:vAlign w:val="center"/>
            <w:tcPrChange w:id="2186"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87" w:author="王少新" w:date="2020-05-26T11:02:00Z"/>
                <w:rFonts w:ascii="宋体" w:hAnsi="宋体" w:cs="Microsoft Sans Serif" w:hint="eastAsia"/>
                <w:color w:val="000000"/>
                <w:kern w:val="0"/>
                <w:szCs w:val="21"/>
                <w:rPrChange w:id="2188" w:author="李德环" w:date="2020-05-27T15:33:00Z">
                  <w:rPr>
                    <w:ins w:id="2189" w:author="王少新" w:date="2020-05-26T11:02:00Z"/>
                    <w:rFonts w:ascii="Microsoft Sans Serif" w:hAnsi="Microsoft Sans Serif" w:cs="Microsoft Sans Serif" w:hint="eastAsia"/>
                    <w:color w:val="000000"/>
                    <w:kern w:val="0"/>
                    <w:sz w:val="20"/>
                    <w:szCs w:val="20"/>
                  </w:rPr>
                </w:rPrChange>
              </w:rPr>
              <w:pPrChange w:id="2190" w:author="李德环" w:date="2020-05-27T15:38:00Z">
                <w:pPr>
                  <w:framePr w:hSpace="180" w:wrap="around" w:vAnchor="text" w:hAnchor="page" w:xAlign="center" w:y="608"/>
                  <w:widowControl/>
                  <w:spacing w:line="280" w:lineRule="exact"/>
                  <w:suppressOverlap/>
                  <w:jc w:val="center"/>
                </w:pPr>
              </w:pPrChange>
            </w:pPr>
            <w:ins w:id="2191" w:author="王少新" w:date="2020-05-26T11:02:00Z">
              <w:r w:rsidRPr="00F6496F">
                <w:rPr>
                  <w:rFonts w:ascii="宋体" w:hAnsi="宋体" w:cs="Microsoft Sans Serif" w:hint="eastAsia"/>
                  <w:color w:val="000000"/>
                  <w:kern w:val="0"/>
                  <w:szCs w:val="21"/>
                  <w:rPrChange w:id="2192"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193"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194" w:author="王少新" w:date="2020-05-26T11:02:00Z"/>
                <w:rFonts w:ascii="宋体" w:hAnsi="宋体" w:cs="Microsoft Sans Serif" w:hint="eastAsia"/>
                <w:color w:val="000000"/>
                <w:kern w:val="0"/>
                <w:szCs w:val="21"/>
                <w:rPrChange w:id="2195" w:author="李德环" w:date="2020-05-27T15:33:00Z">
                  <w:rPr>
                    <w:ins w:id="2196" w:author="王少新" w:date="2020-05-26T11:02:00Z"/>
                    <w:rFonts w:ascii="Microsoft Sans Serif" w:hAnsi="Microsoft Sans Serif" w:cs="Microsoft Sans Serif" w:hint="eastAsia"/>
                    <w:color w:val="000000"/>
                    <w:kern w:val="0"/>
                    <w:sz w:val="20"/>
                    <w:szCs w:val="20"/>
                  </w:rPr>
                </w:rPrChange>
              </w:rPr>
              <w:pPrChange w:id="2197" w:author="李德环" w:date="2020-05-27T15:38:00Z">
                <w:pPr>
                  <w:framePr w:hSpace="180" w:wrap="around" w:vAnchor="text" w:hAnchor="page" w:xAlign="center" w:y="608"/>
                  <w:widowControl/>
                  <w:spacing w:line="280" w:lineRule="exact"/>
                  <w:suppressOverlap/>
                  <w:jc w:val="center"/>
                </w:pPr>
              </w:pPrChange>
            </w:pPr>
            <w:ins w:id="2198" w:author="王少新" w:date="2020-05-26T11:02:00Z">
              <w:r w:rsidRPr="00F6496F">
                <w:rPr>
                  <w:rFonts w:ascii="宋体" w:hAnsi="宋体" w:cs="Microsoft Sans Serif" w:hint="eastAsia"/>
                  <w:color w:val="000000"/>
                  <w:kern w:val="0"/>
                  <w:szCs w:val="21"/>
                  <w:rPrChange w:id="2199" w:author="李德环" w:date="2020-05-27T15:33:00Z">
                    <w:rPr>
                      <w:rFonts w:ascii="Microsoft Sans Serif" w:hAnsi="Microsoft Sans Serif" w:cs="Microsoft Sans Serif" w:hint="eastAsia"/>
                      <w:color w:val="000000"/>
                      <w:kern w:val="0"/>
                      <w:sz w:val="20"/>
                      <w:szCs w:val="20"/>
                    </w:rPr>
                  </w:rPrChange>
                </w:rPr>
                <w:t>浙江省经信智慧城市规划研究院</w:t>
              </w:r>
            </w:ins>
          </w:p>
        </w:tc>
        <w:tc>
          <w:tcPr>
            <w:tcW w:w="1134" w:type="dxa"/>
            <w:tcBorders>
              <w:top w:val="single" w:sz="4" w:space="0" w:color="auto"/>
              <w:left w:val="nil"/>
              <w:bottom w:val="single" w:sz="4" w:space="0" w:color="auto"/>
              <w:right w:val="single" w:sz="4" w:space="0" w:color="auto"/>
            </w:tcBorders>
            <w:noWrap/>
            <w:vAlign w:val="center"/>
            <w:tcPrChange w:id="2200"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01" w:author="王少新" w:date="2020-05-26T11:02:00Z"/>
                <w:rFonts w:ascii="宋体" w:hAnsi="宋体" w:cs="Microsoft Sans Serif" w:hint="eastAsia"/>
                <w:color w:val="000000"/>
                <w:kern w:val="0"/>
                <w:szCs w:val="21"/>
                <w:rPrChange w:id="2202" w:author="李德环" w:date="2020-05-27T15:33:00Z">
                  <w:rPr>
                    <w:ins w:id="2203" w:author="王少新" w:date="2020-05-26T11:02:00Z"/>
                    <w:rFonts w:ascii="Microsoft Sans Serif" w:hAnsi="Microsoft Sans Serif" w:cs="Microsoft Sans Serif" w:hint="eastAsia"/>
                    <w:color w:val="000000"/>
                    <w:kern w:val="0"/>
                    <w:sz w:val="20"/>
                    <w:szCs w:val="20"/>
                  </w:rPr>
                </w:rPrChange>
              </w:rPr>
              <w:pPrChange w:id="2204" w:author="李德环" w:date="2020-05-27T15:38:00Z">
                <w:pPr>
                  <w:framePr w:hSpace="180" w:wrap="around" w:vAnchor="text" w:hAnchor="page" w:xAlign="center" w:y="608"/>
                  <w:widowControl/>
                  <w:spacing w:line="280" w:lineRule="exact"/>
                  <w:suppressOverlap/>
                  <w:jc w:val="center"/>
                </w:pPr>
              </w:pPrChange>
            </w:pPr>
            <w:proofErr w:type="gramStart"/>
            <w:ins w:id="2205" w:author="王少新" w:date="2020-05-26T11:02:00Z">
              <w:r w:rsidRPr="00F6496F">
                <w:rPr>
                  <w:rFonts w:ascii="宋体" w:hAnsi="宋体" w:cs="Microsoft Sans Serif" w:hint="eastAsia"/>
                  <w:color w:val="000000"/>
                  <w:kern w:val="0"/>
                  <w:szCs w:val="21"/>
                  <w:rPrChange w:id="2206" w:author="李德环" w:date="2020-05-27T15:33:00Z">
                    <w:rPr>
                      <w:rFonts w:ascii="Microsoft Sans Serif" w:hAnsi="Microsoft Sans Serif" w:cs="Microsoft Sans Serif" w:hint="eastAsia"/>
                      <w:color w:val="000000"/>
                      <w:kern w:val="0"/>
                      <w:sz w:val="20"/>
                      <w:szCs w:val="20"/>
                    </w:rPr>
                  </w:rPrChange>
                </w:rPr>
                <w:t>刘鹏宇</w:t>
              </w:r>
              <w:proofErr w:type="gramEnd"/>
            </w:ins>
          </w:p>
        </w:tc>
        <w:tc>
          <w:tcPr>
            <w:tcW w:w="1134" w:type="dxa"/>
            <w:tcBorders>
              <w:top w:val="single" w:sz="4" w:space="0" w:color="auto"/>
              <w:left w:val="nil"/>
              <w:bottom w:val="single" w:sz="4" w:space="0" w:color="auto"/>
              <w:right w:val="single" w:sz="4" w:space="0" w:color="auto"/>
            </w:tcBorders>
            <w:noWrap/>
            <w:vAlign w:val="center"/>
            <w:tcPrChange w:id="2207"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08" w:author="王少新" w:date="2020-05-26T11:02:00Z"/>
                <w:rFonts w:ascii="宋体" w:hAnsi="宋体" w:cs="Microsoft Sans Serif" w:hint="eastAsia"/>
                <w:color w:val="000000"/>
                <w:kern w:val="0"/>
                <w:szCs w:val="21"/>
                <w:rPrChange w:id="2209" w:author="李德环" w:date="2020-05-27T15:33:00Z">
                  <w:rPr>
                    <w:ins w:id="2210" w:author="王少新" w:date="2020-05-26T11:02:00Z"/>
                    <w:rFonts w:ascii="Microsoft Sans Serif" w:hAnsi="Microsoft Sans Serif" w:cs="Microsoft Sans Serif" w:hint="eastAsia"/>
                    <w:color w:val="000000"/>
                    <w:kern w:val="0"/>
                    <w:sz w:val="20"/>
                    <w:szCs w:val="20"/>
                  </w:rPr>
                </w:rPrChange>
              </w:rPr>
              <w:pPrChange w:id="2211" w:author="李德环" w:date="2020-05-27T15:38:00Z">
                <w:pPr>
                  <w:framePr w:hSpace="180" w:wrap="around" w:vAnchor="text" w:hAnchor="page" w:xAlign="center" w:y="608"/>
                  <w:widowControl/>
                  <w:spacing w:line="280" w:lineRule="exact"/>
                  <w:suppressOverlap/>
                  <w:jc w:val="center"/>
                </w:pPr>
              </w:pPrChange>
            </w:pPr>
            <w:ins w:id="2212" w:author="王少新" w:date="2020-05-26T11:02:00Z">
              <w:r w:rsidRPr="00F6496F">
                <w:rPr>
                  <w:rFonts w:ascii="宋体" w:hAnsi="宋体" w:cs="Microsoft Sans Serif" w:hint="eastAsia"/>
                  <w:color w:val="000000"/>
                  <w:kern w:val="0"/>
                  <w:szCs w:val="21"/>
                  <w:rPrChange w:id="2213"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214"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15" w:author="王少新" w:date="2020-05-26T11:02:00Z"/>
                <w:rFonts w:ascii="宋体" w:hAnsi="宋体" w:cs="Microsoft Sans Serif" w:hint="eastAsia"/>
                <w:color w:val="000000"/>
                <w:kern w:val="0"/>
                <w:szCs w:val="21"/>
                <w:rPrChange w:id="2216" w:author="李德环" w:date="2020-05-27T15:33:00Z">
                  <w:rPr>
                    <w:ins w:id="2217" w:author="王少新" w:date="2020-05-26T11:02:00Z"/>
                    <w:rFonts w:ascii="Microsoft Sans Serif" w:hAnsi="Microsoft Sans Serif" w:cs="Microsoft Sans Serif" w:hint="eastAsia"/>
                    <w:color w:val="000000"/>
                    <w:kern w:val="0"/>
                    <w:sz w:val="20"/>
                    <w:szCs w:val="20"/>
                  </w:rPr>
                </w:rPrChange>
              </w:rPr>
              <w:pPrChange w:id="2218" w:author="李德环" w:date="2020-05-27T15:38:00Z">
                <w:pPr>
                  <w:framePr w:hSpace="180" w:wrap="around" w:vAnchor="text" w:hAnchor="page" w:xAlign="center" w:y="608"/>
                  <w:widowControl/>
                  <w:spacing w:line="280" w:lineRule="exact"/>
                  <w:suppressOverlap/>
                  <w:jc w:val="center"/>
                </w:pPr>
              </w:pPrChange>
            </w:pPr>
            <w:ins w:id="2219" w:author="王少新" w:date="2020-05-26T11:02:00Z">
              <w:r w:rsidRPr="00F6496F">
                <w:rPr>
                  <w:rFonts w:ascii="宋体" w:hAnsi="宋体" w:cs="Microsoft Sans Serif" w:hint="eastAsia"/>
                  <w:color w:val="000000"/>
                  <w:kern w:val="0"/>
                  <w:szCs w:val="21"/>
                  <w:rPrChange w:id="2220"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221" w:author="李德环" w:date="2020-05-27T15:38:00Z">
            <w:tblPrEx>
              <w:tblW w:w="14425" w:type="dxa"/>
            </w:tblPrEx>
          </w:tblPrExChange>
        </w:tblPrEx>
        <w:trPr>
          <w:trHeight w:val="397"/>
          <w:ins w:id="2222" w:author="王少新" w:date="2020-05-26T11:02:00Z"/>
          <w:trPrChange w:id="2223"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224"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25" w:author="王少新" w:date="2020-05-26T11:02:00Z"/>
                <w:rFonts w:ascii="宋体" w:hAnsi="宋体" w:cs="Microsoft Sans Serif"/>
                <w:color w:val="000000"/>
                <w:kern w:val="0"/>
                <w:szCs w:val="21"/>
                <w:rPrChange w:id="2226" w:author="李德环" w:date="2020-05-27T15:33:00Z">
                  <w:rPr>
                    <w:ins w:id="2227" w:author="王少新" w:date="2020-05-26T11:02:00Z"/>
                    <w:rFonts w:ascii="Microsoft Sans Serif" w:hAnsi="Microsoft Sans Serif" w:cs="Microsoft Sans Serif"/>
                    <w:color w:val="000000"/>
                    <w:kern w:val="0"/>
                    <w:sz w:val="20"/>
                    <w:szCs w:val="20"/>
                  </w:rPr>
                </w:rPrChange>
              </w:rPr>
              <w:pPrChange w:id="2228" w:author="李德环" w:date="2020-05-27T15:38:00Z">
                <w:pPr>
                  <w:framePr w:hSpace="180" w:wrap="around" w:vAnchor="text" w:hAnchor="page" w:xAlign="center" w:y="608"/>
                  <w:widowControl/>
                  <w:spacing w:line="280" w:lineRule="exact"/>
                  <w:suppressOverlap/>
                  <w:jc w:val="center"/>
                </w:pPr>
              </w:pPrChange>
            </w:pPr>
            <w:ins w:id="2229" w:author="王少新" w:date="2020-05-26T11:02:00Z">
              <w:r w:rsidRPr="00F6496F">
                <w:rPr>
                  <w:rFonts w:ascii="宋体" w:hAnsi="宋体" w:cs="Microsoft Sans Serif"/>
                  <w:color w:val="000000"/>
                  <w:kern w:val="0"/>
                  <w:szCs w:val="21"/>
                  <w:rPrChange w:id="2230" w:author="李德环" w:date="2020-05-27T15:33:00Z">
                    <w:rPr>
                      <w:rFonts w:ascii="Microsoft Sans Serif" w:hAnsi="Microsoft Sans Serif" w:cs="Microsoft Sans Serif"/>
                      <w:color w:val="000000"/>
                      <w:kern w:val="0"/>
                      <w:sz w:val="20"/>
                      <w:szCs w:val="20"/>
                    </w:rPr>
                  </w:rPrChange>
                </w:rPr>
                <w:t>37</w:t>
              </w:r>
            </w:ins>
          </w:p>
        </w:tc>
        <w:tc>
          <w:tcPr>
            <w:tcW w:w="1362" w:type="dxa"/>
            <w:tcBorders>
              <w:top w:val="single" w:sz="4" w:space="0" w:color="auto"/>
              <w:left w:val="nil"/>
              <w:bottom w:val="single" w:sz="4" w:space="0" w:color="auto"/>
              <w:right w:val="single" w:sz="4" w:space="0" w:color="auto"/>
            </w:tcBorders>
            <w:noWrap/>
            <w:vAlign w:val="center"/>
            <w:tcPrChange w:id="2231"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32" w:author="王少新" w:date="2020-05-26T11:02:00Z"/>
                <w:rFonts w:ascii="宋体" w:hAnsi="宋体" w:cs="Microsoft Sans Serif" w:hint="eastAsia"/>
                <w:color w:val="000000"/>
                <w:kern w:val="0"/>
                <w:szCs w:val="21"/>
                <w:rPrChange w:id="2233" w:author="李德环" w:date="2020-05-27T15:33:00Z">
                  <w:rPr>
                    <w:ins w:id="2234" w:author="王少新" w:date="2020-05-26T11:02:00Z"/>
                    <w:rFonts w:ascii="Microsoft Sans Serif" w:hAnsi="Microsoft Sans Serif" w:cs="Microsoft Sans Serif" w:hint="eastAsia"/>
                    <w:color w:val="000000"/>
                    <w:kern w:val="0"/>
                    <w:sz w:val="20"/>
                    <w:szCs w:val="20"/>
                  </w:rPr>
                </w:rPrChange>
              </w:rPr>
              <w:pPrChange w:id="2235" w:author="李德环" w:date="2020-05-27T15:38:00Z">
                <w:pPr>
                  <w:framePr w:hSpace="180" w:wrap="around" w:vAnchor="text" w:hAnchor="page" w:xAlign="center" w:y="608"/>
                  <w:widowControl/>
                  <w:spacing w:line="280" w:lineRule="exact"/>
                  <w:suppressOverlap/>
                  <w:jc w:val="center"/>
                </w:pPr>
              </w:pPrChange>
            </w:pPr>
            <w:ins w:id="2236" w:author="王少新" w:date="2020-05-26T11:02:00Z">
              <w:r w:rsidRPr="00F6496F">
                <w:rPr>
                  <w:rFonts w:ascii="宋体" w:hAnsi="宋体" w:cs="Microsoft Sans Serif" w:hint="eastAsia"/>
                  <w:color w:val="000000"/>
                  <w:kern w:val="0"/>
                  <w:szCs w:val="21"/>
                  <w:rPrChange w:id="2237" w:author="李德环" w:date="2020-05-27T15:33:00Z">
                    <w:rPr>
                      <w:rFonts w:ascii="Microsoft Sans Serif" w:hAnsi="Microsoft Sans Serif" w:cs="Microsoft Sans Serif" w:hint="eastAsia"/>
                      <w:color w:val="000000"/>
                      <w:kern w:val="0"/>
                      <w:sz w:val="20"/>
                      <w:szCs w:val="20"/>
                    </w:rPr>
                  </w:rPrChange>
                </w:rPr>
                <w:t>2018C25040</w:t>
              </w:r>
            </w:ins>
          </w:p>
        </w:tc>
        <w:tc>
          <w:tcPr>
            <w:tcW w:w="4770" w:type="dxa"/>
            <w:tcBorders>
              <w:top w:val="single" w:sz="4" w:space="0" w:color="auto"/>
              <w:left w:val="nil"/>
              <w:bottom w:val="single" w:sz="4" w:space="0" w:color="auto"/>
              <w:right w:val="single" w:sz="4" w:space="0" w:color="auto"/>
            </w:tcBorders>
            <w:vAlign w:val="center"/>
            <w:tcPrChange w:id="2238"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239" w:author="王少新" w:date="2020-05-26T11:02:00Z"/>
                <w:rFonts w:ascii="宋体" w:hAnsi="宋体" w:cs="Microsoft Sans Serif" w:hint="eastAsia"/>
                <w:color w:val="000000"/>
                <w:kern w:val="0"/>
                <w:szCs w:val="21"/>
                <w:rPrChange w:id="2240" w:author="李德环" w:date="2020-05-27T15:33:00Z">
                  <w:rPr>
                    <w:ins w:id="2241" w:author="王少新" w:date="2020-05-26T11:02:00Z"/>
                    <w:rFonts w:ascii="Microsoft Sans Serif" w:hAnsi="Microsoft Sans Serif" w:cs="Microsoft Sans Serif" w:hint="eastAsia"/>
                    <w:color w:val="000000"/>
                    <w:kern w:val="0"/>
                    <w:sz w:val="20"/>
                    <w:szCs w:val="20"/>
                  </w:rPr>
                </w:rPrChange>
              </w:rPr>
              <w:pPrChange w:id="2242" w:author="李德环" w:date="2020-05-27T15:38:00Z">
                <w:pPr>
                  <w:framePr w:hSpace="180" w:wrap="around" w:vAnchor="text" w:hAnchor="page" w:xAlign="center" w:y="608"/>
                  <w:widowControl/>
                  <w:spacing w:line="280" w:lineRule="exact"/>
                  <w:suppressOverlap/>
                  <w:jc w:val="center"/>
                </w:pPr>
              </w:pPrChange>
            </w:pPr>
            <w:ins w:id="2243" w:author="王少新" w:date="2020-05-26T11:02:00Z">
              <w:r w:rsidRPr="00F6496F">
                <w:rPr>
                  <w:rFonts w:ascii="宋体" w:hAnsi="宋体" w:cs="Microsoft Sans Serif" w:hint="eastAsia"/>
                  <w:color w:val="000000"/>
                  <w:kern w:val="0"/>
                  <w:szCs w:val="21"/>
                  <w:rPrChange w:id="2244" w:author="李德环" w:date="2020-05-27T15:33:00Z">
                    <w:rPr>
                      <w:rFonts w:ascii="Microsoft Sans Serif" w:hAnsi="Microsoft Sans Serif" w:cs="Microsoft Sans Serif" w:hint="eastAsia"/>
                      <w:color w:val="000000"/>
                      <w:kern w:val="0"/>
                      <w:sz w:val="20"/>
                      <w:szCs w:val="20"/>
                    </w:rPr>
                  </w:rPrChange>
                </w:rPr>
                <w:t>深化浙江省企业知识产权发展的思路与对策研究</w:t>
              </w:r>
            </w:ins>
          </w:p>
        </w:tc>
        <w:tc>
          <w:tcPr>
            <w:tcW w:w="2126" w:type="dxa"/>
            <w:tcBorders>
              <w:top w:val="single" w:sz="4" w:space="0" w:color="auto"/>
              <w:left w:val="nil"/>
              <w:bottom w:val="single" w:sz="4" w:space="0" w:color="auto"/>
              <w:right w:val="single" w:sz="4" w:space="0" w:color="auto"/>
            </w:tcBorders>
            <w:noWrap/>
            <w:vAlign w:val="center"/>
            <w:tcPrChange w:id="2245"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46" w:author="王少新" w:date="2020-05-26T11:02:00Z"/>
                <w:rFonts w:ascii="宋体" w:hAnsi="宋体" w:cs="Microsoft Sans Serif" w:hint="eastAsia"/>
                <w:color w:val="000000"/>
                <w:kern w:val="0"/>
                <w:szCs w:val="21"/>
                <w:rPrChange w:id="2247" w:author="李德环" w:date="2020-05-27T15:33:00Z">
                  <w:rPr>
                    <w:ins w:id="2248" w:author="王少新" w:date="2020-05-26T11:02:00Z"/>
                    <w:rFonts w:ascii="Microsoft Sans Serif" w:hAnsi="Microsoft Sans Serif" w:cs="Microsoft Sans Serif" w:hint="eastAsia"/>
                    <w:color w:val="000000"/>
                    <w:kern w:val="0"/>
                    <w:sz w:val="20"/>
                    <w:szCs w:val="20"/>
                  </w:rPr>
                </w:rPrChange>
              </w:rPr>
              <w:pPrChange w:id="2249" w:author="李德环" w:date="2020-05-27T15:38:00Z">
                <w:pPr>
                  <w:framePr w:hSpace="180" w:wrap="around" w:vAnchor="text" w:hAnchor="page" w:xAlign="center" w:y="608"/>
                  <w:widowControl/>
                  <w:spacing w:line="280" w:lineRule="exact"/>
                  <w:suppressOverlap/>
                  <w:jc w:val="center"/>
                </w:pPr>
              </w:pPrChange>
            </w:pPr>
            <w:ins w:id="2250" w:author="王少新" w:date="2020-05-26T11:02:00Z">
              <w:r w:rsidRPr="00F6496F">
                <w:rPr>
                  <w:rFonts w:ascii="宋体" w:hAnsi="宋体" w:cs="Microsoft Sans Serif" w:hint="eastAsia"/>
                  <w:color w:val="000000"/>
                  <w:kern w:val="0"/>
                  <w:szCs w:val="21"/>
                  <w:rPrChange w:id="2251"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252"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53" w:author="王少新" w:date="2020-05-26T11:02:00Z"/>
                <w:rFonts w:ascii="宋体" w:hAnsi="宋体" w:cs="Microsoft Sans Serif" w:hint="eastAsia"/>
                <w:color w:val="000000"/>
                <w:kern w:val="0"/>
                <w:szCs w:val="21"/>
                <w:rPrChange w:id="2254" w:author="李德环" w:date="2020-05-27T15:33:00Z">
                  <w:rPr>
                    <w:ins w:id="2255" w:author="王少新" w:date="2020-05-26T11:02:00Z"/>
                    <w:rFonts w:ascii="Microsoft Sans Serif" w:hAnsi="Microsoft Sans Serif" w:cs="Microsoft Sans Serif" w:hint="eastAsia"/>
                    <w:color w:val="000000"/>
                    <w:kern w:val="0"/>
                    <w:sz w:val="20"/>
                    <w:szCs w:val="20"/>
                  </w:rPr>
                </w:rPrChange>
              </w:rPr>
              <w:pPrChange w:id="2256" w:author="李德环" w:date="2020-05-27T15:38:00Z">
                <w:pPr>
                  <w:framePr w:hSpace="180" w:wrap="around" w:vAnchor="text" w:hAnchor="page" w:xAlign="center" w:y="608"/>
                  <w:widowControl/>
                  <w:spacing w:line="280" w:lineRule="exact"/>
                  <w:suppressOverlap/>
                  <w:jc w:val="center"/>
                </w:pPr>
              </w:pPrChange>
            </w:pPr>
            <w:ins w:id="2257" w:author="王少新" w:date="2020-05-26T11:02:00Z">
              <w:r w:rsidRPr="00F6496F">
                <w:rPr>
                  <w:rFonts w:ascii="宋体" w:hAnsi="宋体" w:cs="Microsoft Sans Serif" w:hint="eastAsia"/>
                  <w:color w:val="000000"/>
                  <w:kern w:val="0"/>
                  <w:szCs w:val="21"/>
                  <w:rPrChange w:id="2258" w:author="李德环" w:date="2020-05-27T15:33:00Z">
                    <w:rPr>
                      <w:rFonts w:ascii="Microsoft Sans Serif" w:hAnsi="Microsoft Sans Serif" w:cs="Microsoft Sans Serif" w:hint="eastAsia"/>
                      <w:color w:val="000000"/>
                      <w:kern w:val="0"/>
                      <w:sz w:val="20"/>
                      <w:szCs w:val="20"/>
                    </w:rPr>
                  </w:rPrChange>
                </w:rPr>
                <w:t>中共浙江省委党校</w:t>
              </w:r>
            </w:ins>
          </w:p>
        </w:tc>
        <w:tc>
          <w:tcPr>
            <w:tcW w:w="1134" w:type="dxa"/>
            <w:tcBorders>
              <w:top w:val="single" w:sz="4" w:space="0" w:color="auto"/>
              <w:left w:val="nil"/>
              <w:bottom w:val="single" w:sz="4" w:space="0" w:color="auto"/>
              <w:right w:val="single" w:sz="4" w:space="0" w:color="auto"/>
            </w:tcBorders>
            <w:noWrap/>
            <w:vAlign w:val="center"/>
            <w:tcPrChange w:id="2259"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60" w:author="王少新" w:date="2020-05-26T11:02:00Z"/>
                <w:rFonts w:ascii="宋体" w:hAnsi="宋体" w:cs="Microsoft Sans Serif" w:hint="eastAsia"/>
                <w:color w:val="000000"/>
                <w:kern w:val="0"/>
                <w:szCs w:val="21"/>
                <w:rPrChange w:id="2261" w:author="李德环" w:date="2020-05-27T15:33:00Z">
                  <w:rPr>
                    <w:ins w:id="2262" w:author="王少新" w:date="2020-05-26T11:02:00Z"/>
                    <w:rFonts w:ascii="Microsoft Sans Serif" w:hAnsi="Microsoft Sans Serif" w:cs="Microsoft Sans Serif" w:hint="eastAsia"/>
                    <w:color w:val="000000"/>
                    <w:kern w:val="0"/>
                    <w:sz w:val="20"/>
                    <w:szCs w:val="20"/>
                  </w:rPr>
                </w:rPrChange>
              </w:rPr>
              <w:pPrChange w:id="2263" w:author="李德环" w:date="2020-05-27T15:38:00Z">
                <w:pPr>
                  <w:framePr w:hSpace="180" w:wrap="around" w:vAnchor="text" w:hAnchor="page" w:xAlign="center" w:y="608"/>
                  <w:widowControl/>
                  <w:spacing w:line="280" w:lineRule="exact"/>
                  <w:suppressOverlap/>
                  <w:jc w:val="center"/>
                </w:pPr>
              </w:pPrChange>
            </w:pPr>
            <w:ins w:id="2264" w:author="王少新" w:date="2020-05-26T11:02:00Z">
              <w:r w:rsidRPr="00F6496F">
                <w:rPr>
                  <w:rFonts w:ascii="宋体" w:hAnsi="宋体" w:cs="Microsoft Sans Serif" w:hint="eastAsia"/>
                  <w:color w:val="000000"/>
                  <w:kern w:val="0"/>
                  <w:szCs w:val="21"/>
                  <w:rPrChange w:id="2265" w:author="李德环" w:date="2020-05-27T15:33:00Z">
                    <w:rPr>
                      <w:rFonts w:ascii="Microsoft Sans Serif" w:hAnsi="Microsoft Sans Serif" w:cs="Microsoft Sans Serif" w:hint="eastAsia"/>
                      <w:color w:val="000000"/>
                      <w:kern w:val="0"/>
                      <w:sz w:val="20"/>
                      <w:szCs w:val="20"/>
                    </w:rPr>
                  </w:rPrChange>
                </w:rPr>
                <w:t>包海波</w:t>
              </w:r>
            </w:ins>
          </w:p>
        </w:tc>
        <w:tc>
          <w:tcPr>
            <w:tcW w:w="1134" w:type="dxa"/>
            <w:tcBorders>
              <w:top w:val="single" w:sz="4" w:space="0" w:color="auto"/>
              <w:left w:val="nil"/>
              <w:bottom w:val="single" w:sz="4" w:space="0" w:color="auto"/>
              <w:right w:val="single" w:sz="4" w:space="0" w:color="auto"/>
            </w:tcBorders>
            <w:noWrap/>
            <w:vAlign w:val="center"/>
            <w:tcPrChange w:id="2266"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67" w:author="王少新" w:date="2020-05-26T11:02:00Z"/>
                <w:rFonts w:ascii="宋体" w:hAnsi="宋体" w:cs="Microsoft Sans Serif" w:hint="eastAsia"/>
                <w:color w:val="000000"/>
                <w:kern w:val="0"/>
                <w:szCs w:val="21"/>
                <w:rPrChange w:id="2268" w:author="李德环" w:date="2020-05-27T15:33:00Z">
                  <w:rPr>
                    <w:ins w:id="2269" w:author="王少新" w:date="2020-05-26T11:02:00Z"/>
                    <w:rFonts w:ascii="Microsoft Sans Serif" w:hAnsi="Microsoft Sans Serif" w:cs="Microsoft Sans Serif" w:hint="eastAsia"/>
                    <w:color w:val="000000"/>
                    <w:kern w:val="0"/>
                    <w:sz w:val="20"/>
                    <w:szCs w:val="20"/>
                  </w:rPr>
                </w:rPrChange>
              </w:rPr>
              <w:pPrChange w:id="2270" w:author="李德环" w:date="2020-05-27T15:38:00Z">
                <w:pPr>
                  <w:framePr w:hSpace="180" w:wrap="around" w:vAnchor="text" w:hAnchor="page" w:xAlign="center" w:y="608"/>
                  <w:widowControl/>
                  <w:spacing w:line="280" w:lineRule="exact"/>
                  <w:suppressOverlap/>
                  <w:jc w:val="center"/>
                </w:pPr>
              </w:pPrChange>
            </w:pPr>
            <w:ins w:id="2271" w:author="王少新" w:date="2020-05-26T11:02:00Z">
              <w:r w:rsidRPr="00F6496F">
                <w:rPr>
                  <w:rFonts w:ascii="宋体" w:hAnsi="宋体" w:cs="Microsoft Sans Serif" w:hint="eastAsia"/>
                  <w:color w:val="000000"/>
                  <w:kern w:val="0"/>
                  <w:szCs w:val="21"/>
                  <w:rPrChange w:id="2272"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273"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74" w:author="王少新" w:date="2020-05-26T11:02:00Z"/>
                <w:rFonts w:ascii="宋体" w:hAnsi="宋体" w:cs="Microsoft Sans Serif" w:hint="eastAsia"/>
                <w:color w:val="000000"/>
                <w:kern w:val="0"/>
                <w:szCs w:val="21"/>
                <w:rPrChange w:id="2275" w:author="李德环" w:date="2020-05-27T15:33:00Z">
                  <w:rPr>
                    <w:ins w:id="2276" w:author="王少新" w:date="2020-05-26T11:02:00Z"/>
                    <w:rFonts w:ascii="Microsoft Sans Serif" w:hAnsi="Microsoft Sans Serif" w:cs="Microsoft Sans Serif" w:hint="eastAsia"/>
                    <w:color w:val="000000"/>
                    <w:kern w:val="0"/>
                    <w:sz w:val="20"/>
                    <w:szCs w:val="20"/>
                  </w:rPr>
                </w:rPrChange>
              </w:rPr>
              <w:pPrChange w:id="2277" w:author="李德环" w:date="2020-05-27T15:38:00Z">
                <w:pPr>
                  <w:framePr w:hSpace="180" w:wrap="around" w:vAnchor="text" w:hAnchor="page" w:xAlign="center" w:y="608"/>
                  <w:widowControl/>
                  <w:spacing w:line="280" w:lineRule="exact"/>
                  <w:suppressOverlap/>
                  <w:jc w:val="center"/>
                </w:pPr>
              </w:pPrChange>
            </w:pPr>
            <w:ins w:id="2278" w:author="王少新" w:date="2020-05-26T11:02:00Z">
              <w:r w:rsidRPr="00F6496F">
                <w:rPr>
                  <w:rFonts w:ascii="宋体" w:hAnsi="宋体" w:cs="Microsoft Sans Serif" w:hint="eastAsia"/>
                  <w:color w:val="000000"/>
                  <w:kern w:val="0"/>
                  <w:szCs w:val="21"/>
                  <w:rPrChange w:id="2279"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280" w:author="李德环" w:date="2020-05-27T15:38:00Z">
            <w:tblPrEx>
              <w:tblW w:w="14425" w:type="dxa"/>
            </w:tblPrEx>
          </w:tblPrExChange>
        </w:tblPrEx>
        <w:trPr>
          <w:trHeight w:val="397"/>
          <w:ins w:id="2281" w:author="王少新" w:date="2020-05-26T11:02:00Z"/>
          <w:trPrChange w:id="2282"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283"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84" w:author="王少新" w:date="2020-05-26T11:02:00Z"/>
                <w:rFonts w:ascii="宋体" w:hAnsi="宋体" w:cs="Microsoft Sans Serif"/>
                <w:color w:val="000000"/>
                <w:kern w:val="0"/>
                <w:szCs w:val="21"/>
                <w:rPrChange w:id="2285" w:author="李德环" w:date="2020-05-27T15:33:00Z">
                  <w:rPr>
                    <w:ins w:id="2286" w:author="王少新" w:date="2020-05-26T11:02:00Z"/>
                    <w:rFonts w:ascii="Microsoft Sans Serif" w:hAnsi="Microsoft Sans Serif" w:cs="Microsoft Sans Serif"/>
                    <w:color w:val="000000"/>
                    <w:kern w:val="0"/>
                    <w:sz w:val="20"/>
                    <w:szCs w:val="20"/>
                  </w:rPr>
                </w:rPrChange>
              </w:rPr>
              <w:pPrChange w:id="2287" w:author="李德环" w:date="2020-05-27T15:38:00Z">
                <w:pPr>
                  <w:framePr w:hSpace="180" w:wrap="around" w:vAnchor="text" w:hAnchor="page" w:xAlign="center" w:y="608"/>
                  <w:widowControl/>
                  <w:spacing w:line="280" w:lineRule="exact"/>
                  <w:suppressOverlap/>
                  <w:jc w:val="center"/>
                </w:pPr>
              </w:pPrChange>
            </w:pPr>
            <w:ins w:id="2288" w:author="王少新" w:date="2020-05-26T11:02:00Z">
              <w:r w:rsidRPr="00F6496F">
                <w:rPr>
                  <w:rFonts w:ascii="宋体" w:hAnsi="宋体" w:cs="Microsoft Sans Serif"/>
                  <w:color w:val="000000"/>
                  <w:kern w:val="0"/>
                  <w:szCs w:val="21"/>
                  <w:rPrChange w:id="2289" w:author="李德环" w:date="2020-05-27T15:33:00Z">
                    <w:rPr>
                      <w:rFonts w:ascii="Microsoft Sans Serif" w:hAnsi="Microsoft Sans Serif" w:cs="Microsoft Sans Serif"/>
                      <w:color w:val="000000"/>
                      <w:kern w:val="0"/>
                      <w:sz w:val="20"/>
                      <w:szCs w:val="20"/>
                    </w:rPr>
                  </w:rPrChange>
                </w:rPr>
                <w:t>38</w:t>
              </w:r>
            </w:ins>
          </w:p>
        </w:tc>
        <w:tc>
          <w:tcPr>
            <w:tcW w:w="1362" w:type="dxa"/>
            <w:tcBorders>
              <w:top w:val="single" w:sz="4" w:space="0" w:color="auto"/>
              <w:left w:val="nil"/>
              <w:bottom w:val="single" w:sz="4" w:space="0" w:color="auto"/>
              <w:right w:val="single" w:sz="4" w:space="0" w:color="auto"/>
            </w:tcBorders>
            <w:noWrap/>
            <w:vAlign w:val="center"/>
            <w:tcPrChange w:id="2290"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291" w:author="王少新" w:date="2020-05-26T11:02:00Z"/>
                <w:rFonts w:ascii="宋体" w:hAnsi="宋体" w:cs="Microsoft Sans Serif" w:hint="eastAsia"/>
                <w:color w:val="000000"/>
                <w:kern w:val="0"/>
                <w:szCs w:val="21"/>
                <w:rPrChange w:id="2292" w:author="李德环" w:date="2020-05-27T15:33:00Z">
                  <w:rPr>
                    <w:ins w:id="2293" w:author="王少新" w:date="2020-05-26T11:02:00Z"/>
                    <w:rFonts w:ascii="Microsoft Sans Serif" w:hAnsi="Microsoft Sans Serif" w:cs="Microsoft Sans Serif" w:hint="eastAsia"/>
                    <w:color w:val="000000"/>
                    <w:kern w:val="0"/>
                    <w:sz w:val="20"/>
                    <w:szCs w:val="20"/>
                  </w:rPr>
                </w:rPrChange>
              </w:rPr>
              <w:pPrChange w:id="2294" w:author="李德环" w:date="2020-05-27T15:38:00Z">
                <w:pPr>
                  <w:framePr w:hSpace="180" w:wrap="around" w:vAnchor="text" w:hAnchor="page" w:xAlign="center" w:y="608"/>
                  <w:widowControl/>
                  <w:spacing w:line="280" w:lineRule="exact"/>
                  <w:suppressOverlap/>
                  <w:jc w:val="center"/>
                </w:pPr>
              </w:pPrChange>
            </w:pPr>
            <w:ins w:id="2295" w:author="王少新" w:date="2020-05-26T11:02:00Z">
              <w:r w:rsidRPr="00F6496F">
                <w:rPr>
                  <w:rFonts w:ascii="宋体" w:hAnsi="宋体" w:cs="Microsoft Sans Serif" w:hint="eastAsia"/>
                  <w:color w:val="000000"/>
                  <w:kern w:val="0"/>
                  <w:szCs w:val="21"/>
                  <w:rPrChange w:id="2296" w:author="李德环" w:date="2020-05-27T15:33:00Z">
                    <w:rPr>
                      <w:rFonts w:ascii="Microsoft Sans Serif" w:hAnsi="Microsoft Sans Serif" w:cs="Microsoft Sans Serif" w:hint="eastAsia"/>
                      <w:color w:val="000000"/>
                      <w:kern w:val="0"/>
                      <w:sz w:val="20"/>
                      <w:szCs w:val="20"/>
                    </w:rPr>
                  </w:rPrChange>
                </w:rPr>
                <w:t>2018C25041</w:t>
              </w:r>
            </w:ins>
          </w:p>
        </w:tc>
        <w:tc>
          <w:tcPr>
            <w:tcW w:w="4770" w:type="dxa"/>
            <w:tcBorders>
              <w:top w:val="single" w:sz="4" w:space="0" w:color="auto"/>
              <w:left w:val="nil"/>
              <w:bottom w:val="single" w:sz="4" w:space="0" w:color="auto"/>
              <w:right w:val="single" w:sz="4" w:space="0" w:color="auto"/>
            </w:tcBorders>
            <w:vAlign w:val="center"/>
            <w:tcPrChange w:id="2297"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298" w:author="王少新" w:date="2020-05-26T11:02:00Z"/>
                <w:rFonts w:ascii="宋体" w:hAnsi="宋体" w:cs="Microsoft Sans Serif" w:hint="eastAsia"/>
                <w:color w:val="000000"/>
                <w:kern w:val="0"/>
                <w:szCs w:val="21"/>
                <w:rPrChange w:id="2299" w:author="李德环" w:date="2020-05-27T15:33:00Z">
                  <w:rPr>
                    <w:ins w:id="2300" w:author="王少新" w:date="2020-05-26T11:02:00Z"/>
                    <w:rFonts w:ascii="Microsoft Sans Serif" w:hAnsi="Microsoft Sans Serif" w:cs="Microsoft Sans Serif" w:hint="eastAsia"/>
                    <w:color w:val="000000"/>
                    <w:kern w:val="0"/>
                    <w:sz w:val="20"/>
                    <w:szCs w:val="20"/>
                  </w:rPr>
                </w:rPrChange>
              </w:rPr>
              <w:pPrChange w:id="2301" w:author="李德环" w:date="2020-05-27T15:38:00Z">
                <w:pPr>
                  <w:framePr w:hSpace="180" w:wrap="around" w:vAnchor="text" w:hAnchor="page" w:xAlign="center" w:y="608"/>
                  <w:widowControl/>
                  <w:spacing w:line="280" w:lineRule="exact"/>
                  <w:suppressOverlap/>
                  <w:jc w:val="center"/>
                </w:pPr>
              </w:pPrChange>
            </w:pPr>
            <w:ins w:id="2302" w:author="王少新" w:date="2020-05-26T11:02:00Z">
              <w:r w:rsidRPr="00F6496F">
                <w:rPr>
                  <w:rFonts w:ascii="宋体" w:hAnsi="宋体" w:cs="Microsoft Sans Serif" w:hint="eastAsia"/>
                  <w:color w:val="000000"/>
                  <w:kern w:val="0"/>
                  <w:szCs w:val="21"/>
                  <w:rPrChange w:id="2303" w:author="李德环" w:date="2020-05-27T15:33:00Z">
                    <w:rPr>
                      <w:rFonts w:ascii="Microsoft Sans Serif" w:hAnsi="Microsoft Sans Serif" w:cs="Microsoft Sans Serif" w:hint="eastAsia"/>
                      <w:color w:val="000000"/>
                      <w:kern w:val="0"/>
                      <w:sz w:val="20"/>
                      <w:szCs w:val="20"/>
                    </w:rPr>
                  </w:rPrChange>
                </w:rPr>
                <w:t>党建工作推动区域科技创新发展的对策研究——以金华市为例</w:t>
              </w:r>
            </w:ins>
          </w:p>
        </w:tc>
        <w:tc>
          <w:tcPr>
            <w:tcW w:w="2126" w:type="dxa"/>
            <w:tcBorders>
              <w:top w:val="single" w:sz="4" w:space="0" w:color="auto"/>
              <w:left w:val="nil"/>
              <w:bottom w:val="single" w:sz="4" w:space="0" w:color="auto"/>
              <w:right w:val="single" w:sz="4" w:space="0" w:color="auto"/>
            </w:tcBorders>
            <w:noWrap/>
            <w:vAlign w:val="center"/>
            <w:tcPrChange w:id="2304"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05" w:author="王少新" w:date="2020-05-26T11:02:00Z"/>
                <w:rFonts w:ascii="宋体" w:hAnsi="宋体" w:cs="Microsoft Sans Serif" w:hint="eastAsia"/>
                <w:color w:val="000000"/>
                <w:kern w:val="0"/>
                <w:szCs w:val="21"/>
                <w:rPrChange w:id="2306" w:author="李德环" w:date="2020-05-27T15:33:00Z">
                  <w:rPr>
                    <w:ins w:id="2307" w:author="王少新" w:date="2020-05-26T11:02:00Z"/>
                    <w:rFonts w:ascii="Microsoft Sans Serif" w:hAnsi="Microsoft Sans Serif" w:cs="Microsoft Sans Serif" w:hint="eastAsia"/>
                    <w:color w:val="000000"/>
                    <w:kern w:val="0"/>
                    <w:sz w:val="20"/>
                    <w:szCs w:val="20"/>
                  </w:rPr>
                </w:rPrChange>
              </w:rPr>
              <w:pPrChange w:id="2308" w:author="李德环" w:date="2020-05-27T15:38:00Z">
                <w:pPr>
                  <w:framePr w:hSpace="180" w:wrap="around" w:vAnchor="text" w:hAnchor="page" w:xAlign="center" w:y="608"/>
                  <w:widowControl/>
                  <w:spacing w:line="280" w:lineRule="exact"/>
                  <w:suppressOverlap/>
                  <w:jc w:val="center"/>
                </w:pPr>
              </w:pPrChange>
            </w:pPr>
            <w:ins w:id="2309" w:author="王少新" w:date="2020-05-26T11:02:00Z">
              <w:r w:rsidRPr="00F6496F">
                <w:rPr>
                  <w:rFonts w:ascii="宋体" w:hAnsi="宋体" w:cs="Microsoft Sans Serif" w:hint="eastAsia"/>
                  <w:color w:val="000000"/>
                  <w:kern w:val="0"/>
                  <w:szCs w:val="21"/>
                  <w:rPrChange w:id="2310"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311"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12" w:author="王少新" w:date="2020-05-26T11:02:00Z"/>
                <w:rFonts w:ascii="宋体" w:hAnsi="宋体" w:cs="Microsoft Sans Serif" w:hint="eastAsia"/>
                <w:color w:val="000000"/>
                <w:kern w:val="0"/>
                <w:szCs w:val="21"/>
                <w:rPrChange w:id="2313" w:author="李德环" w:date="2020-05-27T15:33:00Z">
                  <w:rPr>
                    <w:ins w:id="2314" w:author="王少新" w:date="2020-05-26T11:02:00Z"/>
                    <w:rFonts w:ascii="Microsoft Sans Serif" w:hAnsi="Microsoft Sans Serif" w:cs="Microsoft Sans Serif" w:hint="eastAsia"/>
                    <w:color w:val="000000"/>
                    <w:kern w:val="0"/>
                    <w:sz w:val="20"/>
                    <w:szCs w:val="20"/>
                  </w:rPr>
                </w:rPrChange>
              </w:rPr>
              <w:pPrChange w:id="2315" w:author="李德环" w:date="2020-05-27T15:38:00Z">
                <w:pPr>
                  <w:framePr w:hSpace="180" w:wrap="around" w:vAnchor="text" w:hAnchor="page" w:xAlign="center" w:y="608"/>
                  <w:widowControl/>
                  <w:spacing w:line="280" w:lineRule="exact"/>
                  <w:suppressOverlap/>
                  <w:jc w:val="center"/>
                </w:pPr>
              </w:pPrChange>
            </w:pPr>
            <w:ins w:id="2316" w:author="王少新" w:date="2020-05-26T11:02:00Z">
              <w:r w:rsidRPr="00F6496F">
                <w:rPr>
                  <w:rFonts w:ascii="宋体" w:hAnsi="宋体" w:cs="Microsoft Sans Serif" w:hint="eastAsia"/>
                  <w:color w:val="000000"/>
                  <w:kern w:val="0"/>
                  <w:szCs w:val="21"/>
                  <w:rPrChange w:id="2317" w:author="李德环" w:date="2020-05-27T15:33:00Z">
                    <w:rPr>
                      <w:rFonts w:ascii="Microsoft Sans Serif" w:hAnsi="Microsoft Sans Serif" w:cs="Microsoft Sans Serif" w:hint="eastAsia"/>
                      <w:color w:val="000000"/>
                      <w:kern w:val="0"/>
                      <w:sz w:val="20"/>
                      <w:szCs w:val="20"/>
                    </w:rPr>
                  </w:rPrChange>
                </w:rPr>
                <w:t>浙江工业大学、金华市委两新工委</w:t>
              </w:r>
            </w:ins>
          </w:p>
        </w:tc>
        <w:tc>
          <w:tcPr>
            <w:tcW w:w="1134" w:type="dxa"/>
            <w:tcBorders>
              <w:top w:val="single" w:sz="4" w:space="0" w:color="auto"/>
              <w:left w:val="nil"/>
              <w:bottom w:val="single" w:sz="4" w:space="0" w:color="auto"/>
              <w:right w:val="single" w:sz="4" w:space="0" w:color="auto"/>
            </w:tcBorders>
            <w:noWrap/>
            <w:vAlign w:val="center"/>
            <w:tcPrChange w:id="2318"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19" w:author="王少新" w:date="2020-05-26T11:02:00Z"/>
                <w:rFonts w:ascii="宋体" w:hAnsi="宋体" w:cs="Microsoft Sans Serif" w:hint="eastAsia"/>
                <w:color w:val="000000"/>
                <w:kern w:val="0"/>
                <w:szCs w:val="21"/>
                <w:rPrChange w:id="2320" w:author="李德环" w:date="2020-05-27T15:33:00Z">
                  <w:rPr>
                    <w:ins w:id="2321" w:author="王少新" w:date="2020-05-26T11:02:00Z"/>
                    <w:rFonts w:ascii="Microsoft Sans Serif" w:hAnsi="Microsoft Sans Serif" w:cs="Microsoft Sans Serif" w:hint="eastAsia"/>
                    <w:color w:val="000000"/>
                    <w:kern w:val="0"/>
                    <w:sz w:val="20"/>
                    <w:szCs w:val="20"/>
                  </w:rPr>
                </w:rPrChange>
              </w:rPr>
              <w:pPrChange w:id="2322" w:author="李德环" w:date="2020-05-27T15:38:00Z">
                <w:pPr>
                  <w:framePr w:hSpace="180" w:wrap="around" w:vAnchor="text" w:hAnchor="page" w:xAlign="center" w:y="608"/>
                  <w:widowControl/>
                  <w:spacing w:line="280" w:lineRule="exact"/>
                  <w:suppressOverlap/>
                  <w:jc w:val="center"/>
                </w:pPr>
              </w:pPrChange>
            </w:pPr>
            <w:ins w:id="2323" w:author="王少新" w:date="2020-05-26T11:02:00Z">
              <w:r w:rsidRPr="00F6496F">
                <w:rPr>
                  <w:rFonts w:ascii="宋体" w:hAnsi="宋体" w:cs="Microsoft Sans Serif" w:hint="eastAsia"/>
                  <w:color w:val="000000"/>
                  <w:kern w:val="0"/>
                  <w:szCs w:val="21"/>
                  <w:rPrChange w:id="2324" w:author="李德环" w:date="2020-05-27T15:33:00Z">
                    <w:rPr>
                      <w:rFonts w:ascii="Microsoft Sans Serif" w:hAnsi="Microsoft Sans Serif" w:cs="Microsoft Sans Serif" w:hint="eastAsia"/>
                      <w:color w:val="000000"/>
                      <w:kern w:val="0"/>
                      <w:sz w:val="20"/>
                      <w:szCs w:val="20"/>
                    </w:rPr>
                  </w:rPrChange>
                </w:rPr>
                <w:t>李雄伟</w:t>
              </w:r>
            </w:ins>
          </w:p>
        </w:tc>
        <w:tc>
          <w:tcPr>
            <w:tcW w:w="1134" w:type="dxa"/>
            <w:tcBorders>
              <w:top w:val="single" w:sz="4" w:space="0" w:color="auto"/>
              <w:left w:val="nil"/>
              <w:bottom w:val="single" w:sz="4" w:space="0" w:color="auto"/>
              <w:right w:val="single" w:sz="4" w:space="0" w:color="auto"/>
            </w:tcBorders>
            <w:noWrap/>
            <w:vAlign w:val="center"/>
            <w:tcPrChange w:id="2325"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26" w:author="王少新" w:date="2020-05-26T11:02:00Z"/>
                <w:rFonts w:ascii="宋体" w:hAnsi="宋体" w:cs="Microsoft Sans Serif" w:hint="eastAsia"/>
                <w:color w:val="000000"/>
                <w:kern w:val="0"/>
                <w:szCs w:val="21"/>
                <w:rPrChange w:id="2327" w:author="李德环" w:date="2020-05-27T15:33:00Z">
                  <w:rPr>
                    <w:ins w:id="2328" w:author="王少新" w:date="2020-05-26T11:02:00Z"/>
                    <w:rFonts w:ascii="Microsoft Sans Serif" w:hAnsi="Microsoft Sans Serif" w:cs="Microsoft Sans Serif" w:hint="eastAsia"/>
                    <w:color w:val="000000"/>
                    <w:kern w:val="0"/>
                    <w:sz w:val="20"/>
                    <w:szCs w:val="20"/>
                  </w:rPr>
                </w:rPrChange>
              </w:rPr>
              <w:pPrChange w:id="2329" w:author="李德环" w:date="2020-05-27T15:38:00Z">
                <w:pPr>
                  <w:framePr w:hSpace="180" w:wrap="around" w:vAnchor="text" w:hAnchor="page" w:xAlign="center" w:y="608"/>
                  <w:widowControl/>
                  <w:spacing w:line="280" w:lineRule="exact"/>
                  <w:suppressOverlap/>
                  <w:jc w:val="center"/>
                </w:pPr>
              </w:pPrChange>
            </w:pPr>
            <w:ins w:id="2330" w:author="王少新" w:date="2020-05-26T11:02:00Z">
              <w:r w:rsidRPr="00F6496F">
                <w:rPr>
                  <w:rFonts w:ascii="宋体" w:hAnsi="宋体" w:cs="Microsoft Sans Serif" w:hint="eastAsia"/>
                  <w:color w:val="000000"/>
                  <w:kern w:val="0"/>
                  <w:szCs w:val="21"/>
                  <w:rPrChange w:id="2331"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332"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33" w:author="王少新" w:date="2020-05-26T11:02:00Z"/>
                <w:rFonts w:ascii="宋体" w:hAnsi="宋体" w:cs="Microsoft Sans Serif" w:hint="eastAsia"/>
                <w:color w:val="000000"/>
                <w:kern w:val="0"/>
                <w:szCs w:val="21"/>
                <w:rPrChange w:id="2334" w:author="李德环" w:date="2020-05-27T15:33:00Z">
                  <w:rPr>
                    <w:ins w:id="2335" w:author="王少新" w:date="2020-05-26T11:02:00Z"/>
                    <w:rFonts w:ascii="Microsoft Sans Serif" w:hAnsi="Microsoft Sans Serif" w:cs="Microsoft Sans Serif" w:hint="eastAsia"/>
                    <w:color w:val="000000"/>
                    <w:kern w:val="0"/>
                    <w:sz w:val="20"/>
                    <w:szCs w:val="20"/>
                  </w:rPr>
                </w:rPrChange>
              </w:rPr>
              <w:pPrChange w:id="2336" w:author="李德环" w:date="2020-05-27T15:38:00Z">
                <w:pPr>
                  <w:framePr w:hSpace="180" w:wrap="around" w:vAnchor="text" w:hAnchor="page" w:xAlign="center" w:y="608"/>
                  <w:widowControl/>
                  <w:spacing w:line="280" w:lineRule="exact"/>
                  <w:suppressOverlap/>
                  <w:jc w:val="center"/>
                </w:pPr>
              </w:pPrChange>
            </w:pPr>
            <w:ins w:id="2337" w:author="王少新" w:date="2020-05-26T11:02:00Z">
              <w:r w:rsidRPr="00F6496F">
                <w:rPr>
                  <w:rFonts w:ascii="宋体" w:hAnsi="宋体" w:cs="Microsoft Sans Serif" w:hint="eastAsia"/>
                  <w:color w:val="000000"/>
                  <w:kern w:val="0"/>
                  <w:szCs w:val="21"/>
                  <w:rPrChange w:id="233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339" w:author="李德环" w:date="2020-05-27T15:38:00Z">
            <w:tblPrEx>
              <w:tblW w:w="14425" w:type="dxa"/>
            </w:tblPrEx>
          </w:tblPrExChange>
        </w:tblPrEx>
        <w:trPr>
          <w:trHeight w:val="397"/>
          <w:ins w:id="2340" w:author="王少新" w:date="2020-05-26T11:02:00Z"/>
          <w:trPrChange w:id="234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34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43" w:author="王少新" w:date="2020-05-26T11:02:00Z"/>
                <w:rFonts w:ascii="宋体" w:hAnsi="宋体" w:cs="Microsoft Sans Serif"/>
                <w:color w:val="000000"/>
                <w:kern w:val="0"/>
                <w:szCs w:val="21"/>
                <w:rPrChange w:id="2344" w:author="李德环" w:date="2020-05-27T15:33:00Z">
                  <w:rPr>
                    <w:ins w:id="2345" w:author="王少新" w:date="2020-05-26T11:02:00Z"/>
                    <w:rFonts w:ascii="Microsoft Sans Serif" w:hAnsi="Microsoft Sans Serif" w:cs="Microsoft Sans Serif"/>
                    <w:color w:val="000000"/>
                    <w:kern w:val="0"/>
                    <w:sz w:val="20"/>
                    <w:szCs w:val="20"/>
                  </w:rPr>
                </w:rPrChange>
              </w:rPr>
              <w:pPrChange w:id="2346" w:author="李德环" w:date="2020-05-27T15:38:00Z">
                <w:pPr>
                  <w:framePr w:hSpace="180" w:wrap="around" w:vAnchor="text" w:hAnchor="page" w:xAlign="center" w:y="608"/>
                  <w:widowControl/>
                  <w:spacing w:line="280" w:lineRule="exact"/>
                  <w:suppressOverlap/>
                  <w:jc w:val="center"/>
                </w:pPr>
              </w:pPrChange>
            </w:pPr>
            <w:ins w:id="2347" w:author="王少新" w:date="2020-05-26T11:02:00Z">
              <w:r w:rsidRPr="00F6496F">
                <w:rPr>
                  <w:rFonts w:ascii="宋体" w:hAnsi="宋体" w:cs="Microsoft Sans Serif"/>
                  <w:color w:val="000000"/>
                  <w:kern w:val="0"/>
                  <w:szCs w:val="21"/>
                  <w:rPrChange w:id="2348" w:author="李德环" w:date="2020-05-27T15:33:00Z">
                    <w:rPr>
                      <w:rFonts w:ascii="Microsoft Sans Serif" w:hAnsi="Microsoft Sans Serif" w:cs="Microsoft Sans Serif"/>
                      <w:color w:val="000000"/>
                      <w:kern w:val="0"/>
                      <w:sz w:val="20"/>
                      <w:szCs w:val="20"/>
                    </w:rPr>
                  </w:rPrChange>
                </w:rPr>
                <w:t>39</w:t>
              </w:r>
            </w:ins>
          </w:p>
        </w:tc>
        <w:tc>
          <w:tcPr>
            <w:tcW w:w="1362" w:type="dxa"/>
            <w:tcBorders>
              <w:top w:val="single" w:sz="4" w:space="0" w:color="auto"/>
              <w:left w:val="nil"/>
              <w:bottom w:val="single" w:sz="4" w:space="0" w:color="auto"/>
              <w:right w:val="single" w:sz="4" w:space="0" w:color="auto"/>
            </w:tcBorders>
            <w:noWrap/>
            <w:vAlign w:val="center"/>
            <w:tcPrChange w:id="2349"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50" w:author="王少新" w:date="2020-05-26T11:02:00Z"/>
                <w:rFonts w:ascii="宋体" w:hAnsi="宋体" w:cs="Microsoft Sans Serif" w:hint="eastAsia"/>
                <w:color w:val="000000"/>
                <w:kern w:val="0"/>
                <w:szCs w:val="21"/>
                <w:rPrChange w:id="2351" w:author="李德环" w:date="2020-05-27T15:33:00Z">
                  <w:rPr>
                    <w:ins w:id="2352" w:author="王少新" w:date="2020-05-26T11:02:00Z"/>
                    <w:rFonts w:ascii="Microsoft Sans Serif" w:hAnsi="Microsoft Sans Serif" w:cs="Microsoft Sans Serif" w:hint="eastAsia"/>
                    <w:color w:val="000000"/>
                    <w:kern w:val="0"/>
                    <w:sz w:val="20"/>
                    <w:szCs w:val="20"/>
                  </w:rPr>
                </w:rPrChange>
              </w:rPr>
              <w:pPrChange w:id="2353" w:author="李德环" w:date="2020-05-27T15:38:00Z">
                <w:pPr>
                  <w:framePr w:hSpace="180" w:wrap="around" w:vAnchor="text" w:hAnchor="page" w:xAlign="center" w:y="608"/>
                  <w:widowControl/>
                  <w:spacing w:line="280" w:lineRule="exact"/>
                  <w:suppressOverlap/>
                  <w:jc w:val="center"/>
                </w:pPr>
              </w:pPrChange>
            </w:pPr>
            <w:ins w:id="2354" w:author="王少新" w:date="2020-05-26T11:02:00Z">
              <w:r w:rsidRPr="00F6496F">
                <w:rPr>
                  <w:rFonts w:ascii="宋体" w:hAnsi="宋体" w:cs="Microsoft Sans Serif" w:hint="eastAsia"/>
                  <w:color w:val="000000"/>
                  <w:kern w:val="0"/>
                  <w:szCs w:val="21"/>
                  <w:rPrChange w:id="2355" w:author="李德环" w:date="2020-05-27T15:33:00Z">
                    <w:rPr>
                      <w:rFonts w:ascii="Microsoft Sans Serif" w:hAnsi="Microsoft Sans Serif" w:cs="Microsoft Sans Serif" w:hint="eastAsia"/>
                      <w:color w:val="000000"/>
                      <w:kern w:val="0"/>
                      <w:sz w:val="20"/>
                      <w:szCs w:val="20"/>
                    </w:rPr>
                  </w:rPrChange>
                </w:rPr>
                <w:t>2018C25043</w:t>
              </w:r>
            </w:ins>
          </w:p>
        </w:tc>
        <w:tc>
          <w:tcPr>
            <w:tcW w:w="4770" w:type="dxa"/>
            <w:tcBorders>
              <w:top w:val="single" w:sz="4" w:space="0" w:color="auto"/>
              <w:left w:val="nil"/>
              <w:bottom w:val="single" w:sz="4" w:space="0" w:color="auto"/>
              <w:right w:val="single" w:sz="4" w:space="0" w:color="auto"/>
            </w:tcBorders>
            <w:vAlign w:val="center"/>
            <w:tcPrChange w:id="2356"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357" w:author="王少新" w:date="2020-05-26T11:02:00Z"/>
                <w:rFonts w:ascii="宋体" w:hAnsi="宋体" w:cs="Microsoft Sans Serif" w:hint="eastAsia"/>
                <w:color w:val="000000"/>
                <w:kern w:val="0"/>
                <w:szCs w:val="21"/>
                <w:rPrChange w:id="2358" w:author="李德环" w:date="2020-05-27T15:33:00Z">
                  <w:rPr>
                    <w:ins w:id="2359" w:author="王少新" w:date="2020-05-26T11:02:00Z"/>
                    <w:rFonts w:ascii="Microsoft Sans Serif" w:hAnsi="Microsoft Sans Serif" w:cs="Microsoft Sans Serif" w:hint="eastAsia"/>
                    <w:color w:val="000000"/>
                    <w:kern w:val="0"/>
                    <w:sz w:val="20"/>
                    <w:szCs w:val="20"/>
                  </w:rPr>
                </w:rPrChange>
              </w:rPr>
              <w:pPrChange w:id="2360" w:author="李德环" w:date="2020-05-27T15:38:00Z">
                <w:pPr>
                  <w:framePr w:hSpace="180" w:wrap="around" w:vAnchor="text" w:hAnchor="page" w:xAlign="center" w:y="608"/>
                  <w:widowControl/>
                  <w:spacing w:line="280" w:lineRule="exact"/>
                  <w:suppressOverlap/>
                  <w:jc w:val="center"/>
                </w:pPr>
              </w:pPrChange>
            </w:pPr>
            <w:ins w:id="2361" w:author="王少新" w:date="2020-05-26T11:02:00Z">
              <w:r w:rsidRPr="00F6496F">
                <w:rPr>
                  <w:rFonts w:ascii="宋体" w:hAnsi="宋体" w:cs="Microsoft Sans Serif" w:hint="eastAsia"/>
                  <w:color w:val="000000"/>
                  <w:kern w:val="0"/>
                  <w:szCs w:val="21"/>
                  <w:rPrChange w:id="2362" w:author="李德环" w:date="2020-05-27T15:33:00Z">
                    <w:rPr>
                      <w:rFonts w:ascii="Microsoft Sans Serif" w:hAnsi="Microsoft Sans Serif" w:cs="Microsoft Sans Serif" w:hint="eastAsia"/>
                      <w:color w:val="000000"/>
                      <w:kern w:val="0"/>
                      <w:sz w:val="20"/>
                      <w:szCs w:val="20"/>
                    </w:rPr>
                  </w:rPrChange>
                </w:rPr>
                <w:t>浙江省国家可持续发展议程创新示范区建设思路与路径研究</w:t>
              </w:r>
            </w:ins>
          </w:p>
        </w:tc>
        <w:tc>
          <w:tcPr>
            <w:tcW w:w="2126" w:type="dxa"/>
            <w:tcBorders>
              <w:top w:val="single" w:sz="4" w:space="0" w:color="auto"/>
              <w:left w:val="nil"/>
              <w:bottom w:val="single" w:sz="4" w:space="0" w:color="auto"/>
              <w:right w:val="single" w:sz="4" w:space="0" w:color="auto"/>
            </w:tcBorders>
            <w:noWrap/>
            <w:vAlign w:val="center"/>
            <w:tcPrChange w:id="2363"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64" w:author="王少新" w:date="2020-05-26T11:02:00Z"/>
                <w:rFonts w:ascii="宋体" w:hAnsi="宋体" w:cs="Microsoft Sans Serif" w:hint="eastAsia"/>
                <w:color w:val="000000"/>
                <w:kern w:val="0"/>
                <w:szCs w:val="21"/>
                <w:rPrChange w:id="2365" w:author="李德环" w:date="2020-05-27T15:33:00Z">
                  <w:rPr>
                    <w:ins w:id="2366" w:author="王少新" w:date="2020-05-26T11:02:00Z"/>
                    <w:rFonts w:ascii="Microsoft Sans Serif" w:hAnsi="Microsoft Sans Serif" w:cs="Microsoft Sans Serif" w:hint="eastAsia"/>
                    <w:color w:val="000000"/>
                    <w:kern w:val="0"/>
                    <w:sz w:val="20"/>
                    <w:szCs w:val="20"/>
                  </w:rPr>
                </w:rPrChange>
              </w:rPr>
              <w:pPrChange w:id="2367" w:author="李德环" w:date="2020-05-27T15:38:00Z">
                <w:pPr>
                  <w:framePr w:hSpace="180" w:wrap="around" w:vAnchor="text" w:hAnchor="page" w:xAlign="center" w:y="608"/>
                  <w:widowControl/>
                  <w:spacing w:line="280" w:lineRule="exact"/>
                  <w:suppressOverlap/>
                  <w:jc w:val="center"/>
                </w:pPr>
              </w:pPrChange>
            </w:pPr>
            <w:ins w:id="2368" w:author="王少新" w:date="2020-05-26T11:02:00Z">
              <w:r w:rsidRPr="00F6496F">
                <w:rPr>
                  <w:rFonts w:ascii="宋体" w:hAnsi="宋体" w:cs="Microsoft Sans Serif" w:hint="eastAsia"/>
                  <w:color w:val="000000"/>
                  <w:kern w:val="0"/>
                  <w:szCs w:val="21"/>
                  <w:rPrChange w:id="2369"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370"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71" w:author="王少新" w:date="2020-05-26T11:02:00Z"/>
                <w:rFonts w:ascii="宋体" w:hAnsi="宋体" w:cs="Microsoft Sans Serif" w:hint="eastAsia"/>
                <w:color w:val="000000"/>
                <w:kern w:val="0"/>
                <w:szCs w:val="21"/>
                <w:rPrChange w:id="2372" w:author="李德环" w:date="2020-05-27T15:33:00Z">
                  <w:rPr>
                    <w:ins w:id="2373" w:author="王少新" w:date="2020-05-26T11:02:00Z"/>
                    <w:rFonts w:ascii="Microsoft Sans Serif" w:hAnsi="Microsoft Sans Serif" w:cs="Microsoft Sans Serif" w:hint="eastAsia"/>
                    <w:color w:val="000000"/>
                    <w:kern w:val="0"/>
                    <w:sz w:val="20"/>
                    <w:szCs w:val="20"/>
                  </w:rPr>
                </w:rPrChange>
              </w:rPr>
              <w:pPrChange w:id="2374" w:author="李德环" w:date="2020-05-27T15:38:00Z">
                <w:pPr>
                  <w:framePr w:hSpace="180" w:wrap="around" w:vAnchor="text" w:hAnchor="page" w:xAlign="center" w:y="608"/>
                  <w:widowControl/>
                  <w:spacing w:line="280" w:lineRule="exact"/>
                  <w:suppressOverlap/>
                  <w:jc w:val="center"/>
                </w:pPr>
              </w:pPrChange>
            </w:pPr>
            <w:ins w:id="2375" w:author="王少新" w:date="2020-05-26T11:02:00Z">
              <w:r w:rsidRPr="00F6496F">
                <w:rPr>
                  <w:rFonts w:ascii="宋体" w:hAnsi="宋体" w:cs="Microsoft Sans Serif" w:hint="eastAsia"/>
                  <w:color w:val="000000"/>
                  <w:kern w:val="0"/>
                  <w:szCs w:val="21"/>
                  <w:rPrChange w:id="2376" w:author="李德环" w:date="2020-05-27T15:33:00Z">
                    <w:rPr>
                      <w:rFonts w:ascii="Microsoft Sans Serif" w:hAnsi="Microsoft Sans Serif" w:cs="Microsoft Sans Serif" w:hint="eastAsia"/>
                      <w:color w:val="000000"/>
                      <w:kern w:val="0"/>
                      <w:sz w:val="20"/>
                      <w:szCs w:val="20"/>
                    </w:rPr>
                  </w:rPrChange>
                </w:rPr>
                <w:t>浙江省科技信息研究院</w:t>
              </w:r>
            </w:ins>
          </w:p>
        </w:tc>
        <w:tc>
          <w:tcPr>
            <w:tcW w:w="1134" w:type="dxa"/>
            <w:tcBorders>
              <w:top w:val="single" w:sz="4" w:space="0" w:color="auto"/>
              <w:left w:val="nil"/>
              <w:bottom w:val="single" w:sz="4" w:space="0" w:color="auto"/>
              <w:right w:val="single" w:sz="4" w:space="0" w:color="auto"/>
            </w:tcBorders>
            <w:noWrap/>
            <w:vAlign w:val="center"/>
            <w:tcPrChange w:id="2377"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78" w:author="王少新" w:date="2020-05-26T11:02:00Z"/>
                <w:rFonts w:ascii="宋体" w:hAnsi="宋体" w:cs="Microsoft Sans Serif" w:hint="eastAsia"/>
                <w:color w:val="000000"/>
                <w:kern w:val="0"/>
                <w:szCs w:val="21"/>
                <w:rPrChange w:id="2379" w:author="李德环" w:date="2020-05-27T15:33:00Z">
                  <w:rPr>
                    <w:ins w:id="2380" w:author="王少新" w:date="2020-05-26T11:02:00Z"/>
                    <w:rFonts w:ascii="Microsoft Sans Serif" w:hAnsi="Microsoft Sans Serif" w:cs="Microsoft Sans Serif" w:hint="eastAsia"/>
                    <w:color w:val="000000"/>
                    <w:kern w:val="0"/>
                    <w:sz w:val="20"/>
                    <w:szCs w:val="20"/>
                  </w:rPr>
                </w:rPrChange>
              </w:rPr>
              <w:pPrChange w:id="2381" w:author="李德环" w:date="2020-05-27T15:38:00Z">
                <w:pPr>
                  <w:framePr w:hSpace="180" w:wrap="around" w:vAnchor="text" w:hAnchor="page" w:xAlign="center" w:y="608"/>
                  <w:widowControl/>
                  <w:spacing w:line="280" w:lineRule="exact"/>
                  <w:suppressOverlap/>
                  <w:jc w:val="center"/>
                </w:pPr>
              </w:pPrChange>
            </w:pPr>
            <w:ins w:id="2382" w:author="王少新" w:date="2020-05-26T11:02:00Z">
              <w:r w:rsidRPr="00F6496F">
                <w:rPr>
                  <w:rFonts w:ascii="宋体" w:hAnsi="宋体" w:cs="Microsoft Sans Serif" w:hint="eastAsia"/>
                  <w:color w:val="000000"/>
                  <w:kern w:val="0"/>
                  <w:szCs w:val="21"/>
                  <w:rPrChange w:id="2383" w:author="李德环" w:date="2020-05-27T15:33:00Z">
                    <w:rPr>
                      <w:rFonts w:ascii="Microsoft Sans Serif" w:hAnsi="Microsoft Sans Serif" w:cs="Microsoft Sans Serif" w:hint="eastAsia"/>
                      <w:color w:val="000000"/>
                      <w:kern w:val="0"/>
                      <w:sz w:val="20"/>
                      <w:szCs w:val="20"/>
                    </w:rPr>
                  </w:rPrChange>
                </w:rPr>
                <w:t>贾玉平</w:t>
              </w:r>
            </w:ins>
          </w:p>
        </w:tc>
        <w:tc>
          <w:tcPr>
            <w:tcW w:w="1134" w:type="dxa"/>
            <w:tcBorders>
              <w:top w:val="single" w:sz="4" w:space="0" w:color="auto"/>
              <w:left w:val="nil"/>
              <w:bottom w:val="single" w:sz="4" w:space="0" w:color="auto"/>
              <w:right w:val="single" w:sz="4" w:space="0" w:color="auto"/>
            </w:tcBorders>
            <w:noWrap/>
            <w:vAlign w:val="center"/>
            <w:tcPrChange w:id="2384"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85" w:author="王少新" w:date="2020-05-26T11:02:00Z"/>
                <w:rFonts w:ascii="宋体" w:hAnsi="宋体" w:cs="Microsoft Sans Serif" w:hint="eastAsia"/>
                <w:color w:val="000000"/>
                <w:kern w:val="0"/>
                <w:szCs w:val="21"/>
                <w:rPrChange w:id="2386" w:author="李德环" w:date="2020-05-27T15:33:00Z">
                  <w:rPr>
                    <w:ins w:id="2387" w:author="王少新" w:date="2020-05-26T11:02:00Z"/>
                    <w:rFonts w:ascii="Microsoft Sans Serif" w:hAnsi="Microsoft Sans Serif" w:cs="Microsoft Sans Serif" w:hint="eastAsia"/>
                    <w:color w:val="000000"/>
                    <w:kern w:val="0"/>
                    <w:sz w:val="20"/>
                    <w:szCs w:val="20"/>
                  </w:rPr>
                </w:rPrChange>
              </w:rPr>
              <w:pPrChange w:id="2388" w:author="李德环" w:date="2020-05-27T15:38:00Z">
                <w:pPr>
                  <w:framePr w:hSpace="180" w:wrap="around" w:vAnchor="text" w:hAnchor="page" w:xAlign="center" w:y="608"/>
                  <w:widowControl/>
                  <w:spacing w:line="280" w:lineRule="exact"/>
                  <w:suppressOverlap/>
                  <w:jc w:val="center"/>
                </w:pPr>
              </w:pPrChange>
            </w:pPr>
            <w:ins w:id="2389" w:author="王少新" w:date="2020-05-26T11:02:00Z">
              <w:r w:rsidRPr="00F6496F">
                <w:rPr>
                  <w:rFonts w:ascii="宋体" w:hAnsi="宋体" w:cs="Microsoft Sans Serif" w:hint="eastAsia"/>
                  <w:color w:val="000000"/>
                  <w:kern w:val="0"/>
                  <w:szCs w:val="21"/>
                  <w:rPrChange w:id="2390"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391"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392" w:author="王少新" w:date="2020-05-26T11:02:00Z"/>
                <w:rFonts w:ascii="宋体" w:hAnsi="宋体" w:cs="Microsoft Sans Serif" w:hint="eastAsia"/>
                <w:color w:val="000000"/>
                <w:kern w:val="0"/>
                <w:szCs w:val="21"/>
                <w:rPrChange w:id="2393" w:author="李德环" w:date="2020-05-27T15:33:00Z">
                  <w:rPr>
                    <w:ins w:id="2394" w:author="王少新" w:date="2020-05-26T11:02:00Z"/>
                    <w:rFonts w:ascii="Microsoft Sans Serif" w:hAnsi="Microsoft Sans Serif" w:cs="Microsoft Sans Serif" w:hint="eastAsia"/>
                    <w:color w:val="000000"/>
                    <w:kern w:val="0"/>
                    <w:sz w:val="20"/>
                    <w:szCs w:val="20"/>
                  </w:rPr>
                </w:rPrChange>
              </w:rPr>
              <w:pPrChange w:id="2395" w:author="李德环" w:date="2020-05-27T15:38:00Z">
                <w:pPr>
                  <w:framePr w:hSpace="180" w:wrap="around" w:vAnchor="text" w:hAnchor="page" w:xAlign="center" w:y="608"/>
                  <w:widowControl/>
                  <w:spacing w:line="280" w:lineRule="exact"/>
                  <w:suppressOverlap/>
                  <w:jc w:val="center"/>
                </w:pPr>
              </w:pPrChange>
            </w:pPr>
            <w:ins w:id="2396" w:author="王少新" w:date="2020-05-26T11:02:00Z">
              <w:r w:rsidRPr="00F6496F">
                <w:rPr>
                  <w:rFonts w:ascii="宋体" w:hAnsi="宋体" w:cs="Microsoft Sans Serif" w:hint="eastAsia"/>
                  <w:color w:val="000000"/>
                  <w:kern w:val="0"/>
                  <w:szCs w:val="21"/>
                  <w:rPrChange w:id="239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398" w:author="李德环" w:date="2020-05-27T15:38:00Z">
            <w:tblPrEx>
              <w:tblW w:w="14425" w:type="dxa"/>
            </w:tblPrEx>
          </w:tblPrExChange>
        </w:tblPrEx>
        <w:trPr>
          <w:trHeight w:val="397"/>
          <w:ins w:id="2399" w:author="王少新" w:date="2020-05-26T11:02:00Z"/>
          <w:trPrChange w:id="240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40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02" w:author="王少新" w:date="2020-05-26T11:02:00Z"/>
                <w:rFonts w:ascii="宋体" w:hAnsi="宋体" w:cs="Microsoft Sans Serif"/>
                <w:color w:val="000000"/>
                <w:kern w:val="0"/>
                <w:szCs w:val="21"/>
                <w:rPrChange w:id="2403" w:author="李德环" w:date="2020-05-27T15:33:00Z">
                  <w:rPr>
                    <w:ins w:id="2404" w:author="王少新" w:date="2020-05-26T11:02:00Z"/>
                    <w:rFonts w:ascii="Microsoft Sans Serif" w:hAnsi="Microsoft Sans Serif" w:cs="Microsoft Sans Serif"/>
                    <w:color w:val="000000"/>
                    <w:kern w:val="0"/>
                    <w:sz w:val="20"/>
                    <w:szCs w:val="20"/>
                  </w:rPr>
                </w:rPrChange>
              </w:rPr>
              <w:pPrChange w:id="2405" w:author="李德环" w:date="2020-05-27T15:38:00Z">
                <w:pPr>
                  <w:framePr w:hSpace="180" w:wrap="around" w:vAnchor="text" w:hAnchor="page" w:xAlign="center" w:y="608"/>
                  <w:widowControl/>
                  <w:spacing w:line="280" w:lineRule="exact"/>
                  <w:suppressOverlap/>
                  <w:jc w:val="center"/>
                </w:pPr>
              </w:pPrChange>
            </w:pPr>
            <w:ins w:id="2406" w:author="王少新" w:date="2020-05-26T11:02:00Z">
              <w:r w:rsidRPr="00F6496F">
                <w:rPr>
                  <w:rFonts w:ascii="宋体" w:hAnsi="宋体" w:cs="Microsoft Sans Serif"/>
                  <w:color w:val="000000"/>
                  <w:kern w:val="0"/>
                  <w:szCs w:val="21"/>
                  <w:rPrChange w:id="2407" w:author="李德环" w:date="2020-05-27T15:33:00Z">
                    <w:rPr>
                      <w:rFonts w:ascii="Microsoft Sans Serif" w:hAnsi="Microsoft Sans Serif" w:cs="Microsoft Sans Serif"/>
                      <w:color w:val="000000"/>
                      <w:kern w:val="0"/>
                      <w:sz w:val="20"/>
                      <w:szCs w:val="20"/>
                    </w:rPr>
                  </w:rPrChange>
                </w:rPr>
                <w:t>40</w:t>
              </w:r>
            </w:ins>
          </w:p>
        </w:tc>
        <w:tc>
          <w:tcPr>
            <w:tcW w:w="1362" w:type="dxa"/>
            <w:tcBorders>
              <w:top w:val="single" w:sz="4" w:space="0" w:color="auto"/>
              <w:left w:val="nil"/>
              <w:bottom w:val="single" w:sz="4" w:space="0" w:color="auto"/>
              <w:right w:val="single" w:sz="4" w:space="0" w:color="auto"/>
            </w:tcBorders>
            <w:noWrap/>
            <w:vAlign w:val="center"/>
            <w:tcPrChange w:id="2408"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09" w:author="王少新" w:date="2020-05-26T11:02:00Z"/>
                <w:rFonts w:ascii="宋体" w:hAnsi="宋体" w:cs="Microsoft Sans Serif" w:hint="eastAsia"/>
                <w:color w:val="000000"/>
                <w:kern w:val="0"/>
                <w:szCs w:val="21"/>
                <w:rPrChange w:id="2410" w:author="李德环" w:date="2020-05-27T15:33:00Z">
                  <w:rPr>
                    <w:ins w:id="2411" w:author="王少新" w:date="2020-05-26T11:02:00Z"/>
                    <w:rFonts w:ascii="Microsoft Sans Serif" w:hAnsi="Microsoft Sans Serif" w:cs="Microsoft Sans Serif" w:hint="eastAsia"/>
                    <w:color w:val="000000"/>
                    <w:kern w:val="0"/>
                    <w:sz w:val="20"/>
                    <w:szCs w:val="20"/>
                  </w:rPr>
                </w:rPrChange>
              </w:rPr>
              <w:pPrChange w:id="2412" w:author="李德环" w:date="2020-05-27T15:38:00Z">
                <w:pPr>
                  <w:framePr w:hSpace="180" w:wrap="around" w:vAnchor="text" w:hAnchor="page" w:xAlign="center" w:y="608"/>
                  <w:widowControl/>
                  <w:spacing w:line="280" w:lineRule="exact"/>
                  <w:suppressOverlap/>
                  <w:jc w:val="center"/>
                </w:pPr>
              </w:pPrChange>
            </w:pPr>
            <w:ins w:id="2413" w:author="王少新" w:date="2020-05-26T11:02:00Z">
              <w:r w:rsidRPr="00F6496F">
                <w:rPr>
                  <w:rFonts w:ascii="宋体" w:hAnsi="宋体" w:cs="Microsoft Sans Serif" w:hint="eastAsia"/>
                  <w:color w:val="000000"/>
                  <w:kern w:val="0"/>
                  <w:szCs w:val="21"/>
                  <w:rPrChange w:id="2414" w:author="李德环" w:date="2020-05-27T15:33:00Z">
                    <w:rPr>
                      <w:rFonts w:ascii="Microsoft Sans Serif" w:hAnsi="Microsoft Sans Serif" w:cs="Microsoft Sans Serif" w:hint="eastAsia"/>
                      <w:color w:val="000000"/>
                      <w:kern w:val="0"/>
                      <w:sz w:val="20"/>
                      <w:szCs w:val="20"/>
                    </w:rPr>
                  </w:rPrChange>
                </w:rPr>
                <w:t>2018C25045</w:t>
              </w:r>
            </w:ins>
          </w:p>
        </w:tc>
        <w:tc>
          <w:tcPr>
            <w:tcW w:w="4770" w:type="dxa"/>
            <w:tcBorders>
              <w:top w:val="single" w:sz="4" w:space="0" w:color="auto"/>
              <w:left w:val="nil"/>
              <w:bottom w:val="single" w:sz="4" w:space="0" w:color="auto"/>
              <w:right w:val="single" w:sz="4" w:space="0" w:color="auto"/>
            </w:tcBorders>
            <w:vAlign w:val="center"/>
            <w:tcPrChange w:id="2415"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416" w:author="王少新" w:date="2020-05-26T11:02:00Z"/>
                <w:rFonts w:ascii="宋体" w:hAnsi="宋体" w:cs="Microsoft Sans Serif" w:hint="eastAsia"/>
                <w:color w:val="000000"/>
                <w:kern w:val="0"/>
                <w:szCs w:val="21"/>
                <w:rPrChange w:id="2417" w:author="李德环" w:date="2020-05-27T15:33:00Z">
                  <w:rPr>
                    <w:ins w:id="2418" w:author="王少新" w:date="2020-05-26T11:02:00Z"/>
                    <w:rFonts w:ascii="Microsoft Sans Serif" w:hAnsi="Microsoft Sans Serif" w:cs="Microsoft Sans Serif" w:hint="eastAsia"/>
                    <w:color w:val="000000"/>
                    <w:kern w:val="0"/>
                    <w:sz w:val="20"/>
                    <w:szCs w:val="20"/>
                  </w:rPr>
                </w:rPrChange>
              </w:rPr>
              <w:pPrChange w:id="2419" w:author="李德环" w:date="2020-05-27T15:38:00Z">
                <w:pPr>
                  <w:framePr w:hSpace="180" w:wrap="around" w:vAnchor="text" w:hAnchor="page" w:xAlign="center" w:y="608"/>
                  <w:widowControl/>
                  <w:spacing w:line="280" w:lineRule="exact"/>
                  <w:suppressOverlap/>
                  <w:jc w:val="center"/>
                </w:pPr>
              </w:pPrChange>
            </w:pPr>
            <w:ins w:id="2420" w:author="王少新" w:date="2020-05-26T11:02:00Z">
              <w:r w:rsidRPr="00F6496F">
                <w:rPr>
                  <w:rFonts w:ascii="宋体" w:hAnsi="宋体" w:cs="Microsoft Sans Serif" w:hint="eastAsia"/>
                  <w:color w:val="000000"/>
                  <w:kern w:val="0"/>
                  <w:szCs w:val="21"/>
                  <w:rPrChange w:id="2421" w:author="李德环" w:date="2020-05-27T15:33:00Z">
                    <w:rPr>
                      <w:rFonts w:ascii="Microsoft Sans Serif" w:hAnsi="Microsoft Sans Serif" w:cs="Microsoft Sans Serif" w:hint="eastAsia"/>
                      <w:color w:val="000000"/>
                      <w:kern w:val="0"/>
                      <w:sz w:val="20"/>
                      <w:szCs w:val="20"/>
                    </w:rPr>
                  </w:rPrChange>
                </w:rPr>
                <w:t>海外高层次科技人才与本地产业协同发展研究</w:t>
              </w:r>
            </w:ins>
          </w:p>
        </w:tc>
        <w:tc>
          <w:tcPr>
            <w:tcW w:w="2126" w:type="dxa"/>
            <w:tcBorders>
              <w:top w:val="single" w:sz="4" w:space="0" w:color="auto"/>
              <w:left w:val="nil"/>
              <w:bottom w:val="single" w:sz="4" w:space="0" w:color="auto"/>
              <w:right w:val="single" w:sz="4" w:space="0" w:color="auto"/>
            </w:tcBorders>
            <w:noWrap/>
            <w:vAlign w:val="center"/>
            <w:tcPrChange w:id="2422"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23" w:author="王少新" w:date="2020-05-26T11:02:00Z"/>
                <w:rFonts w:ascii="宋体" w:hAnsi="宋体" w:cs="Microsoft Sans Serif" w:hint="eastAsia"/>
                <w:color w:val="000000"/>
                <w:kern w:val="0"/>
                <w:szCs w:val="21"/>
                <w:rPrChange w:id="2424" w:author="李德环" w:date="2020-05-27T15:33:00Z">
                  <w:rPr>
                    <w:ins w:id="2425" w:author="王少新" w:date="2020-05-26T11:02:00Z"/>
                    <w:rFonts w:ascii="Microsoft Sans Serif" w:hAnsi="Microsoft Sans Serif" w:cs="Microsoft Sans Serif" w:hint="eastAsia"/>
                    <w:color w:val="000000"/>
                    <w:kern w:val="0"/>
                    <w:sz w:val="20"/>
                    <w:szCs w:val="20"/>
                  </w:rPr>
                </w:rPrChange>
              </w:rPr>
              <w:pPrChange w:id="2426" w:author="李德环" w:date="2020-05-27T15:38:00Z">
                <w:pPr>
                  <w:framePr w:hSpace="180" w:wrap="around" w:vAnchor="text" w:hAnchor="page" w:xAlign="center" w:y="608"/>
                  <w:widowControl/>
                  <w:spacing w:line="280" w:lineRule="exact"/>
                  <w:suppressOverlap/>
                  <w:jc w:val="center"/>
                </w:pPr>
              </w:pPrChange>
            </w:pPr>
            <w:ins w:id="2427" w:author="王少新" w:date="2020-05-26T11:02:00Z">
              <w:r w:rsidRPr="00F6496F">
                <w:rPr>
                  <w:rFonts w:ascii="宋体" w:hAnsi="宋体" w:cs="Microsoft Sans Serif" w:hint="eastAsia"/>
                  <w:color w:val="000000"/>
                  <w:kern w:val="0"/>
                  <w:szCs w:val="21"/>
                  <w:rPrChange w:id="2428" w:author="李德环" w:date="2020-05-27T15:33:00Z">
                    <w:rPr>
                      <w:rFonts w:ascii="Microsoft Sans Serif" w:hAnsi="Microsoft Sans Serif" w:cs="Microsoft Sans Serif" w:hint="eastAsia"/>
                      <w:color w:val="000000"/>
                      <w:kern w:val="0"/>
                      <w:sz w:val="20"/>
                      <w:szCs w:val="20"/>
                    </w:rPr>
                  </w:rPrChange>
                </w:rPr>
                <w:t>重点软科学研究项目</w:t>
              </w:r>
            </w:ins>
          </w:p>
        </w:tc>
        <w:tc>
          <w:tcPr>
            <w:tcW w:w="1984" w:type="dxa"/>
            <w:tcBorders>
              <w:top w:val="single" w:sz="4" w:space="0" w:color="auto"/>
              <w:left w:val="nil"/>
              <w:bottom w:val="single" w:sz="4" w:space="0" w:color="auto"/>
              <w:right w:val="single" w:sz="4" w:space="0" w:color="auto"/>
            </w:tcBorders>
            <w:noWrap/>
            <w:vAlign w:val="center"/>
            <w:tcPrChange w:id="2429"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30" w:author="王少新" w:date="2020-05-26T11:02:00Z"/>
                <w:rFonts w:ascii="宋体" w:hAnsi="宋体" w:cs="Microsoft Sans Serif" w:hint="eastAsia"/>
                <w:color w:val="000000"/>
                <w:kern w:val="0"/>
                <w:szCs w:val="21"/>
                <w:rPrChange w:id="2431" w:author="李德环" w:date="2020-05-27T15:33:00Z">
                  <w:rPr>
                    <w:ins w:id="2432" w:author="王少新" w:date="2020-05-26T11:02:00Z"/>
                    <w:rFonts w:ascii="Microsoft Sans Serif" w:hAnsi="Microsoft Sans Serif" w:cs="Microsoft Sans Serif" w:hint="eastAsia"/>
                    <w:color w:val="000000"/>
                    <w:kern w:val="0"/>
                    <w:sz w:val="20"/>
                    <w:szCs w:val="20"/>
                  </w:rPr>
                </w:rPrChange>
              </w:rPr>
              <w:pPrChange w:id="2433" w:author="李德环" w:date="2020-05-27T15:38:00Z">
                <w:pPr>
                  <w:framePr w:hSpace="180" w:wrap="around" w:vAnchor="text" w:hAnchor="page" w:xAlign="center" w:y="608"/>
                  <w:widowControl/>
                  <w:spacing w:line="280" w:lineRule="exact"/>
                  <w:suppressOverlap/>
                  <w:jc w:val="center"/>
                </w:pPr>
              </w:pPrChange>
            </w:pPr>
            <w:ins w:id="2434" w:author="王少新" w:date="2020-05-26T11:02:00Z">
              <w:r w:rsidRPr="00F6496F">
                <w:rPr>
                  <w:rFonts w:ascii="宋体" w:hAnsi="宋体" w:cs="Microsoft Sans Serif" w:hint="eastAsia"/>
                  <w:color w:val="000000"/>
                  <w:kern w:val="0"/>
                  <w:szCs w:val="21"/>
                  <w:rPrChange w:id="2435" w:author="李德环" w:date="2020-05-27T15:33:00Z">
                    <w:rPr>
                      <w:rFonts w:ascii="Microsoft Sans Serif" w:hAnsi="Microsoft Sans Serif" w:cs="Microsoft Sans Serif" w:hint="eastAsia"/>
                      <w:color w:val="000000"/>
                      <w:kern w:val="0"/>
                      <w:sz w:val="20"/>
                      <w:szCs w:val="20"/>
                    </w:rPr>
                  </w:rPrChange>
                </w:rPr>
                <w:t>宁波市生产力促进中心</w:t>
              </w:r>
            </w:ins>
          </w:p>
        </w:tc>
        <w:tc>
          <w:tcPr>
            <w:tcW w:w="1134" w:type="dxa"/>
            <w:tcBorders>
              <w:top w:val="single" w:sz="4" w:space="0" w:color="auto"/>
              <w:left w:val="nil"/>
              <w:bottom w:val="single" w:sz="4" w:space="0" w:color="auto"/>
              <w:right w:val="single" w:sz="4" w:space="0" w:color="auto"/>
            </w:tcBorders>
            <w:noWrap/>
            <w:vAlign w:val="center"/>
            <w:tcPrChange w:id="2436"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37" w:author="王少新" w:date="2020-05-26T11:02:00Z"/>
                <w:rFonts w:ascii="宋体" w:hAnsi="宋体" w:cs="Microsoft Sans Serif" w:hint="eastAsia"/>
                <w:color w:val="000000"/>
                <w:kern w:val="0"/>
                <w:szCs w:val="21"/>
                <w:rPrChange w:id="2438" w:author="李德环" w:date="2020-05-27T15:33:00Z">
                  <w:rPr>
                    <w:ins w:id="2439" w:author="王少新" w:date="2020-05-26T11:02:00Z"/>
                    <w:rFonts w:ascii="Microsoft Sans Serif" w:hAnsi="Microsoft Sans Serif" w:cs="Microsoft Sans Serif" w:hint="eastAsia"/>
                    <w:color w:val="000000"/>
                    <w:kern w:val="0"/>
                    <w:sz w:val="20"/>
                    <w:szCs w:val="20"/>
                  </w:rPr>
                </w:rPrChange>
              </w:rPr>
              <w:pPrChange w:id="2440" w:author="李德环" w:date="2020-05-27T15:38:00Z">
                <w:pPr>
                  <w:framePr w:hSpace="180" w:wrap="around" w:vAnchor="text" w:hAnchor="page" w:xAlign="center" w:y="608"/>
                  <w:widowControl/>
                  <w:spacing w:line="280" w:lineRule="exact"/>
                  <w:suppressOverlap/>
                  <w:jc w:val="center"/>
                </w:pPr>
              </w:pPrChange>
            </w:pPr>
            <w:proofErr w:type="gramStart"/>
            <w:ins w:id="2441" w:author="王少新" w:date="2020-05-26T11:02:00Z">
              <w:r w:rsidRPr="00F6496F">
                <w:rPr>
                  <w:rFonts w:ascii="宋体" w:hAnsi="宋体" w:cs="Microsoft Sans Serif" w:hint="eastAsia"/>
                  <w:color w:val="000000"/>
                  <w:kern w:val="0"/>
                  <w:szCs w:val="21"/>
                  <w:rPrChange w:id="2442" w:author="李德环" w:date="2020-05-27T15:33:00Z">
                    <w:rPr>
                      <w:rFonts w:ascii="Microsoft Sans Serif" w:hAnsi="Microsoft Sans Serif" w:cs="Microsoft Sans Serif" w:hint="eastAsia"/>
                      <w:color w:val="000000"/>
                      <w:kern w:val="0"/>
                      <w:sz w:val="20"/>
                      <w:szCs w:val="20"/>
                    </w:rPr>
                  </w:rPrChange>
                </w:rPr>
                <w:t>汤欢文</w:t>
              </w:r>
              <w:proofErr w:type="gramEnd"/>
            </w:ins>
          </w:p>
        </w:tc>
        <w:tc>
          <w:tcPr>
            <w:tcW w:w="1134" w:type="dxa"/>
            <w:tcBorders>
              <w:top w:val="single" w:sz="4" w:space="0" w:color="auto"/>
              <w:left w:val="nil"/>
              <w:bottom w:val="single" w:sz="4" w:space="0" w:color="auto"/>
              <w:right w:val="single" w:sz="4" w:space="0" w:color="auto"/>
            </w:tcBorders>
            <w:noWrap/>
            <w:vAlign w:val="center"/>
            <w:tcPrChange w:id="2443"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44" w:author="王少新" w:date="2020-05-26T11:02:00Z"/>
                <w:rFonts w:ascii="宋体" w:hAnsi="宋体" w:cs="Microsoft Sans Serif" w:hint="eastAsia"/>
                <w:color w:val="000000"/>
                <w:kern w:val="0"/>
                <w:szCs w:val="21"/>
                <w:rPrChange w:id="2445" w:author="李德环" w:date="2020-05-27T15:33:00Z">
                  <w:rPr>
                    <w:ins w:id="2446" w:author="王少新" w:date="2020-05-26T11:02:00Z"/>
                    <w:rFonts w:ascii="Microsoft Sans Serif" w:hAnsi="Microsoft Sans Serif" w:cs="Microsoft Sans Serif" w:hint="eastAsia"/>
                    <w:color w:val="000000"/>
                    <w:kern w:val="0"/>
                    <w:sz w:val="20"/>
                    <w:szCs w:val="20"/>
                  </w:rPr>
                </w:rPrChange>
              </w:rPr>
              <w:pPrChange w:id="2447" w:author="李德环" w:date="2020-05-27T15:38:00Z">
                <w:pPr>
                  <w:framePr w:hSpace="180" w:wrap="around" w:vAnchor="text" w:hAnchor="page" w:xAlign="center" w:y="608"/>
                  <w:widowControl/>
                  <w:spacing w:line="280" w:lineRule="exact"/>
                  <w:suppressOverlap/>
                  <w:jc w:val="center"/>
                </w:pPr>
              </w:pPrChange>
            </w:pPr>
            <w:ins w:id="2448" w:author="王少新" w:date="2020-05-26T11:02:00Z">
              <w:r w:rsidRPr="00F6496F">
                <w:rPr>
                  <w:rFonts w:ascii="宋体" w:hAnsi="宋体" w:cs="Microsoft Sans Serif" w:hint="eastAsia"/>
                  <w:color w:val="000000"/>
                  <w:kern w:val="0"/>
                  <w:szCs w:val="21"/>
                  <w:rPrChange w:id="2449"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450"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51" w:author="王少新" w:date="2020-05-26T11:02:00Z"/>
                <w:rFonts w:ascii="宋体" w:hAnsi="宋体" w:cs="Microsoft Sans Serif" w:hint="eastAsia"/>
                <w:color w:val="000000"/>
                <w:kern w:val="0"/>
                <w:szCs w:val="21"/>
                <w:rPrChange w:id="2452" w:author="李德环" w:date="2020-05-27T15:33:00Z">
                  <w:rPr>
                    <w:ins w:id="2453" w:author="王少新" w:date="2020-05-26T11:02:00Z"/>
                    <w:rFonts w:ascii="Microsoft Sans Serif" w:hAnsi="Microsoft Sans Serif" w:cs="Microsoft Sans Serif" w:hint="eastAsia"/>
                    <w:color w:val="000000"/>
                    <w:kern w:val="0"/>
                    <w:sz w:val="20"/>
                    <w:szCs w:val="20"/>
                  </w:rPr>
                </w:rPrChange>
              </w:rPr>
              <w:pPrChange w:id="2454" w:author="李德环" w:date="2020-05-27T15:38:00Z">
                <w:pPr>
                  <w:framePr w:hSpace="180" w:wrap="around" w:vAnchor="text" w:hAnchor="page" w:xAlign="center" w:y="608"/>
                  <w:widowControl/>
                  <w:spacing w:line="280" w:lineRule="exact"/>
                  <w:suppressOverlap/>
                  <w:jc w:val="center"/>
                </w:pPr>
              </w:pPrChange>
            </w:pPr>
            <w:ins w:id="2455" w:author="王少新" w:date="2020-05-26T11:02:00Z">
              <w:r w:rsidRPr="00F6496F">
                <w:rPr>
                  <w:rFonts w:ascii="宋体" w:hAnsi="宋体" w:cs="Microsoft Sans Serif" w:hint="eastAsia"/>
                  <w:color w:val="000000"/>
                  <w:kern w:val="0"/>
                  <w:szCs w:val="21"/>
                  <w:rPrChange w:id="245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457" w:author="李德环" w:date="2020-05-27T15:38:00Z">
            <w:tblPrEx>
              <w:tblW w:w="14425" w:type="dxa"/>
            </w:tblPrEx>
          </w:tblPrExChange>
        </w:tblPrEx>
        <w:trPr>
          <w:trHeight w:val="397"/>
          <w:ins w:id="2458" w:author="王少新" w:date="2020-05-26T11:02:00Z"/>
          <w:trPrChange w:id="245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46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61" w:author="王少新" w:date="2020-05-26T11:02:00Z"/>
                <w:rFonts w:ascii="宋体" w:hAnsi="宋体" w:cs="Microsoft Sans Serif"/>
                <w:color w:val="000000"/>
                <w:kern w:val="0"/>
                <w:szCs w:val="21"/>
                <w:rPrChange w:id="2462" w:author="李德环" w:date="2020-05-27T15:33:00Z">
                  <w:rPr>
                    <w:ins w:id="2463" w:author="王少新" w:date="2020-05-26T11:02:00Z"/>
                    <w:rFonts w:ascii="Microsoft Sans Serif" w:hAnsi="Microsoft Sans Serif" w:cs="Microsoft Sans Serif"/>
                    <w:color w:val="000000"/>
                    <w:kern w:val="0"/>
                    <w:sz w:val="20"/>
                    <w:szCs w:val="20"/>
                  </w:rPr>
                </w:rPrChange>
              </w:rPr>
              <w:pPrChange w:id="2464" w:author="李德环" w:date="2020-05-27T15:38:00Z">
                <w:pPr>
                  <w:framePr w:hSpace="180" w:wrap="around" w:vAnchor="text" w:hAnchor="page" w:xAlign="center" w:y="608"/>
                  <w:widowControl/>
                  <w:spacing w:line="280" w:lineRule="exact"/>
                  <w:suppressOverlap/>
                  <w:jc w:val="center"/>
                </w:pPr>
              </w:pPrChange>
            </w:pPr>
            <w:ins w:id="2465" w:author="王少新" w:date="2020-05-26T11:02:00Z">
              <w:r w:rsidRPr="00F6496F">
                <w:rPr>
                  <w:rFonts w:ascii="宋体" w:hAnsi="宋体" w:cs="Microsoft Sans Serif"/>
                  <w:color w:val="000000"/>
                  <w:kern w:val="0"/>
                  <w:szCs w:val="21"/>
                  <w:rPrChange w:id="2466" w:author="李德环" w:date="2020-05-27T15:33:00Z">
                    <w:rPr>
                      <w:rFonts w:ascii="Microsoft Sans Serif" w:hAnsi="Microsoft Sans Serif" w:cs="Microsoft Sans Serif"/>
                      <w:color w:val="000000"/>
                      <w:kern w:val="0"/>
                      <w:sz w:val="20"/>
                      <w:szCs w:val="20"/>
                    </w:rPr>
                  </w:rPrChange>
                </w:rPr>
                <w:t>41</w:t>
              </w:r>
            </w:ins>
          </w:p>
        </w:tc>
        <w:tc>
          <w:tcPr>
            <w:tcW w:w="1362" w:type="dxa"/>
            <w:tcBorders>
              <w:top w:val="single" w:sz="4" w:space="0" w:color="auto"/>
              <w:left w:val="nil"/>
              <w:bottom w:val="single" w:sz="4" w:space="0" w:color="auto"/>
              <w:right w:val="single" w:sz="4" w:space="0" w:color="auto"/>
            </w:tcBorders>
            <w:noWrap/>
            <w:vAlign w:val="center"/>
            <w:tcPrChange w:id="2467"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68" w:author="王少新" w:date="2020-05-26T11:02:00Z"/>
                <w:rFonts w:ascii="宋体" w:hAnsi="宋体" w:cs="Microsoft Sans Serif" w:hint="eastAsia"/>
                <w:color w:val="000000"/>
                <w:kern w:val="0"/>
                <w:szCs w:val="21"/>
                <w:rPrChange w:id="2469" w:author="李德环" w:date="2020-05-27T15:33:00Z">
                  <w:rPr>
                    <w:ins w:id="2470" w:author="王少新" w:date="2020-05-26T11:02:00Z"/>
                    <w:rFonts w:ascii="Microsoft Sans Serif" w:hAnsi="Microsoft Sans Serif" w:cs="Microsoft Sans Serif" w:hint="eastAsia"/>
                    <w:color w:val="000000"/>
                    <w:kern w:val="0"/>
                    <w:sz w:val="20"/>
                    <w:szCs w:val="20"/>
                  </w:rPr>
                </w:rPrChange>
              </w:rPr>
              <w:pPrChange w:id="2471" w:author="李德环" w:date="2020-05-27T15:38:00Z">
                <w:pPr>
                  <w:framePr w:hSpace="180" w:wrap="around" w:vAnchor="text" w:hAnchor="page" w:xAlign="center" w:y="608"/>
                  <w:widowControl/>
                  <w:spacing w:line="280" w:lineRule="exact"/>
                  <w:suppressOverlap/>
                  <w:jc w:val="center"/>
                </w:pPr>
              </w:pPrChange>
            </w:pPr>
            <w:ins w:id="2472" w:author="王少新" w:date="2020-05-26T11:02:00Z">
              <w:r w:rsidRPr="00F6496F">
                <w:rPr>
                  <w:rFonts w:ascii="宋体" w:hAnsi="宋体" w:cs="Microsoft Sans Serif" w:hint="eastAsia"/>
                  <w:color w:val="000000"/>
                  <w:kern w:val="0"/>
                  <w:szCs w:val="21"/>
                  <w:rPrChange w:id="2473" w:author="李德环" w:date="2020-05-27T15:33:00Z">
                    <w:rPr>
                      <w:rFonts w:ascii="Microsoft Sans Serif" w:hAnsi="Microsoft Sans Serif" w:cs="Microsoft Sans Serif" w:hint="eastAsia"/>
                      <w:color w:val="000000"/>
                      <w:kern w:val="0"/>
                      <w:sz w:val="20"/>
                      <w:szCs w:val="20"/>
                    </w:rPr>
                  </w:rPrChange>
                </w:rPr>
                <w:t>2018C35001</w:t>
              </w:r>
            </w:ins>
          </w:p>
        </w:tc>
        <w:tc>
          <w:tcPr>
            <w:tcW w:w="4770" w:type="dxa"/>
            <w:tcBorders>
              <w:top w:val="single" w:sz="4" w:space="0" w:color="auto"/>
              <w:left w:val="nil"/>
              <w:bottom w:val="single" w:sz="4" w:space="0" w:color="auto"/>
              <w:right w:val="single" w:sz="4" w:space="0" w:color="auto"/>
            </w:tcBorders>
            <w:vAlign w:val="center"/>
            <w:tcPrChange w:id="2474"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475" w:author="王少新" w:date="2020-05-26T11:02:00Z"/>
                <w:rFonts w:ascii="宋体" w:hAnsi="宋体" w:cs="Microsoft Sans Serif" w:hint="eastAsia"/>
                <w:color w:val="000000"/>
                <w:kern w:val="0"/>
                <w:szCs w:val="21"/>
                <w:rPrChange w:id="2476" w:author="李德环" w:date="2020-05-27T15:33:00Z">
                  <w:rPr>
                    <w:ins w:id="2477" w:author="王少新" w:date="2020-05-26T11:02:00Z"/>
                    <w:rFonts w:ascii="Microsoft Sans Serif" w:hAnsi="Microsoft Sans Serif" w:cs="Microsoft Sans Serif" w:hint="eastAsia"/>
                    <w:color w:val="000000"/>
                    <w:kern w:val="0"/>
                    <w:sz w:val="20"/>
                    <w:szCs w:val="20"/>
                  </w:rPr>
                </w:rPrChange>
              </w:rPr>
              <w:pPrChange w:id="2478" w:author="李德环" w:date="2020-05-27T15:38:00Z">
                <w:pPr>
                  <w:framePr w:hSpace="180" w:wrap="around" w:vAnchor="text" w:hAnchor="page" w:xAlign="center" w:y="608"/>
                  <w:widowControl/>
                  <w:spacing w:line="280" w:lineRule="exact"/>
                  <w:suppressOverlap/>
                  <w:jc w:val="center"/>
                </w:pPr>
              </w:pPrChange>
            </w:pPr>
            <w:ins w:id="2479" w:author="王少新" w:date="2020-05-26T11:02:00Z">
              <w:r w:rsidRPr="00F6496F">
                <w:rPr>
                  <w:rFonts w:ascii="宋体" w:hAnsi="宋体" w:cs="Microsoft Sans Serif" w:hint="eastAsia"/>
                  <w:color w:val="000000"/>
                  <w:kern w:val="0"/>
                  <w:szCs w:val="21"/>
                  <w:rPrChange w:id="2480" w:author="李德环" w:date="2020-05-27T15:33:00Z">
                    <w:rPr>
                      <w:rFonts w:ascii="Microsoft Sans Serif" w:hAnsi="Microsoft Sans Serif" w:cs="Microsoft Sans Serif" w:hint="eastAsia"/>
                      <w:color w:val="000000"/>
                      <w:kern w:val="0"/>
                      <w:sz w:val="20"/>
                      <w:szCs w:val="20"/>
                    </w:rPr>
                  </w:rPrChange>
                </w:rPr>
                <w:t>产业互联网背景下浙江省智能制造生态体系的创建模式与推进机制研究</w:t>
              </w:r>
            </w:ins>
          </w:p>
        </w:tc>
        <w:tc>
          <w:tcPr>
            <w:tcW w:w="2126" w:type="dxa"/>
            <w:tcBorders>
              <w:top w:val="single" w:sz="4" w:space="0" w:color="auto"/>
              <w:left w:val="nil"/>
              <w:bottom w:val="single" w:sz="4" w:space="0" w:color="auto"/>
              <w:right w:val="single" w:sz="4" w:space="0" w:color="auto"/>
            </w:tcBorders>
            <w:noWrap/>
            <w:vAlign w:val="center"/>
            <w:tcPrChange w:id="2481"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82" w:author="王少新" w:date="2020-05-26T11:02:00Z"/>
                <w:rFonts w:ascii="宋体" w:hAnsi="宋体" w:cs="Microsoft Sans Serif" w:hint="eastAsia"/>
                <w:color w:val="000000"/>
                <w:kern w:val="0"/>
                <w:szCs w:val="21"/>
                <w:rPrChange w:id="2483" w:author="李德环" w:date="2020-05-27T15:33:00Z">
                  <w:rPr>
                    <w:ins w:id="2484" w:author="王少新" w:date="2020-05-26T11:02:00Z"/>
                    <w:rFonts w:ascii="Microsoft Sans Serif" w:hAnsi="Microsoft Sans Serif" w:cs="Microsoft Sans Serif" w:hint="eastAsia"/>
                    <w:color w:val="000000"/>
                    <w:kern w:val="0"/>
                    <w:sz w:val="20"/>
                    <w:szCs w:val="20"/>
                  </w:rPr>
                </w:rPrChange>
              </w:rPr>
              <w:pPrChange w:id="2485" w:author="李德环" w:date="2020-05-27T15:38:00Z">
                <w:pPr>
                  <w:framePr w:hSpace="180" w:wrap="around" w:vAnchor="text" w:hAnchor="page" w:xAlign="center" w:y="608"/>
                  <w:widowControl/>
                  <w:spacing w:line="280" w:lineRule="exact"/>
                  <w:suppressOverlap/>
                  <w:jc w:val="center"/>
                </w:pPr>
              </w:pPrChange>
            </w:pPr>
            <w:ins w:id="2486" w:author="王少新" w:date="2020-05-26T11:02:00Z">
              <w:r w:rsidRPr="00F6496F">
                <w:rPr>
                  <w:rFonts w:ascii="宋体" w:hAnsi="宋体" w:cs="Microsoft Sans Serif" w:hint="eastAsia"/>
                  <w:color w:val="000000"/>
                  <w:kern w:val="0"/>
                  <w:szCs w:val="21"/>
                  <w:rPrChange w:id="248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488"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89" w:author="王少新" w:date="2020-05-26T11:02:00Z"/>
                <w:rFonts w:ascii="宋体" w:hAnsi="宋体" w:cs="Microsoft Sans Serif" w:hint="eastAsia"/>
                <w:color w:val="000000"/>
                <w:kern w:val="0"/>
                <w:szCs w:val="21"/>
                <w:rPrChange w:id="2490" w:author="李德环" w:date="2020-05-27T15:33:00Z">
                  <w:rPr>
                    <w:ins w:id="2491" w:author="王少新" w:date="2020-05-26T11:02:00Z"/>
                    <w:rFonts w:ascii="Microsoft Sans Serif" w:hAnsi="Microsoft Sans Serif" w:cs="Microsoft Sans Serif" w:hint="eastAsia"/>
                    <w:color w:val="000000"/>
                    <w:kern w:val="0"/>
                    <w:sz w:val="20"/>
                    <w:szCs w:val="20"/>
                  </w:rPr>
                </w:rPrChange>
              </w:rPr>
              <w:pPrChange w:id="2492" w:author="李德环" w:date="2020-05-27T15:38:00Z">
                <w:pPr>
                  <w:framePr w:hSpace="180" w:wrap="around" w:vAnchor="text" w:hAnchor="page" w:xAlign="center" w:y="608"/>
                  <w:widowControl/>
                  <w:spacing w:line="280" w:lineRule="exact"/>
                  <w:suppressOverlap/>
                  <w:jc w:val="center"/>
                </w:pPr>
              </w:pPrChange>
            </w:pPr>
            <w:ins w:id="2493" w:author="王少新" w:date="2020-05-26T11:02:00Z">
              <w:r w:rsidRPr="00F6496F">
                <w:rPr>
                  <w:rFonts w:ascii="宋体" w:hAnsi="宋体" w:cs="Microsoft Sans Serif" w:hint="eastAsia"/>
                  <w:color w:val="000000"/>
                  <w:kern w:val="0"/>
                  <w:szCs w:val="21"/>
                  <w:rPrChange w:id="2494" w:author="李德环" w:date="2020-05-27T15:33:00Z">
                    <w:rPr>
                      <w:rFonts w:ascii="Microsoft Sans Serif" w:hAnsi="Microsoft Sans Serif" w:cs="Microsoft Sans Serif" w:hint="eastAsia"/>
                      <w:color w:val="000000"/>
                      <w:kern w:val="0"/>
                      <w:sz w:val="20"/>
                      <w:szCs w:val="20"/>
                    </w:rPr>
                  </w:rPrChange>
                </w:rPr>
                <w:t>杭州电子科技大学</w:t>
              </w:r>
            </w:ins>
          </w:p>
        </w:tc>
        <w:tc>
          <w:tcPr>
            <w:tcW w:w="1134" w:type="dxa"/>
            <w:tcBorders>
              <w:top w:val="single" w:sz="4" w:space="0" w:color="auto"/>
              <w:left w:val="nil"/>
              <w:bottom w:val="single" w:sz="4" w:space="0" w:color="auto"/>
              <w:right w:val="single" w:sz="4" w:space="0" w:color="auto"/>
            </w:tcBorders>
            <w:noWrap/>
            <w:vAlign w:val="center"/>
            <w:tcPrChange w:id="249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496" w:author="王少新" w:date="2020-05-26T11:02:00Z"/>
                <w:rFonts w:ascii="宋体" w:hAnsi="宋体" w:cs="Microsoft Sans Serif" w:hint="eastAsia"/>
                <w:color w:val="000000"/>
                <w:kern w:val="0"/>
                <w:szCs w:val="21"/>
                <w:rPrChange w:id="2497" w:author="李德环" w:date="2020-05-27T15:33:00Z">
                  <w:rPr>
                    <w:ins w:id="2498" w:author="王少新" w:date="2020-05-26T11:02:00Z"/>
                    <w:rFonts w:ascii="Microsoft Sans Serif" w:hAnsi="Microsoft Sans Serif" w:cs="Microsoft Sans Serif" w:hint="eastAsia"/>
                    <w:color w:val="000000"/>
                    <w:kern w:val="0"/>
                    <w:sz w:val="20"/>
                    <w:szCs w:val="20"/>
                  </w:rPr>
                </w:rPrChange>
              </w:rPr>
              <w:pPrChange w:id="2499" w:author="李德环" w:date="2020-05-27T15:38:00Z">
                <w:pPr>
                  <w:framePr w:hSpace="180" w:wrap="around" w:vAnchor="text" w:hAnchor="page" w:xAlign="center" w:y="608"/>
                  <w:widowControl/>
                  <w:spacing w:line="280" w:lineRule="exact"/>
                  <w:suppressOverlap/>
                  <w:jc w:val="center"/>
                </w:pPr>
              </w:pPrChange>
            </w:pPr>
            <w:ins w:id="2500" w:author="王少新" w:date="2020-05-26T11:02:00Z">
              <w:r w:rsidRPr="00F6496F">
                <w:rPr>
                  <w:rFonts w:ascii="宋体" w:hAnsi="宋体" w:cs="Microsoft Sans Serif" w:hint="eastAsia"/>
                  <w:color w:val="000000"/>
                  <w:kern w:val="0"/>
                  <w:szCs w:val="21"/>
                  <w:rPrChange w:id="2501" w:author="李德环" w:date="2020-05-27T15:33:00Z">
                    <w:rPr>
                      <w:rFonts w:ascii="Microsoft Sans Serif" w:hAnsi="Microsoft Sans Serif" w:cs="Microsoft Sans Serif" w:hint="eastAsia"/>
                      <w:color w:val="000000"/>
                      <w:kern w:val="0"/>
                      <w:sz w:val="20"/>
                      <w:szCs w:val="20"/>
                    </w:rPr>
                  </w:rPrChange>
                </w:rPr>
                <w:t>张辽</w:t>
              </w:r>
            </w:ins>
          </w:p>
        </w:tc>
        <w:tc>
          <w:tcPr>
            <w:tcW w:w="1134" w:type="dxa"/>
            <w:tcBorders>
              <w:top w:val="single" w:sz="4" w:space="0" w:color="auto"/>
              <w:left w:val="nil"/>
              <w:bottom w:val="single" w:sz="4" w:space="0" w:color="auto"/>
              <w:right w:val="single" w:sz="4" w:space="0" w:color="auto"/>
            </w:tcBorders>
            <w:noWrap/>
            <w:vAlign w:val="center"/>
            <w:tcPrChange w:id="2502"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03" w:author="王少新" w:date="2020-05-26T11:02:00Z"/>
                <w:rFonts w:ascii="宋体" w:hAnsi="宋体" w:cs="Microsoft Sans Serif" w:hint="eastAsia"/>
                <w:color w:val="000000"/>
                <w:kern w:val="0"/>
                <w:szCs w:val="21"/>
                <w:rPrChange w:id="2504" w:author="李德环" w:date="2020-05-27T15:33:00Z">
                  <w:rPr>
                    <w:ins w:id="2505" w:author="王少新" w:date="2020-05-26T11:02:00Z"/>
                    <w:rFonts w:ascii="Microsoft Sans Serif" w:hAnsi="Microsoft Sans Serif" w:cs="Microsoft Sans Serif" w:hint="eastAsia"/>
                    <w:color w:val="000000"/>
                    <w:kern w:val="0"/>
                    <w:sz w:val="20"/>
                    <w:szCs w:val="20"/>
                  </w:rPr>
                </w:rPrChange>
              </w:rPr>
              <w:pPrChange w:id="2506" w:author="李德环" w:date="2020-05-27T15:38:00Z">
                <w:pPr>
                  <w:framePr w:hSpace="180" w:wrap="around" w:vAnchor="text" w:hAnchor="page" w:xAlign="center" w:y="608"/>
                  <w:widowControl/>
                  <w:spacing w:line="280" w:lineRule="exact"/>
                  <w:suppressOverlap/>
                  <w:jc w:val="center"/>
                </w:pPr>
              </w:pPrChange>
            </w:pPr>
            <w:ins w:id="2507" w:author="王少新" w:date="2020-05-26T11:02:00Z">
              <w:r w:rsidRPr="00F6496F">
                <w:rPr>
                  <w:rFonts w:ascii="宋体" w:hAnsi="宋体" w:cs="Microsoft Sans Serif" w:hint="eastAsia"/>
                  <w:color w:val="000000"/>
                  <w:kern w:val="0"/>
                  <w:szCs w:val="21"/>
                  <w:rPrChange w:id="250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509"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10" w:author="王少新" w:date="2020-05-26T11:02:00Z"/>
                <w:rFonts w:ascii="宋体" w:hAnsi="宋体" w:cs="Microsoft Sans Serif" w:hint="eastAsia"/>
                <w:color w:val="000000"/>
                <w:kern w:val="0"/>
                <w:szCs w:val="21"/>
                <w:rPrChange w:id="2511" w:author="李德环" w:date="2020-05-27T15:33:00Z">
                  <w:rPr>
                    <w:ins w:id="2512" w:author="王少新" w:date="2020-05-26T11:02:00Z"/>
                    <w:rFonts w:ascii="Microsoft Sans Serif" w:hAnsi="Microsoft Sans Serif" w:cs="Microsoft Sans Serif" w:hint="eastAsia"/>
                    <w:color w:val="000000"/>
                    <w:kern w:val="0"/>
                    <w:sz w:val="20"/>
                    <w:szCs w:val="20"/>
                  </w:rPr>
                </w:rPrChange>
              </w:rPr>
              <w:pPrChange w:id="2513" w:author="李德环" w:date="2020-05-27T15:38:00Z">
                <w:pPr>
                  <w:framePr w:hSpace="180" w:wrap="around" w:vAnchor="text" w:hAnchor="page" w:xAlign="center" w:y="608"/>
                  <w:widowControl/>
                  <w:spacing w:line="280" w:lineRule="exact"/>
                  <w:suppressOverlap/>
                  <w:jc w:val="center"/>
                </w:pPr>
              </w:pPrChange>
            </w:pPr>
            <w:ins w:id="2514" w:author="王少新" w:date="2020-05-26T11:02:00Z">
              <w:r w:rsidRPr="00F6496F">
                <w:rPr>
                  <w:rFonts w:ascii="宋体" w:hAnsi="宋体" w:cs="Microsoft Sans Serif" w:hint="eastAsia"/>
                  <w:color w:val="000000"/>
                  <w:kern w:val="0"/>
                  <w:szCs w:val="21"/>
                  <w:rPrChange w:id="251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516" w:author="李德环" w:date="2020-05-27T15:38:00Z">
            <w:tblPrEx>
              <w:tblW w:w="14425" w:type="dxa"/>
            </w:tblPrEx>
          </w:tblPrExChange>
        </w:tblPrEx>
        <w:trPr>
          <w:trHeight w:val="397"/>
          <w:ins w:id="2517" w:author="王少新" w:date="2020-05-26T11:02:00Z"/>
          <w:trPrChange w:id="251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51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20" w:author="王少新" w:date="2020-05-26T11:02:00Z"/>
                <w:rFonts w:ascii="宋体" w:hAnsi="宋体" w:cs="Microsoft Sans Serif"/>
                <w:color w:val="000000"/>
                <w:kern w:val="0"/>
                <w:szCs w:val="21"/>
                <w:rPrChange w:id="2521" w:author="李德环" w:date="2020-05-27T15:33:00Z">
                  <w:rPr>
                    <w:ins w:id="2522" w:author="王少新" w:date="2020-05-26T11:02:00Z"/>
                    <w:rFonts w:ascii="Microsoft Sans Serif" w:hAnsi="Microsoft Sans Serif" w:cs="Microsoft Sans Serif"/>
                    <w:color w:val="000000"/>
                    <w:kern w:val="0"/>
                    <w:sz w:val="20"/>
                    <w:szCs w:val="20"/>
                  </w:rPr>
                </w:rPrChange>
              </w:rPr>
              <w:pPrChange w:id="2523" w:author="李德环" w:date="2020-05-27T15:38:00Z">
                <w:pPr>
                  <w:framePr w:hSpace="180" w:wrap="around" w:vAnchor="text" w:hAnchor="page" w:xAlign="center" w:y="608"/>
                  <w:widowControl/>
                  <w:spacing w:line="280" w:lineRule="exact"/>
                  <w:suppressOverlap/>
                  <w:jc w:val="center"/>
                </w:pPr>
              </w:pPrChange>
            </w:pPr>
            <w:ins w:id="2524" w:author="王少新" w:date="2020-05-26T11:02:00Z">
              <w:r w:rsidRPr="00F6496F">
                <w:rPr>
                  <w:rFonts w:ascii="宋体" w:hAnsi="宋体" w:cs="Microsoft Sans Serif"/>
                  <w:color w:val="000000"/>
                  <w:kern w:val="0"/>
                  <w:szCs w:val="21"/>
                  <w:rPrChange w:id="2525" w:author="李德环" w:date="2020-05-27T15:33:00Z">
                    <w:rPr>
                      <w:rFonts w:ascii="Microsoft Sans Serif" w:hAnsi="Microsoft Sans Serif" w:cs="Microsoft Sans Serif"/>
                      <w:color w:val="000000"/>
                      <w:kern w:val="0"/>
                      <w:sz w:val="20"/>
                      <w:szCs w:val="20"/>
                    </w:rPr>
                  </w:rPrChange>
                </w:rPr>
                <w:t>42</w:t>
              </w:r>
            </w:ins>
          </w:p>
        </w:tc>
        <w:tc>
          <w:tcPr>
            <w:tcW w:w="1362" w:type="dxa"/>
            <w:tcBorders>
              <w:top w:val="single" w:sz="4" w:space="0" w:color="auto"/>
              <w:left w:val="nil"/>
              <w:bottom w:val="single" w:sz="4" w:space="0" w:color="auto"/>
              <w:right w:val="single" w:sz="4" w:space="0" w:color="auto"/>
            </w:tcBorders>
            <w:noWrap/>
            <w:vAlign w:val="center"/>
            <w:tcPrChange w:id="2526"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27" w:author="王少新" w:date="2020-05-26T11:02:00Z"/>
                <w:rFonts w:ascii="宋体" w:hAnsi="宋体" w:cs="Microsoft Sans Serif" w:hint="eastAsia"/>
                <w:color w:val="000000"/>
                <w:kern w:val="0"/>
                <w:szCs w:val="21"/>
                <w:rPrChange w:id="2528" w:author="李德环" w:date="2020-05-27T15:33:00Z">
                  <w:rPr>
                    <w:ins w:id="2529" w:author="王少新" w:date="2020-05-26T11:02:00Z"/>
                    <w:rFonts w:ascii="Microsoft Sans Serif" w:hAnsi="Microsoft Sans Serif" w:cs="Microsoft Sans Serif" w:hint="eastAsia"/>
                    <w:color w:val="000000"/>
                    <w:kern w:val="0"/>
                    <w:sz w:val="20"/>
                    <w:szCs w:val="20"/>
                  </w:rPr>
                </w:rPrChange>
              </w:rPr>
              <w:pPrChange w:id="2530" w:author="李德环" w:date="2020-05-27T15:38:00Z">
                <w:pPr>
                  <w:framePr w:hSpace="180" w:wrap="around" w:vAnchor="text" w:hAnchor="page" w:xAlign="center" w:y="608"/>
                  <w:widowControl/>
                  <w:spacing w:line="280" w:lineRule="exact"/>
                  <w:suppressOverlap/>
                  <w:jc w:val="center"/>
                </w:pPr>
              </w:pPrChange>
            </w:pPr>
            <w:ins w:id="2531" w:author="王少新" w:date="2020-05-26T11:02:00Z">
              <w:r w:rsidRPr="00F6496F">
                <w:rPr>
                  <w:rFonts w:ascii="宋体" w:hAnsi="宋体" w:cs="Microsoft Sans Serif" w:hint="eastAsia"/>
                  <w:color w:val="000000"/>
                  <w:kern w:val="0"/>
                  <w:szCs w:val="21"/>
                  <w:rPrChange w:id="2532" w:author="李德环" w:date="2020-05-27T15:33:00Z">
                    <w:rPr>
                      <w:rFonts w:ascii="Microsoft Sans Serif" w:hAnsi="Microsoft Sans Serif" w:cs="Microsoft Sans Serif" w:hint="eastAsia"/>
                      <w:color w:val="000000"/>
                      <w:kern w:val="0"/>
                      <w:sz w:val="20"/>
                      <w:szCs w:val="20"/>
                    </w:rPr>
                  </w:rPrChange>
                </w:rPr>
                <w:t>2018C35003</w:t>
              </w:r>
            </w:ins>
          </w:p>
        </w:tc>
        <w:tc>
          <w:tcPr>
            <w:tcW w:w="4770" w:type="dxa"/>
            <w:tcBorders>
              <w:top w:val="single" w:sz="4" w:space="0" w:color="auto"/>
              <w:left w:val="nil"/>
              <w:bottom w:val="single" w:sz="4" w:space="0" w:color="auto"/>
              <w:right w:val="single" w:sz="4" w:space="0" w:color="auto"/>
            </w:tcBorders>
            <w:vAlign w:val="center"/>
            <w:tcPrChange w:id="2533"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534" w:author="王少新" w:date="2020-05-26T11:02:00Z"/>
                <w:rFonts w:ascii="宋体" w:hAnsi="宋体" w:cs="Microsoft Sans Serif" w:hint="eastAsia"/>
                <w:color w:val="000000"/>
                <w:kern w:val="0"/>
                <w:szCs w:val="21"/>
                <w:rPrChange w:id="2535" w:author="李德环" w:date="2020-05-27T15:33:00Z">
                  <w:rPr>
                    <w:ins w:id="2536" w:author="王少新" w:date="2020-05-26T11:02:00Z"/>
                    <w:rFonts w:ascii="Microsoft Sans Serif" w:hAnsi="Microsoft Sans Serif" w:cs="Microsoft Sans Serif" w:hint="eastAsia"/>
                    <w:color w:val="000000"/>
                    <w:kern w:val="0"/>
                    <w:sz w:val="20"/>
                    <w:szCs w:val="20"/>
                  </w:rPr>
                </w:rPrChange>
              </w:rPr>
              <w:pPrChange w:id="2537" w:author="李德环" w:date="2020-05-27T15:38:00Z">
                <w:pPr>
                  <w:framePr w:hSpace="180" w:wrap="around" w:vAnchor="text" w:hAnchor="page" w:xAlign="center" w:y="608"/>
                  <w:widowControl/>
                  <w:spacing w:line="280" w:lineRule="exact"/>
                  <w:suppressOverlap/>
                  <w:jc w:val="center"/>
                </w:pPr>
              </w:pPrChange>
            </w:pPr>
            <w:ins w:id="2538" w:author="王少新" w:date="2020-05-26T11:02:00Z">
              <w:r w:rsidRPr="00F6496F">
                <w:rPr>
                  <w:rFonts w:ascii="宋体" w:hAnsi="宋体" w:cs="Microsoft Sans Serif" w:hint="eastAsia"/>
                  <w:color w:val="000000"/>
                  <w:kern w:val="0"/>
                  <w:szCs w:val="21"/>
                  <w:rPrChange w:id="2539" w:author="李德环" w:date="2020-05-27T15:33:00Z">
                    <w:rPr>
                      <w:rFonts w:ascii="Microsoft Sans Serif" w:hAnsi="Microsoft Sans Serif" w:cs="Microsoft Sans Serif" w:hint="eastAsia"/>
                      <w:color w:val="000000"/>
                      <w:kern w:val="0"/>
                      <w:sz w:val="20"/>
                      <w:szCs w:val="20"/>
                    </w:rPr>
                  </w:rPrChange>
                </w:rPr>
                <w:t>浙江省老龄智能科技产业推进机制与政策研究</w:t>
              </w:r>
            </w:ins>
          </w:p>
        </w:tc>
        <w:tc>
          <w:tcPr>
            <w:tcW w:w="2126" w:type="dxa"/>
            <w:tcBorders>
              <w:top w:val="single" w:sz="4" w:space="0" w:color="auto"/>
              <w:left w:val="nil"/>
              <w:bottom w:val="single" w:sz="4" w:space="0" w:color="auto"/>
              <w:right w:val="single" w:sz="4" w:space="0" w:color="auto"/>
            </w:tcBorders>
            <w:noWrap/>
            <w:vAlign w:val="center"/>
            <w:tcPrChange w:id="2540"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41" w:author="王少新" w:date="2020-05-26T11:02:00Z"/>
                <w:rFonts w:ascii="宋体" w:hAnsi="宋体" w:cs="Microsoft Sans Serif" w:hint="eastAsia"/>
                <w:color w:val="000000"/>
                <w:kern w:val="0"/>
                <w:szCs w:val="21"/>
                <w:rPrChange w:id="2542" w:author="李德环" w:date="2020-05-27T15:33:00Z">
                  <w:rPr>
                    <w:ins w:id="2543" w:author="王少新" w:date="2020-05-26T11:02:00Z"/>
                    <w:rFonts w:ascii="Microsoft Sans Serif" w:hAnsi="Microsoft Sans Serif" w:cs="Microsoft Sans Serif" w:hint="eastAsia"/>
                    <w:color w:val="000000"/>
                    <w:kern w:val="0"/>
                    <w:sz w:val="20"/>
                    <w:szCs w:val="20"/>
                  </w:rPr>
                </w:rPrChange>
              </w:rPr>
              <w:pPrChange w:id="2544" w:author="李德环" w:date="2020-05-27T15:38:00Z">
                <w:pPr>
                  <w:framePr w:hSpace="180" w:wrap="around" w:vAnchor="text" w:hAnchor="page" w:xAlign="center" w:y="608"/>
                  <w:widowControl/>
                  <w:spacing w:line="280" w:lineRule="exact"/>
                  <w:suppressOverlap/>
                  <w:jc w:val="center"/>
                </w:pPr>
              </w:pPrChange>
            </w:pPr>
            <w:ins w:id="2545" w:author="王少新" w:date="2020-05-26T11:02:00Z">
              <w:r w:rsidRPr="00F6496F">
                <w:rPr>
                  <w:rFonts w:ascii="宋体" w:hAnsi="宋体" w:cs="Microsoft Sans Serif" w:hint="eastAsia"/>
                  <w:color w:val="000000"/>
                  <w:kern w:val="0"/>
                  <w:szCs w:val="21"/>
                  <w:rPrChange w:id="254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547"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48" w:author="王少新" w:date="2020-05-26T11:02:00Z"/>
                <w:rFonts w:ascii="宋体" w:hAnsi="宋体" w:cs="Microsoft Sans Serif" w:hint="eastAsia"/>
                <w:color w:val="000000"/>
                <w:kern w:val="0"/>
                <w:szCs w:val="21"/>
                <w:rPrChange w:id="2549" w:author="李德环" w:date="2020-05-27T15:33:00Z">
                  <w:rPr>
                    <w:ins w:id="2550" w:author="王少新" w:date="2020-05-26T11:02:00Z"/>
                    <w:rFonts w:ascii="Microsoft Sans Serif" w:hAnsi="Microsoft Sans Serif" w:cs="Microsoft Sans Serif" w:hint="eastAsia"/>
                    <w:color w:val="000000"/>
                    <w:kern w:val="0"/>
                    <w:sz w:val="20"/>
                    <w:szCs w:val="20"/>
                  </w:rPr>
                </w:rPrChange>
              </w:rPr>
              <w:pPrChange w:id="2551" w:author="李德环" w:date="2020-05-27T15:38:00Z">
                <w:pPr>
                  <w:framePr w:hSpace="180" w:wrap="around" w:vAnchor="text" w:hAnchor="page" w:xAlign="center" w:y="608"/>
                  <w:widowControl/>
                  <w:spacing w:line="280" w:lineRule="exact"/>
                  <w:suppressOverlap/>
                  <w:jc w:val="center"/>
                </w:pPr>
              </w:pPrChange>
            </w:pPr>
            <w:ins w:id="2552" w:author="王少新" w:date="2020-05-26T11:02:00Z">
              <w:r w:rsidRPr="00F6496F">
                <w:rPr>
                  <w:rFonts w:ascii="宋体" w:hAnsi="宋体" w:cs="Microsoft Sans Serif" w:hint="eastAsia"/>
                  <w:color w:val="000000"/>
                  <w:kern w:val="0"/>
                  <w:szCs w:val="21"/>
                  <w:rPrChange w:id="2553" w:author="李德环" w:date="2020-05-27T15:33:00Z">
                    <w:rPr>
                      <w:rFonts w:ascii="Microsoft Sans Serif" w:hAnsi="Microsoft Sans Serif" w:cs="Microsoft Sans Serif" w:hint="eastAsia"/>
                      <w:color w:val="000000"/>
                      <w:kern w:val="0"/>
                      <w:sz w:val="20"/>
                      <w:szCs w:val="20"/>
                    </w:rPr>
                  </w:rPrChange>
                </w:rPr>
                <w:t>浙江西安交通大学研究院</w:t>
              </w:r>
            </w:ins>
          </w:p>
        </w:tc>
        <w:tc>
          <w:tcPr>
            <w:tcW w:w="1134" w:type="dxa"/>
            <w:tcBorders>
              <w:top w:val="single" w:sz="4" w:space="0" w:color="auto"/>
              <w:left w:val="nil"/>
              <w:bottom w:val="single" w:sz="4" w:space="0" w:color="auto"/>
              <w:right w:val="single" w:sz="4" w:space="0" w:color="auto"/>
            </w:tcBorders>
            <w:noWrap/>
            <w:vAlign w:val="center"/>
            <w:tcPrChange w:id="255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55" w:author="王少新" w:date="2020-05-26T11:02:00Z"/>
                <w:rFonts w:ascii="宋体" w:hAnsi="宋体" w:cs="Microsoft Sans Serif" w:hint="eastAsia"/>
                <w:color w:val="000000"/>
                <w:kern w:val="0"/>
                <w:szCs w:val="21"/>
                <w:rPrChange w:id="2556" w:author="李德环" w:date="2020-05-27T15:33:00Z">
                  <w:rPr>
                    <w:ins w:id="2557" w:author="王少新" w:date="2020-05-26T11:02:00Z"/>
                    <w:rFonts w:ascii="Microsoft Sans Serif" w:hAnsi="Microsoft Sans Serif" w:cs="Microsoft Sans Serif" w:hint="eastAsia"/>
                    <w:color w:val="000000"/>
                    <w:kern w:val="0"/>
                    <w:sz w:val="20"/>
                    <w:szCs w:val="20"/>
                  </w:rPr>
                </w:rPrChange>
              </w:rPr>
              <w:pPrChange w:id="2558" w:author="李德环" w:date="2020-05-27T15:38:00Z">
                <w:pPr>
                  <w:framePr w:hSpace="180" w:wrap="around" w:vAnchor="text" w:hAnchor="page" w:xAlign="center" w:y="608"/>
                  <w:widowControl/>
                  <w:spacing w:line="280" w:lineRule="exact"/>
                  <w:suppressOverlap/>
                  <w:jc w:val="center"/>
                </w:pPr>
              </w:pPrChange>
            </w:pPr>
            <w:proofErr w:type="gramStart"/>
            <w:ins w:id="2559" w:author="王少新" w:date="2020-05-26T11:02:00Z">
              <w:r w:rsidRPr="00F6496F">
                <w:rPr>
                  <w:rFonts w:ascii="宋体" w:hAnsi="宋体" w:cs="Microsoft Sans Serif" w:hint="eastAsia"/>
                  <w:color w:val="000000"/>
                  <w:kern w:val="0"/>
                  <w:szCs w:val="21"/>
                  <w:rPrChange w:id="2560" w:author="李德环" w:date="2020-05-27T15:33:00Z">
                    <w:rPr>
                      <w:rFonts w:ascii="Microsoft Sans Serif" w:hAnsi="Microsoft Sans Serif" w:cs="Microsoft Sans Serif" w:hint="eastAsia"/>
                      <w:color w:val="000000"/>
                      <w:kern w:val="0"/>
                      <w:sz w:val="20"/>
                      <w:szCs w:val="20"/>
                    </w:rPr>
                  </w:rPrChange>
                </w:rPr>
                <w:t>王立剑</w:t>
              </w:r>
              <w:proofErr w:type="gramEnd"/>
            </w:ins>
          </w:p>
        </w:tc>
        <w:tc>
          <w:tcPr>
            <w:tcW w:w="1134" w:type="dxa"/>
            <w:tcBorders>
              <w:top w:val="single" w:sz="4" w:space="0" w:color="auto"/>
              <w:left w:val="nil"/>
              <w:bottom w:val="single" w:sz="4" w:space="0" w:color="auto"/>
              <w:right w:val="single" w:sz="4" w:space="0" w:color="auto"/>
            </w:tcBorders>
            <w:noWrap/>
            <w:vAlign w:val="center"/>
            <w:tcPrChange w:id="256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62" w:author="王少新" w:date="2020-05-26T11:02:00Z"/>
                <w:rFonts w:ascii="宋体" w:hAnsi="宋体" w:cs="Microsoft Sans Serif" w:hint="eastAsia"/>
                <w:color w:val="000000"/>
                <w:kern w:val="0"/>
                <w:szCs w:val="21"/>
                <w:rPrChange w:id="2563" w:author="李德环" w:date="2020-05-27T15:33:00Z">
                  <w:rPr>
                    <w:ins w:id="2564" w:author="王少新" w:date="2020-05-26T11:02:00Z"/>
                    <w:rFonts w:ascii="Microsoft Sans Serif" w:hAnsi="Microsoft Sans Serif" w:cs="Microsoft Sans Serif" w:hint="eastAsia"/>
                    <w:color w:val="000000"/>
                    <w:kern w:val="0"/>
                    <w:sz w:val="20"/>
                    <w:szCs w:val="20"/>
                  </w:rPr>
                </w:rPrChange>
              </w:rPr>
              <w:pPrChange w:id="2565" w:author="李德环" w:date="2020-05-27T15:38:00Z">
                <w:pPr>
                  <w:framePr w:hSpace="180" w:wrap="around" w:vAnchor="text" w:hAnchor="page" w:xAlign="center" w:y="608"/>
                  <w:widowControl/>
                  <w:spacing w:line="280" w:lineRule="exact"/>
                  <w:suppressOverlap/>
                  <w:jc w:val="center"/>
                </w:pPr>
              </w:pPrChange>
            </w:pPr>
            <w:ins w:id="2566" w:author="王少新" w:date="2020-05-26T11:02:00Z">
              <w:r w:rsidRPr="00F6496F">
                <w:rPr>
                  <w:rFonts w:ascii="宋体" w:hAnsi="宋体" w:cs="Microsoft Sans Serif" w:hint="eastAsia"/>
                  <w:color w:val="000000"/>
                  <w:kern w:val="0"/>
                  <w:szCs w:val="21"/>
                  <w:rPrChange w:id="256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56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69" w:author="王少新" w:date="2020-05-26T11:02:00Z"/>
                <w:rFonts w:ascii="宋体" w:hAnsi="宋体" w:cs="Microsoft Sans Serif" w:hint="eastAsia"/>
                <w:color w:val="000000"/>
                <w:kern w:val="0"/>
                <w:szCs w:val="21"/>
                <w:rPrChange w:id="2570" w:author="李德环" w:date="2020-05-27T15:33:00Z">
                  <w:rPr>
                    <w:ins w:id="2571" w:author="王少新" w:date="2020-05-26T11:02:00Z"/>
                    <w:rFonts w:ascii="Microsoft Sans Serif" w:hAnsi="Microsoft Sans Serif" w:cs="Microsoft Sans Serif" w:hint="eastAsia"/>
                    <w:color w:val="000000"/>
                    <w:kern w:val="0"/>
                    <w:sz w:val="20"/>
                    <w:szCs w:val="20"/>
                  </w:rPr>
                </w:rPrChange>
              </w:rPr>
              <w:pPrChange w:id="2572" w:author="李德环" w:date="2020-05-27T15:38:00Z">
                <w:pPr>
                  <w:framePr w:hSpace="180" w:wrap="around" w:vAnchor="text" w:hAnchor="page" w:xAlign="center" w:y="608"/>
                  <w:widowControl/>
                  <w:spacing w:line="280" w:lineRule="exact"/>
                  <w:suppressOverlap/>
                  <w:jc w:val="center"/>
                </w:pPr>
              </w:pPrChange>
            </w:pPr>
            <w:ins w:id="2573" w:author="王少新" w:date="2020-05-26T11:02:00Z">
              <w:r w:rsidRPr="00F6496F">
                <w:rPr>
                  <w:rFonts w:ascii="宋体" w:hAnsi="宋体" w:cs="Microsoft Sans Serif" w:hint="eastAsia"/>
                  <w:color w:val="000000"/>
                  <w:kern w:val="0"/>
                  <w:szCs w:val="21"/>
                  <w:rPrChange w:id="257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575" w:author="李德环" w:date="2020-05-27T15:38:00Z">
            <w:tblPrEx>
              <w:tblW w:w="14425" w:type="dxa"/>
            </w:tblPrEx>
          </w:tblPrExChange>
        </w:tblPrEx>
        <w:trPr>
          <w:trHeight w:val="397"/>
          <w:ins w:id="2576" w:author="王少新" w:date="2020-05-26T11:02:00Z"/>
          <w:trPrChange w:id="257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57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79" w:author="王少新" w:date="2020-05-26T11:02:00Z"/>
                <w:rFonts w:ascii="宋体" w:hAnsi="宋体" w:cs="Microsoft Sans Serif"/>
                <w:color w:val="000000"/>
                <w:kern w:val="0"/>
                <w:szCs w:val="21"/>
                <w:rPrChange w:id="2580" w:author="李德环" w:date="2020-05-27T15:33:00Z">
                  <w:rPr>
                    <w:ins w:id="2581" w:author="王少新" w:date="2020-05-26T11:02:00Z"/>
                    <w:rFonts w:ascii="Microsoft Sans Serif" w:hAnsi="Microsoft Sans Serif" w:cs="Microsoft Sans Serif"/>
                    <w:color w:val="000000"/>
                    <w:kern w:val="0"/>
                    <w:sz w:val="20"/>
                    <w:szCs w:val="20"/>
                  </w:rPr>
                </w:rPrChange>
              </w:rPr>
              <w:pPrChange w:id="2582" w:author="李德环" w:date="2020-05-27T15:38:00Z">
                <w:pPr>
                  <w:framePr w:hSpace="180" w:wrap="around" w:vAnchor="text" w:hAnchor="page" w:xAlign="center" w:y="608"/>
                  <w:widowControl/>
                  <w:spacing w:line="280" w:lineRule="exact"/>
                  <w:suppressOverlap/>
                  <w:jc w:val="center"/>
                </w:pPr>
              </w:pPrChange>
            </w:pPr>
            <w:ins w:id="2583" w:author="王少新" w:date="2020-05-26T11:02:00Z">
              <w:r w:rsidRPr="00F6496F">
                <w:rPr>
                  <w:rFonts w:ascii="宋体" w:hAnsi="宋体" w:cs="Microsoft Sans Serif"/>
                  <w:color w:val="000000"/>
                  <w:kern w:val="0"/>
                  <w:szCs w:val="21"/>
                  <w:rPrChange w:id="2584" w:author="李德环" w:date="2020-05-27T15:33:00Z">
                    <w:rPr>
                      <w:rFonts w:ascii="Microsoft Sans Serif" w:hAnsi="Microsoft Sans Serif" w:cs="Microsoft Sans Serif"/>
                      <w:color w:val="000000"/>
                      <w:kern w:val="0"/>
                      <w:sz w:val="20"/>
                      <w:szCs w:val="20"/>
                    </w:rPr>
                  </w:rPrChange>
                </w:rPr>
                <w:t>43</w:t>
              </w:r>
            </w:ins>
          </w:p>
        </w:tc>
        <w:tc>
          <w:tcPr>
            <w:tcW w:w="1362" w:type="dxa"/>
            <w:tcBorders>
              <w:top w:val="single" w:sz="4" w:space="0" w:color="auto"/>
              <w:left w:val="nil"/>
              <w:bottom w:val="single" w:sz="4" w:space="0" w:color="auto"/>
              <w:right w:val="single" w:sz="4" w:space="0" w:color="auto"/>
            </w:tcBorders>
            <w:noWrap/>
            <w:vAlign w:val="center"/>
            <w:tcPrChange w:id="258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586" w:author="王少新" w:date="2020-05-26T11:02:00Z"/>
                <w:rFonts w:ascii="宋体" w:hAnsi="宋体" w:cs="Microsoft Sans Serif" w:hint="eastAsia"/>
                <w:color w:val="000000"/>
                <w:kern w:val="0"/>
                <w:szCs w:val="21"/>
                <w:rPrChange w:id="2587" w:author="李德环" w:date="2020-05-27T15:33:00Z">
                  <w:rPr>
                    <w:ins w:id="2588" w:author="王少新" w:date="2020-05-26T11:02:00Z"/>
                    <w:rFonts w:ascii="Microsoft Sans Serif" w:hAnsi="Microsoft Sans Serif" w:cs="Microsoft Sans Serif" w:hint="eastAsia"/>
                    <w:color w:val="000000"/>
                    <w:kern w:val="0"/>
                    <w:sz w:val="20"/>
                    <w:szCs w:val="20"/>
                  </w:rPr>
                </w:rPrChange>
              </w:rPr>
              <w:pPrChange w:id="2589" w:author="李德环" w:date="2020-05-27T15:38:00Z">
                <w:pPr>
                  <w:framePr w:hSpace="180" w:wrap="around" w:vAnchor="text" w:hAnchor="page" w:xAlign="center" w:y="608"/>
                  <w:widowControl/>
                  <w:spacing w:line="280" w:lineRule="exact"/>
                  <w:suppressOverlap/>
                  <w:jc w:val="center"/>
                </w:pPr>
              </w:pPrChange>
            </w:pPr>
            <w:ins w:id="2590" w:author="王少新" w:date="2020-05-26T11:02:00Z">
              <w:r w:rsidRPr="00F6496F">
                <w:rPr>
                  <w:rFonts w:ascii="宋体" w:hAnsi="宋体" w:cs="Microsoft Sans Serif" w:hint="eastAsia"/>
                  <w:color w:val="000000"/>
                  <w:kern w:val="0"/>
                  <w:szCs w:val="21"/>
                  <w:rPrChange w:id="2591" w:author="李德环" w:date="2020-05-27T15:33:00Z">
                    <w:rPr>
                      <w:rFonts w:ascii="Microsoft Sans Serif" w:hAnsi="Microsoft Sans Serif" w:cs="Microsoft Sans Serif" w:hint="eastAsia"/>
                      <w:color w:val="000000"/>
                      <w:kern w:val="0"/>
                      <w:sz w:val="20"/>
                      <w:szCs w:val="20"/>
                    </w:rPr>
                  </w:rPrChange>
                </w:rPr>
                <w:t>2018C35007</w:t>
              </w:r>
            </w:ins>
          </w:p>
        </w:tc>
        <w:tc>
          <w:tcPr>
            <w:tcW w:w="4770" w:type="dxa"/>
            <w:tcBorders>
              <w:top w:val="single" w:sz="4" w:space="0" w:color="auto"/>
              <w:left w:val="nil"/>
              <w:bottom w:val="single" w:sz="4" w:space="0" w:color="auto"/>
              <w:right w:val="single" w:sz="4" w:space="0" w:color="auto"/>
            </w:tcBorders>
            <w:vAlign w:val="center"/>
            <w:tcPrChange w:id="259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593" w:author="王少新" w:date="2020-05-26T11:02:00Z"/>
                <w:rFonts w:ascii="宋体" w:hAnsi="宋体" w:cs="Microsoft Sans Serif" w:hint="eastAsia"/>
                <w:color w:val="000000"/>
                <w:kern w:val="0"/>
                <w:szCs w:val="21"/>
                <w:rPrChange w:id="2594" w:author="李德环" w:date="2020-05-27T15:33:00Z">
                  <w:rPr>
                    <w:ins w:id="2595" w:author="王少新" w:date="2020-05-26T11:02:00Z"/>
                    <w:rFonts w:ascii="Microsoft Sans Serif" w:hAnsi="Microsoft Sans Serif" w:cs="Microsoft Sans Serif" w:hint="eastAsia"/>
                    <w:color w:val="000000"/>
                    <w:kern w:val="0"/>
                    <w:sz w:val="20"/>
                    <w:szCs w:val="20"/>
                  </w:rPr>
                </w:rPrChange>
              </w:rPr>
              <w:pPrChange w:id="2596" w:author="李德环" w:date="2020-05-27T15:38:00Z">
                <w:pPr>
                  <w:framePr w:hSpace="180" w:wrap="around" w:vAnchor="text" w:hAnchor="page" w:xAlign="center" w:y="608"/>
                  <w:widowControl/>
                  <w:spacing w:line="280" w:lineRule="exact"/>
                  <w:suppressOverlap/>
                  <w:jc w:val="center"/>
                </w:pPr>
              </w:pPrChange>
            </w:pPr>
            <w:ins w:id="2597" w:author="王少新" w:date="2020-05-26T11:02:00Z">
              <w:r w:rsidRPr="00F6496F">
                <w:rPr>
                  <w:rFonts w:ascii="宋体" w:hAnsi="宋体" w:cs="Microsoft Sans Serif" w:hint="eastAsia"/>
                  <w:color w:val="000000"/>
                  <w:kern w:val="0"/>
                  <w:szCs w:val="21"/>
                  <w:rPrChange w:id="2598" w:author="李德环" w:date="2020-05-27T15:33:00Z">
                    <w:rPr>
                      <w:rFonts w:ascii="Microsoft Sans Serif" w:hAnsi="Microsoft Sans Serif" w:cs="Microsoft Sans Serif" w:hint="eastAsia"/>
                      <w:color w:val="000000"/>
                      <w:kern w:val="0"/>
                      <w:sz w:val="20"/>
                      <w:szCs w:val="20"/>
                    </w:rPr>
                  </w:rPrChange>
                </w:rPr>
                <w:t>浙江省产业结构调整优化研究——基于能源消耗和</w:t>
              </w:r>
              <w:proofErr w:type="gramStart"/>
              <w:r w:rsidRPr="00F6496F">
                <w:rPr>
                  <w:rFonts w:ascii="宋体" w:hAnsi="宋体" w:cs="Microsoft Sans Serif" w:hint="eastAsia"/>
                  <w:color w:val="000000"/>
                  <w:kern w:val="0"/>
                  <w:szCs w:val="21"/>
                  <w:rPrChange w:id="2599" w:author="李德环" w:date="2020-05-27T15:33:00Z">
                    <w:rPr>
                      <w:rFonts w:ascii="Microsoft Sans Serif" w:hAnsi="Microsoft Sans Serif" w:cs="Microsoft Sans Serif" w:hint="eastAsia"/>
                      <w:color w:val="000000"/>
                      <w:kern w:val="0"/>
                      <w:sz w:val="20"/>
                      <w:szCs w:val="20"/>
                    </w:rPr>
                  </w:rPrChange>
                </w:rPr>
                <w:t>碳排放</w:t>
              </w:r>
              <w:proofErr w:type="gramEnd"/>
              <w:r w:rsidRPr="00F6496F">
                <w:rPr>
                  <w:rFonts w:ascii="宋体" w:hAnsi="宋体" w:cs="Microsoft Sans Serif" w:hint="eastAsia"/>
                  <w:color w:val="000000"/>
                  <w:kern w:val="0"/>
                  <w:szCs w:val="21"/>
                  <w:rPrChange w:id="2600" w:author="李德环" w:date="2020-05-27T15:33:00Z">
                    <w:rPr>
                      <w:rFonts w:ascii="Microsoft Sans Serif" w:hAnsi="Microsoft Sans Serif" w:cs="Microsoft Sans Serif" w:hint="eastAsia"/>
                      <w:color w:val="000000"/>
                      <w:kern w:val="0"/>
                      <w:sz w:val="20"/>
                      <w:szCs w:val="20"/>
                    </w:rPr>
                  </w:rPrChange>
                </w:rPr>
                <w:t>的投入产出分析</w:t>
              </w:r>
            </w:ins>
          </w:p>
        </w:tc>
        <w:tc>
          <w:tcPr>
            <w:tcW w:w="2126" w:type="dxa"/>
            <w:tcBorders>
              <w:top w:val="single" w:sz="4" w:space="0" w:color="auto"/>
              <w:left w:val="nil"/>
              <w:bottom w:val="single" w:sz="4" w:space="0" w:color="auto"/>
              <w:right w:val="single" w:sz="4" w:space="0" w:color="auto"/>
            </w:tcBorders>
            <w:noWrap/>
            <w:vAlign w:val="center"/>
            <w:tcPrChange w:id="2601"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02" w:author="王少新" w:date="2020-05-26T11:02:00Z"/>
                <w:rFonts w:ascii="宋体" w:hAnsi="宋体" w:cs="Microsoft Sans Serif" w:hint="eastAsia"/>
                <w:color w:val="000000"/>
                <w:kern w:val="0"/>
                <w:szCs w:val="21"/>
                <w:rPrChange w:id="2603" w:author="李德环" w:date="2020-05-27T15:33:00Z">
                  <w:rPr>
                    <w:ins w:id="2604" w:author="王少新" w:date="2020-05-26T11:02:00Z"/>
                    <w:rFonts w:ascii="Microsoft Sans Serif" w:hAnsi="Microsoft Sans Serif" w:cs="Microsoft Sans Serif" w:hint="eastAsia"/>
                    <w:color w:val="000000"/>
                    <w:kern w:val="0"/>
                    <w:sz w:val="20"/>
                    <w:szCs w:val="20"/>
                  </w:rPr>
                </w:rPrChange>
              </w:rPr>
              <w:pPrChange w:id="2605" w:author="李德环" w:date="2020-05-27T15:38:00Z">
                <w:pPr>
                  <w:framePr w:hSpace="180" w:wrap="around" w:vAnchor="text" w:hAnchor="page" w:xAlign="center" w:y="608"/>
                  <w:widowControl/>
                  <w:spacing w:line="280" w:lineRule="exact"/>
                  <w:suppressOverlap/>
                  <w:jc w:val="center"/>
                </w:pPr>
              </w:pPrChange>
            </w:pPr>
            <w:ins w:id="2606" w:author="王少新" w:date="2020-05-26T11:02:00Z">
              <w:r w:rsidRPr="00F6496F">
                <w:rPr>
                  <w:rFonts w:ascii="宋体" w:hAnsi="宋体" w:cs="Microsoft Sans Serif" w:hint="eastAsia"/>
                  <w:color w:val="000000"/>
                  <w:kern w:val="0"/>
                  <w:szCs w:val="21"/>
                  <w:rPrChange w:id="260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608"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09" w:author="王少新" w:date="2020-05-26T11:02:00Z"/>
                <w:rFonts w:ascii="宋体" w:hAnsi="宋体" w:cs="Microsoft Sans Serif" w:hint="eastAsia"/>
                <w:color w:val="000000"/>
                <w:kern w:val="0"/>
                <w:szCs w:val="21"/>
                <w:rPrChange w:id="2610" w:author="李德环" w:date="2020-05-27T15:33:00Z">
                  <w:rPr>
                    <w:ins w:id="2611" w:author="王少新" w:date="2020-05-26T11:02:00Z"/>
                    <w:rFonts w:ascii="Microsoft Sans Serif" w:hAnsi="Microsoft Sans Serif" w:cs="Microsoft Sans Serif" w:hint="eastAsia"/>
                    <w:color w:val="000000"/>
                    <w:kern w:val="0"/>
                    <w:sz w:val="20"/>
                    <w:szCs w:val="20"/>
                  </w:rPr>
                </w:rPrChange>
              </w:rPr>
              <w:pPrChange w:id="2612" w:author="李德环" w:date="2020-05-27T15:38:00Z">
                <w:pPr>
                  <w:framePr w:hSpace="180" w:wrap="around" w:vAnchor="text" w:hAnchor="page" w:xAlign="center" w:y="608"/>
                  <w:widowControl/>
                  <w:spacing w:line="280" w:lineRule="exact"/>
                  <w:suppressOverlap/>
                  <w:jc w:val="center"/>
                </w:pPr>
              </w:pPrChange>
            </w:pPr>
            <w:ins w:id="2613" w:author="王少新" w:date="2020-05-26T11:02:00Z">
              <w:r w:rsidRPr="00F6496F">
                <w:rPr>
                  <w:rFonts w:ascii="宋体" w:hAnsi="宋体" w:cs="Microsoft Sans Serif" w:hint="eastAsia"/>
                  <w:color w:val="000000"/>
                  <w:kern w:val="0"/>
                  <w:szCs w:val="21"/>
                  <w:rPrChange w:id="2614" w:author="李德环" w:date="2020-05-27T15:33:00Z">
                    <w:rPr>
                      <w:rFonts w:ascii="Microsoft Sans Serif" w:hAnsi="Microsoft Sans Serif" w:cs="Microsoft Sans Serif" w:hint="eastAsia"/>
                      <w:color w:val="000000"/>
                      <w:kern w:val="0"/>
                      <w:sz w:val="20"/>
                      <w:szCs w:val="20"/>
                    </w:rPr>
                  </w:rPrChange>
                </w:rPr>
                <w:t>浙江工商大学</w:t>
              </w:r>
            </w:ins>
          </w:p>
        </w:tc>
        <w:tc>
          <w:tcPr>
            <w:tcW w:w="1134" w:type="dxa"/>
            <w:tcBorders>
              <w:top w:val="single" w:sz="4" w:space="0" w:color="auto"/>
              <w:left w:val="nil"/>
              <w:bottom w:val="single" w:sz="4" w:space="0" w:color="auto"/>
              <w:right w:val="single" w:sz="4" w:space="0" w:color="auto"/>
            </w:tcBorders>
            <w:noWrap/>
            <w:vAlign w:val="center"/>
            <w:tcPrChange w:id="2615"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16" w:author="王少新" w:date="2020-05-26T11:02:00Z"/>
                <w:rFonts w:ascii="宋体" w:hAnsi="宋体" w:cs="Microsoft Sans Serif" w:hint="eastAsia"/>
                <w:color w:val="000000"/>
                <w:kern w:val="0"/>
                <w:szCs w:val="21"/>
                <w:rPrChange w:id="2617" w:author="李德环" w:date="2020-05-27T15:33:00Z">
                  <w:rPr>
                    <w:ins w:id="2618" w:author="王少新" w:date="2020-05-26T11:02:00Z"/>
                    <w:rFonts w:ascii="Microsoft Sans Serif" w:hAnsi="Microsoft Sans Serif" w:cs="Microsoft Sans Serif" w:hint="eastAsia"/>
                    <w:color w:val="000000"/>
                    <w:kern w:val="0"/>
                    <w:sz w:val="20"/>
                    <w:szCs w:val="20"/>
                  </w:rPr>
                </w:rPrChange>
              </w:rPr>
              <w:pPrChange w:id="2619" w:author="李德环" w:date="2020-05-27T15:38:00Z">
                <w:pPr>
                  <w:framePr w:hSpace="180" w:wrap="around" w:vAnchor="text" w:hAnchor="page" w:xAlign="center" w:y="608"/>
                  <w:widowControl/>
                  <w:spacing w:line="280" w:lineRule="exact"/>
                  <w:suppressOverlap/>
                  <w:jc w:val="center"/>
                </w:pPr>
              </w:pPrChange>
            </w:pPr>
            <w:ins w:id="2620" w:author="王少新" w:date="2020-05-26T11:02:00Z">
              <w:r w:rsidRPr="00F6496F">
                <w:rPr>
                  <w:rFonts w:ascii="宋体" w:hAnsi="宋体" w:cs="Microsoft Sans Serif" w:hint="eastAsia"/>
                  <w:color w:val="000000"/>
                  <w:kern w:val="0"/>
                  <w:szCs w:val="21"/>
                  <w:rPrChange w:id="2621" w:author="李德环" w:date="2020-05-27T15:33:00Z">
                    <w:rPr>
                      <w:rFonts w:ascii="Microsoft Sans Serif" w:hAnsi="Microsoft Sans Serif" w:cs="Microsoft Sans Serif" w:hint="eastAsia"/>
                      <w:color w:val="000000"/>
                      <w:kern w:val="0"/>
                      <w:sz w:val="20"/>
                      <w:szCs w:val="20"/>
                    </w:rPr>
                  </w:rPrChange>
                </w:rPr>
                <w:t>董雪旺</w:t>
              </w:r>
            </w:ins>
          </w:p>
        </w:tc>
        <w:tc>
          <w:tcPr>
            <w:tcW w:w="1134" w:type="dxa"/>
            <w:tcBorders>
              <w:top w:val="single" w:sz="4" w:space="0" w:color="auto"/>
              <w:left w:val="nil"/>
              <w:bottom w:val="single" w:sz="4" w:space="0" w:color="auto"/>
              <w:right w:val="single" w:sz="4" w:space="0" w:color="auto"/>
            </w:tcBorders>
            <w:noWrap/>
            <w:vAlign w:val="center"/>
            <w:tcPrChange w:id="2622"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23" w:author="王少新" w:date="2020-05-26T11:02:00Z"/>
                <w:rFonts w:ascii="宋体" w:hAnsi="宋体" w:cs="Microsoft Sans Serif" w:hint="eastAsia"/>
                <w:color w:val="000000"/>
                <w:kern w:val="0"/>
                <w:szCs w:val="21"/>
                <w:rPrChange w:id="2624" w:author="李德环" w:date="2020-05-27T15:33:00Z">
                  <w:rPr>
                    <w:ins w:id="2625" w:author="王少新" w:date="2020-05-26T11:02:00Z"/>
                    <w:rFonts w:ascii="Microsoft Sans Serif" w:hAnsi="Microsoft Sans Serif" w:cs="Microsoft Sans Serif" w:hint="eastAsia"/>
                    <w:color w:val="000000"/>
                    <w:kern w:val="0"/>
                    <w:sz w:val="20"/>
                    <w:szCs w:val="20"/>
                  </w:rPr>
                </w:rPrChange>
              </w:rPr>
              <w:pPrChange w:id="2626" w:author="李德环" w:date="2020-05-27T15:38:00Z">
                <w:pPr>
                  <w:framePr w:hSpace="180" w:wrap="around" w:vAnchor="text" w:hAnchor="page" w:xAlign="center" w:y="608"/>
                  <w:widowControl/>
                  <w:spacing w:line="280" w:lineRule="exact"/>
                  <w:suppressOverlap/>
                  <w:jc w:val="center"/>
                </w:pPr>
              </w:pPrChange>
            </w:pPr>
            <w:ins w:id="2627" w:author="王少新" w:date="2020-05-26T11:02:00Z">
              <w:r w:rsidRPr="00F6496F">
                <w:rPr>
                  <w:rFonts w:ascii="宋体" w:hAnsi="宋体" w:cs="Microsoft Sans Serif" w:hint="eastAsia"/>
                  <w:color w:val="000000"/>
                  <w:kern w:val="0"/>
                  <w:szCs w:val="21"/>
                  <w:rPrChange w:id="262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629"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30" w:author="王少新" w:date="2020-05-26T11:02:00Z"/>
                <w:rFonts w:ascii="宋体" w:hAnsi="宋体" w:cs="Microsoft Sans Serif" w:hint="eastAsia"/>
                <w:color w:val="000000"/>
                <w:kern w:val="0"/>
                <w:szCs w:val="21"/>
                <w:rPrChange w:id="2631" w:author="李德环" w:date="2020-05-27T15:33:00Z">
                  <w:rPr>
                    <w:ins w:id="2632" w:author="王少新" w:date="2020-05-26T11:02:00Z"/>
                    <w:rFonts w:ascii="Microsoft Sans Serif" w:hAnsi="Microsoft Sans Serif" w:cs="Microsoft Sans Serif" w:hint="eastAsia"/>
                    <w:color w:val="000000"/>
                    <w:kern w:val="0"/>
                    <w:sz w:val="20"/>
                    <w:szCs w:val="20"/>
                  </w:rPr>
                </w:rPrChange>
              </w:rPr>
              <w:pPrChange w:id="2633" w:author="李德环" w:date="2020-05-27T15:38:00Z">
                <w:pPr>
                  <w:framePr w:hSpace="180" w:wrap="around" w:vAnchor="text" w:hAnchor="page" w:xAlign="center" w:y="608"/>
                  <w:widowControl/>
                  <w:spacing w:line="280" w:lineRule="exact"/>
                  <w:suppressOverlap/>
                  <w:jc w:val="center"/>
                </w:pPr>
              </w:pPrChange>
            </w:pPr>
            <w:ins w:id="2634" w:author="王少新" w:date="2020-05-26T11:02:00Z">
              <w:r w:rsidRPr="00F6496F">
                <w:rPr>
                  <w:rFonts w:ascii="宋体" w:hAnsi="宋体" w:cs="Microsoft Sans Serif" w:hint="eastAsia"/>
                  <w:color w:val="000000"/>
                  <w:kern w:val="0"/>
                  <w:szCs w:val="21"/>
                  <w:rPrChange w:id="263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636" w:author="李德环" w:date="2020-05-27T15:38:00Z">
            <w:tblPrEx>
              <w:tblW w:w="14425" w:type="dxa"/>
            </w:tblPrEx>
          </w:tblPrExChange>
        </w:tblPrEx>
        <w:trPr>
          <w:trHeight w:val="397"/>
          <w:ins w:id="2637" w:author="王少新" w:date="2020-05-26T11:02:00Z"/>
          <w:trPrChange w:id="263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63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40" w:author="王少新" w:date="2020-05-26T11:02:00Z"/>
                <w:rFonts w:ascii="宋体" w:hAnsi="宋体" w:cs="Microsoft Sans Serif"/>
                <w:color w:val="000000"/>
                <w:kern w:val="0"/>
                <w:szCs w:val="21"/>
                <w:rPrChange w:id="2641" w:author="李德环" w:date="2020-05-27T15:33:00Z">
                  <w:rPr>
                    <w:ins w:id="2642" w:author="王少新" w:date="2020-05-26T11:02:00Z"/>
                    <w:rFonts w:ascii="Microsoft Sans Serif" w:hAnsi="Microsoft Sans Serif" w:cs="Microsoft Sans Serif"/>
                    <w:color w:val="000000"/>
                    <w:kern w:val="0"/>
                    <w:sz w:val="20"/>
                    <w:szCs w:val="20"/>
                  </w:rPr>
                </w:rPrChange>
              </w:rPr>
              <w:pPrChange w:id="2643" w:author="李德环" w:date="2020-05-27T15:38:00Z">
                <w:pPr>
                  <w:framePr w:hSpace="180" w:wrap="around" w:vAnchor="text" w:hAnchor="page" w:xAlign="center" w:y="608"/>
                  <w:widowControl/>
                  <w:spacing w:line="280" w:lineRule="exact"/>
                  <w:suppressOverlap/>
                  <w:jc w:val="center"/>
                </w:pPr>
              </w:pPrChange>
            </w:pPr>
            <w:ins w:id="2644" w:author="王少新" w:date="2020-05-26T11:02:00Z">
              <w:r w:rsidRPr="00F6496F">
                <w:rPr>
                  <w:rFonts w:ascii="宋体" w:hAnsi="宋体" w:cs="Microsoft Sans Serif"/>
                  <w:color w:val="000000"/>
                  <w:kern w:val="0"/>
                  <w:szCs w:val="21"/>
                  <w:rPrChange w:id="2645" w:author="李德环" w:date="2020-05-27T15:33:00Z">
                    <w:rPr>
                      <w:rFonts w:ascii="Microsoft Sans Serif" w:hAnsi="Microsoft Sans Serif" w:cs="Microsoft Sans Serif"/>
                      <w:color w:val="000000"/>
                      <w:kern w:val="0"/>
                      <w:sz w:val="20"/>
                      <w:szCs w:val="20"/>
                    </w:rPr>
                  </w:rPrChange>
                </w:rPr>
                <w:t>44</w:t>
              </w:r>
            </w:ins>
          </w:p>
        </w:tc>
        <w:tc>
          <w:tcPr>
            <w:tcW w:w="1362" w:type="dxa"/>
            <w:tcBorders>
              <w:top w:val="single" w:sz="4" w:space="0" w:color="auto"/>
              <w:left w:val="nil"/>
              <w:bottom w:val="single" w:sz="4" w:space="0" w:color="auto"/>
              <w:right w:val="single" w:sz="4" w:space="0" w:color="auto"/>
            </w:tcBorders>
            <w:noWrap/>
            <w:vAlign w:val="center"/>
            <w:tcPrChange w:id="2646"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47" w:author="王少新" w:date="2020-05-26T11:02:00Z"/>
                <w:rFonts w:ascii="宋体" w:hAnsi="宋体" w:cs="Microsoft Sans Serif" w:hint="eastAsia"/>
                <w:color w:val="000000"/>
                <w:kern w:val="0"/>
                <w:szCs w:val="21"/>
                <w:rPrChange w:id="2648" w:author="李德环" w:date="2020-05-27T15:33:00Z">
                  <w:rPr>
                    <w:ins w:id="2649" w:author="王少新" w:date="2020-05-26T11:02:00Z"/>
                    <w:rFonts w:ascii="Microsoft Sans Serif" w:hAnsi="Microsoft Sans Serif" w:cs="Microsoft Sans Serif" w:hint="eastAsia"/>
                    <w:color w:val="000000"/>
                    <w:kern w:val="0"/>
                    <w:sz w:val="20"/>
                    <w:szCs w:val="20"/>
                  </w:rPr>
                </w:rPrChange>
              </w:rPr>
              <w:pPrChange w:id="2650" w:author="李德环" w:date="2020-05-27T15:38:00Z">
                <w:pPr>
                  <w:framePr w:hSpace="180" w:wrap="around" w:vAnchor="text" w:hAnchor="page" w:xAlign="center" w:y="608"/>
                  <w:widowControl/>
                  <w:spacing w:line="280" w:lineRule="exact"/>
                  <w:suppressOverlap/>
                  <w:jc w:val="center"/>
                </w:pPr>
              </w:pPrChange>
            </w:pPr>
            <w:ins w:id="2651" w:author="王少新" w:date="2020-05-26T11:02:00Z">
              <w:r w:rsidRPr="00F6496F">
                <w:rPr>
                  <w:rFonts w:ascii="宋体" w:hAnsi="宋体" w:cs="Microsoft Sans Serif" w:hint="eastAsia"/>
                  <w:color w:val="000000"/>
                  <w:kern w:val="0"/>
                  <w:szCs w:val="21"/>
                  <w:rPrChange w:id="2652" w:author="李德环" w:date="2020-05-27T15:33:00Z">
                    <w:rPr>
                      <w:rFonts w:ascii="Microsoft Sans Serif" w:hAnsi="Microsoft Sans Serif" w:cs="Microsoft Sans Serif" w:hint="eastAsia"/>
                      <w:color w:val="000000"/>
                      <w:kern w:val="0"/>
                      <w:sz w:val="20"/>
                      <w:szCs w:val="20"/>
                    </w:rPr>
                  </w:rPrChange>
                </w:rPr>
                <w:t>2018C35008</w:t>
              </w:r>
            </w:ins>
          </w:p>
        </w:tc>
        <w:tc>
          <w:tcPr>
            <w:tcW w:w="4770" w:type="dxa"/>
            <w:tcBorders>
              <w:top w:val="single" w:sz="4" w:space="0" w:color="auto"/>
              <w:left w:val="nil"/>
              <w:bottom w:val="single" w:sz="4" w:space="0" w:color="auto"/>
              <w:right w:val="single" w:sz="4" w:space="0" w:color="auto"/>
            </w:tcBorders>
            <w:vAlign w:val="center"/>
            <w:tcPrChange w:id="2653"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654" w:author="王少新" w:date="2020-05-26T11:02:00Z"/>
                <w:rFonts w:ascii="宋体" w:hAnsi="宋体" w:cs="Microsoft Sans Serif" w:hint="eastAsia"/>
                <w:color w:val="000000"/>
                <w:kern w:val="0"/>
                <w:szCs w:val="21"/>
                <w:rPrChange w:id="2655" w:author="李德环" w:date="2020-05-27T15:33:00Z">
                  <w:rPr>
                    <w:ins w:id="2656" w:author="王少新" w:date="2020-05-26T11:02:00Z"/>
                    <w:rFonts w:ascii="Microsoft Sans Serif" w:hAnsi="Microsoft Sans Serif" w:cs="Microsoft Sans Serif" w:hint="eastAsia"/>
                    <w:color w:val="000000"/>
                    <w:kern w:val="0"/>
                    <w:sz w:val="20"/>
                    <w:szCs w:val="20"/>
                  </w:rPr>
                </w:rPrChange>
              </w:rPr>
              <w:pPrChange w:id="2657" w:author="李德环" w:date="2020-05-27T15:38:00Z">
                <w:pPr>
                  <w:framePr w:hSpace="180" w:wrap="around" w:vAnchor="text" w:hAnchor="page" w:xAlign="center" w:y="608"/>
                  <w:widowControl/>
                  <w:spacing w:line="280" w:lineRule="exact"/>
                  <w:suppressOverlap/>
                  <w:jc w:val="center"/>
                </w:pPr>
              </w:pPrChange>
            </w:pPr>
            <w:ins w:id="2658" w:author="王少新" w:date="2020-05-26T11:02:00Z">
              <w:r w:rsidRPr="00F6496F">
                <w:rPr>
                  <w:rFonts w:ascii="宋体" w:hAnsi="宋体" w:cs="Microsoft Sans Serif" w:hint="eastAsia"/>
                  <w:color w:val="000000"/>
                  <w:kern w:val="0"/>
                  <w:szCs w:val="21"/>
                  <w:rPrChange w:id="2659" w:author="李德环" w:date="2020-05-27T15:33:00Z">
                    <w:rPr>
                      <w:rFonts w:ascii="Microsoft Sans Serif" w:hAnsi="Microsoft Sans Serif" w:cs="Microsoft Sans Serif" w:hint="eastAsia"/>
                      <w:color w:val="000000"/>
                      <w:kern w:val="0"/>
                      <w:sz w:val="20"/>
                      <w:szCs w:val="20"/>
                    </w:rPr>
                  </w:rPrChange>
                </w:rPr>
                <w:t>身份异质、生存质量与新生代流动人口幸福感及提升策略研究</w:t>
              </w:r>
            </w:ins>
          </w:p>
        </w:tc>
        <w:tc>
          <w:tcPr>
            <w:tcW w:w="2126" w:type="dxa"/>
            <w:tcBorders>
              <w:top w:val="single" w:sz="4" w:space="0" w:color="auto"/>
              <w:left w:val="nil"/>
              <w:bottom w:val="single" w:sz="4" w:space="0" w:color="auto"/>
              <w:right w:val="single" w:sz="4" w:space="0" w:color="auto"/>
            </w:tcBorders>
            <w:noWrap/>
            <w:vAlign w:val="center"/>
            <w:tcPrChange w:id="2660"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61" w:author="王少新" w:date="2020-05-26T11:02:00Z"/>
                <w:rFonts w:ascii="宋体" w:hAnsi="宋体" w:cs="Microsoft Sans Serif" w:hint="eastAsia"/>
                <w:color w:val="000000"/>
                <w:kern w:val="0"/>
                <w:szCs w:val="21"/>
                <w:rPrChange w:id="2662" w:author="李德环" w:date="2020-05-27T15:33:00Z">
                  <w:rPr>
                    <w:ins w:id="2663" w:author="王少新" w:date="2020-05-26T11:02:00Z"/>
                    <w:rFonts w:ascii="Microsoft Sans Serif" w:hAnsi="Microsoft Sans Serif" w:cs="Microsoft Sans Serif" w:hint="eastAsia"/>
                    <w:color w:val="000000"/>
                    <w:kern w:val="0"/>
                    <w:sz w:val="20"/>
                    <w:szCs w:val="20"/>
                  </w:rPr>
                </w:rPrChange>
              </w:rPr>
              <w:pPrChange w:id="2664" w:author="李德环" w:date="2020-05-27T15:38:00Z">
                <w:pPr>
                  <w:framePr w:hSpace="180" w:wrap="around" w:vAnchor="text" w:hAnchor="page" w:xAlign="center" w:y="608"/>
                  <w:widowControl/>
                  <w:spacing w:line="280" w:lineRule="exact"/>
                  <w:suppressOverlap/>
                  <w:jc w:val="center"/>
                </w:pPr>
              </w:pPrChange>
            </w:pPr>
            <w:ins w:id="2665" w:author="王少新" w:date="2020-05-26T11:02:00Z">
              <w:r w:rsidRPr="00F6496F">
                <w:rPr>
                  <w:rFonts w:ascii="宋体" w:hAnsi="宋体" w:cs="Microsoft Sans Serif" w:hint="eastAsia"/>
                  <w:color w:val="000000"/>
                  <w:kern w:val="0"/>
                  <w:szCs w:val="21"/>
                  <w:rPrChange w:id="266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667"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68" w:author="王少新" w:date="2020-05-26T11:02:00Z"/>
                <w:rFonts w:ascii="宋体" w:hAnsi="宋体" w:cs="Microsoft Sans Serif" w:hint="eastAsia"/>
                <w:color w:val="000000"/>
                <w:kern w:val="0"/>
                <w:szCs w:val="21"/>
                <w:rPrChange w:id="2669" w:author="李德环" w:date="2020-05-27T15:33:00Z">
                  <w:rPr>
                    <w:ins w:id="2670" w:author="王少新" w:date="2020-05-26T11:02:00Z"/>
                    <w:rFonts w:ascii="Microsoft Sans Serif" w:hAnsi="Microsoft Sans Serif" w:cs="Microsoft Sans Serif" w:hint="eastAsia"/>
                    <w:color w:val="000000"/>
                    <w:kern w:val="0"/>
                    <w:sz w:val="20"/>
                    <w:szCs w:val="20"/>
                  </w:rPr>
                </w:rPrChange>
              </w:rPr>
              <w:pPrChange w:id="2671" w:author="李德环" w:date="2020-05-27T15:38:00Z">
                <w:pPr>
                  <w:framePr w:hSpace="180" w:wrap="around" w:vAnchor="text" w:hAnchor="page" w:xAlign="center" w:y="608"/>
                  <w:widowControl/>
                  <w:spacing w:line="280" w:lineRule="exact"/>
                  <w:suppressOverlap/>
                  <w:jc w:val="center"/>
                </w:pPr>
              </w:pPrChange>
            </w:pPr>
            <w:ins w:id="2672" w:author="王少新" w:date="2020-05-26T11:02:00Z">
              <w:r w:rsidRPr="00F6496F">
                <w:rPr>
                  <w:rFonts w:ascii="宋体" w:hAnsi="宋体" w:cs="Microsoft Sans Serif" w:hint="eastAsia"/>
                  <w:color w:val="000000"/>
                  <w:kern w:val="0"/>
                  <w:szCs w:val="21"/>
                  <w:rPrChange w:id="2673" w:author="李德环" w:date="2020-05-27T15:33:00Z">
                    <w:rPr>
                      <w:rFonts w:ascii="Microsoft Sans Serif" w:hAnsi="Microsoft Sans Serif" w:cs="Microsoft Sans Serif" w:hint="eastAsia"/>
                      <w:color w:val="000000"/>
                      <w:kern w:val="0"/>
                      <w:sz w:val="20"/>
                      <w:szCs w:val="20"/>
                    </w:rPr>
                  </w:rPrChange>
                </w:rPr>
                <w:t>绍兴文理学院</w:t>
              </w:r>
            </w:ins>
          </w:p>
        </w:tc>
        <w:tc>
          <w:tcPr>
            <w:tcW w:w="1134" w:type="dxa"/>
            <w:tcBorders>
              <w:top w:val="single" w:sz="4" w:space="0" w:color="auto"/>
              <w:left w:val="nil"/>
              <w:bottom w:val="single" w:sz="4" w:space="0" w:color="auto"/>
              <w:right w:val="single" w:sz="4" w:space="0" w:color="auto"/>
            </w:tcBorders>
            <w:noWrap/>
            <w:vAlign w:val="center"/>
            <w:tcPrChange w:id="2674"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75" w:author="王少新" w:date="2020-05-26T11:02:00Z"/>
                <w:rFonts w:ascii="宋体" w:hAnsi="宋体" w:cs="Microsoft Sans Serif" w:hint="eastAsia"/>
                <w:color w:val="000000"/>
                <w:kern w:val="0"/>
                <w:szCs w:val="21"/>
                <w:rPrChange w:id="2676" w:author="李德环" w:date="2020-05-27T15:33:00Z">
                  <w:rPr>
                    <w:ins w:id="2677" w:author="王少新" w:date="2020-05-26T11:02:00Z"/>
                    <w:rFonts w:ascii="Microsoft Sans Serif" w:hAnsi="Microsoft Sans Serif" w:cs="Microsoft Sans Serif" w:hint="eastAsia"/>
                    <w:color w:val="000000"/>
                    <w:kern w:val="0"/>
                    <w:sz w:val="20"/>
                    <w:szCs w:val="20"/>
                  </w:rPr>
                </w:rPrChange>
              </w:rPr>
              <w:pPrChange w:id="2678" w:author="李德环" w:date="2020-05-27T15:38:00Z">
                <w:pPr>
                  <w:framePr w:hSpace="180" w:wrap="around" w:vAnchor="text" w:hAnchor="page" w:xAlign="center" w:y="608"/>
                  <w:widowControl/>
                  <w:spacing w:line="280" w:lineRule="exact"/>
                  <w:suppressOverlap/>
                  <w:jc w:val="center"/>
                </w:pPr>
              </w:pPrChange>
            </w:pPr>
            <w:ins w:id="2679" w:author="王少新" w:date="2020-05-26T11:02:00Z">
              <w:r w:rsidRPr="00F6496F">
                <w:rPr>
                  <w:rFonts w:ascii="宋体" w:hAnsi="宋体" w:cs="Microsoft Sans Serif" w:hint="eastAsia"/>
                  <w:color w:val="000000"/>
                  <w:kern w:val="0"/>
                  <w:szCs w:val="21"/>
                  <w:rPrChange w:id="2680" w:author="李德环" w:date="2020-05-27T15:33:00Z">
                    <w:rPr>
                      <w:rFonts w:ascii="Microsoft Sans Serif" w:hAnsi="Microsoft Sans Serif" w:cs="Microsoft Sans Serif" w:hint="eastAsia"/>
                      <w:color w:val="000000"/>
                      <w:kern w:val="0"/>
                      <w:sz w:val="20"/>
                      <w:szCs w:val="20"/>
                    </w:rPr>
                  </w:rPrChange>
                </w:rPr>
                <w:t>邢海燕</w:t>
              </w:r>
            </w:ins>
          </w:p>
        </w:tc>
        <w:tc>
          <w:tcPr>
            <w:tcW w:w="1134" w:type="dxa"/>
            <w:tcBorders>
              <w:top w:val="single" w:sz="4" w:space="0" w:color="auto"/>
              <w:left w:val="nil"/>
              <w:bottom w:val="single" w:sz="4" w:space="0" w:color="auto"/>
              <w:right w:val="single" w:sz="4" w:space="0" w:color="auto"/>
            </w:tcBorders>
            <w:noWrap/>
            <w:vAlign w:val="center"/>
            <w:tcPrChange w:id="2681"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82" w:author="王少新" w:date="2020-05-26T11:02:00Z"/>
                <w:rFonts w:ascii="宋体" w:hAnsi="宋体" w:cs="Microsoft Sans Serif" w:hint="eastAsia"/>
                <w:color w:val="000000"/>
                <w:kern w:val="0"/>
                <w:szCs w:val="21"/>
                <w:rPrChange w:id="2683" w:author="李德环" w:date="2020-05-27T15:33:00Z">
                  <w:rPr>
                    <w:ins w:id="2684" w:author="王少新" w:date="2020-05-26T11:02:00Z"/>
                    <w:rFonts w:ascii="Microsoft Sans Serif" w:hAnsi="Microsoft Sans Serif" w:cs="Microsoft Sans Serif" w:hint="eastAsia"/>
                    <w:color w:val="000000"/>
                    <w:kern w:val="0"/>
                    <w:sz w:val="20"/>
                    <w:szCs w:val="20"/>
                  </w:rPr>
                </w:rPrChange>
              </w:rPr>
              <w:pPrChange w:id="2685" w:author="李德环" w:date="2020-05-27T15:38:00Z">
                <w:pPr>
                  <w:framePr w:hSpace="180" w:wrap="around" w:vAnchor="text" w:hAnchor="page" w:xAlign="center" w:y="608"/>
                  <w:widowControl/>
                  <w:spacing w:line="280" w:lineRule="exact"/>
                  <w:suppressOverlap/>
                  <w:jc w:val="center"/>
                </w:pPr>
              </w:pPrChange>
            </w:pPr>
            <w:ins w:id="2686" w:author="王少新" w:date="2020-05-26T11:02:00Z">
              <w:r w:rsidRPr="00F6496F">
                <w:rPr>
                  <w:rFonts w:ascii="宋体" w:hAnsi="宋体" w:cs="Microsoft Sans Serif" w:hint="eastAsia"/>
                  <w:color w:val="000000"/>
                  <w:kern w:val="0"/>
                  <w:szCs w:val="21"/>
                  <w:rPrChange w:id="268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688"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89" w:author="王少新" w:date="2020-05-26T11:02:00Z"/>
                <w:rFonts w:ascii="宋体" w:hAnsi="宋体" w:cs="Microsoft Sans Serif" w:hint="eastAsia"/>
                <w:color w:val="000000"/>
                <w:kern w:val="0"/>
                <w:szCs w:val="21"/>
                <w:rPrChange w:id="2690" w:author="李德环" w:date="2020-05-27T15:33:00Z">
                  <w:rPr>
                    <w:ins w:id="2691" w:author="王少新" w:date="2020-05-26T11:02:00Z"/>
                    <w:rFonts w:ascii="Microsoft Sans Serif" w:hAnsi="Microsoft Sans Serif" w:cs="Microsoft Sans Serif" w:hint="eastAsia"/>
                    <w:color w:val="000000"/>
                    <w:kern w:val="0"/>
                    <w:sz w:val="20"/>
                    <w:szCs w:val="20"/>
                  </w:rPr>
                </w:rPrChange>
              </w:rPr>
              <w:pPrChange w:id="2692" w:author="李德环" w:date="2020-05-27T15:38:00Z">
                <w:pPr>
                  <w:framePr w:hSpace="180" w:wrap="around" w:vAnchor="text" w:hAnchor="page" w:xAlign="center" w:y="608"/>
                  <w:widowControl/>
                  <w:spacing w:line="280" w:lineRule="exact"/>
                  <w:suppressOverlap/>
                  <w:jc w:val="center"/>
                </w:pPr>
              </w:pPrChange>
            </w:pPr>
            <w:ins w:id="2693" w:author="王少新" w:date="2020-05-26T11:02:00Z">
              <w:r w:rsidRPr="00F6496F">
                <w:rPr>
                  <w:rFonts w:ascii="宋体" w:hAnsi="宋体" w:cs="Microsoft Sans Serif" w:hint="eastAsia"/>
                  <w:color w:val="000000"/>
                  <w:kern w:val="0"/>
                  <w:szCs w:val="21"/>
                  <w:rPrChange w:id="269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695" w:author="李德环" w:date="2020-05-27T15:38:00Z">
            <w:tblPrEx>
              <w:tblW w:w="14425" w:type="dxa"/>
            </w:tblPrEx>
          </w:tblPrExChange>
        </w:tblPrEx>
        <w:trPr>
          <w:trHeight w:val="397"/>
          <w:ins w:id="2696" w:author="王少新" w:date="2020-05-26T11:02:00Z"/>
          <w:trPrChange w:id="269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69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699" w:author="王少新" w:date="2020-05-26T11:02:00Z"/>
                <w:rFonts w:ascii="宋体" w:hAnsi="宋体" w:cs="Microsoft Sans Serif"/>
                <w:color w:val="000000"/>
                <w:kern w:val="0"/>
                <w:szCs w:val="21"/>
                <w:rPrChange w:id="2700" w:author="李德环" w:date="2020-05-27T15:33:00Z">
                  <w:rPr>
                    <w:ins w:id="2701" w:author="王少新" w:date="2020-05-26T11:02:00Z"/>
                    <w:rFonts w:ascii="Microsoft Sans Serif" w:hAnsi="Microsoft Sans Serif" w:cs="Microsoft Sans Serif"/>
                    <w:color w:val="000000"/>
                    <w:kern w:val="0"/>
                    <w:sz w:val="20"/>
                    <w:szCs w:val="20"/>
                  </w:rPr>
                </w:rPrChange>
              </w:rPr>
              <w:pPrChange w:id="2702" w:author="李德环" w:date="2020-05-27T15:38:00Z">
                <w:pPr>
                  <w:framePr w:hSpace="180" w:wrap="around" w:vAnchor="text" w:hAnchor="page" w:xAlign="center" w:y="608"/>
                  <w:widowControl/>
                  <w:spacing w:line="280" w:lineRule="exact"/>
                  <w:suppressOverlap/>
                  <w:jc w:val="center"/>
                </w:pPr>
              </w:pPrChange>
            </w:pPr>
            <w:ins w:id="2703" w:author="王少新" w:date="2020-05-26T11:02:00Z">
              <w:r w:rsidRPr="00F6496F">
                <w:rPr>
                  <w:rFonts w:ascii="宋体" w:hAnsi="宋体" w:cs="Microsoft Sans Serif"/>
                  <w:color w:val="000000"/>
                  <w:kern w:val="0"/>
                  <w:szCs w:val="21"/>
                  <w:rPrChange w:id="2704" w:author="李德环" w:date="2020-05-27T15:33:00Z">
                    <w:rPr>
                      <w:rFonts w:ascii="Microsoft Sans Serif" w:hAnsi="Microsoft Sans Serif" w:cs="Microsoft Sans Serif"/>
                      <w:color w:val="000000"/>
                      <w:kern w:val="0"/>
                      <w:sz w:val="20"/>
                      <w:szCs w:val="20"/>
                    </w:rPr>
                  </w:rPrChange>
                </w:rPr>
                <w:t>45</w:t>
              </w:r>
            </w:ins>
          </w:p>
        </w:tc>
        <w:tc>
          <w:tcPr>
            <w:tcW w:w="1362" w:type="dxa"/>
            <w:tcBorders>
              <w:top w:val="single" w:sz="4" w:space="0" w:color="auto"/>
              <w:left w:val="nil"/>
              <w:bottom w:val="single" w:sz="4" w:space="0" w:color="auto"/>
              <w:right w:val="single" w:sz="4" w:space="0" w:color="auto"/>
            </w:tcBorders>
            <w:noWrap/>
            <w:vAlign w:val="center"/>
            <w:tcPrChange w:id="2705"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06" w:author="王少新" w:date="2020-05-26T11:02:00Z"/>
                <w:rFonts w:ascii="宋体" w:hAnsi="宋体" w:cs="Microsoft Sans Serif" w:hint="eastAsia"/>
                <w:color w:val="000000"/>
                <w:kern w:val="0"/>
                <w:szCs w:val="21"/>
                <w:rPrChange w:id="2707" w:author="李德环" w:date="2020-05-27T15:33:00Z">
                  <w:rPr>
                    <w:ins w:id="2708" w:author="王少新" w:date="2020-05-26T11:02:00Z"/>
                    <w:rFonts w:ascii="Microsoft Sans Serif" w:hAnsi="Microsoft Sans Serif" w:cs="Microsoft Sans Serif" w:hint="eastAsia"/>
                    <w:color w:val="000000"/>
                    <w:kern w:val="0"/>
                    <w:sz w:val="20"/>
                    <w:szCs w:val="20"/>
                  </w:rPr>
                </w:rPrChange>
              </w:rPr>
              <w:pPrChange w:id="2709" w:author="李德环" w:date="2020-05-27T15:38:00Z">
                <w:pPr>
                  <w:framePr w:hSpace="180" w:wrap="around" w:vAnchor="text" w:hAnchor="page" w:xAlign="center" w:y="608"/>
                  <w:widowControl/>
                  <w:spacing w:line="280" w:lineRule="exact"/>
                  <w:suppressOverlap/>
                  <w:jc w:val="center"/>
                </w:pPr>
              </w:pPrChange>
            </w:pPr>
            <w:ins w:id="2710" w:author="王少新" w:date="2020-05-26T11:02:00Z">
              <w:r w:rsidRPr="00F6496F">
                <w:rPr>
                  <w:rFonts w:ascii="宋体" w:hAnsi="宋体" w:cs="Microsoft Sans Serif" w:hint="eastAsia"/>
                  <w:color w:val="000000"/>
                  <w:kern w:val="0"/>
                  <w:szCs w:val="21"/>
                  <w:rPrChange w:id="2711" w:author="李德环" w:date="2020-05-27T15:33:00Z">
                    <w:rPr>
                      <w:rFonts w:ascii="Microsoft Sans Serif" w:hAnsi="Microsoft Sans Serif" w:cs="Microsoft Sans Serif" w:hint="eastAsia"/>
                      <w:color w:val="000000"/>
                      <w:kern w:val="0"/>
                      <w:sz w:val="20"/>
                      <w:szCs w:val="20"/>
                    </w:rPr>
                  </w:rPrChange>
                </w:rPr>
                <w:t>2018C35012</w:t>
              </w:r>
            </w:ins>
          </w:p>
        </w:tc>
        <w:tc>
          <w:tcPr>
            <w:tcW w:w="4770" w:type="dxa"/>
            <w:tcBorders>
              <w:top w:val="single" w:sz="4" w:space="0" w:color="auto"/>
              <w:left w:val="nil"/>
              <w:bottom w:val="single" w:sz="4" w:space="0" w:color="auto"/>
              <w:right w:val="single" w:sz="4" w:space="0" w:color="auto"/>
            </w:tcBorders>
            <w:vAlign w:val="center"/>
            <w:tcPrChange w:id="2712"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713" w:author="王少新" w:date="2020-05-26T11:02:00Z"/>
                <w:rFonts w:ascii="宋体" w:hAnsi="宋体" w:cs="Microsoft Sans Serif" w:hint="eastAsia"/>
                <w:color w:val="000000"/>
                <w:kern w:val="0"/>
                <w:szCs w:val="21"/>
                <w:rPrChange w:id="2714" w:author="李德环" w:date="2020-05-27T15:33:00Z">
                  <w:rPr>
                    <w:ins w:id="2715" w:author="王少新" w:date="2020-05-26T11:02:00Z"/>
                    <w:rFonts w:ascii="Microsoft Sans Serif" w:hAnsi="Microsoft Sans Serif" w:cs="Microsoft Sans Serif" w:hint="eastAsia"/>
                    <w:color w:val="000000"/>
                    <w:kern w:val="0"/>
                    <w:sz w:val="20"/>
                    <w:szCs w:val="20"/>
                  </w:rPr>
                </w:rPrChange>
              </w:rPr>
              <w:pPrChange w:id="2716" w:author="李德环" w:date="2020-05-27T15:38:00Z">
                <w:pPr>
                  <w:framePr w:hSpace="180" w:wrap="around" w:vAnchor="text" w:hAnchor="page" w:xAlign="center" w:y="608"/>
                  <w:widowControl/>
                  <w:spacing w:line="280" w:lineRule="exact"/>
                  <w:suppressOverlap/>
                  <w:jc w:val="center"/>
                </w:pPr>
              </w:pPrChange>
            </w:pPr>
            <w:ins w:id="2717" w:author="王少新" w:date="2020-05-26T11:02:00Z">
              <w:r w:rsidRPr="00F6496F">
                <w:rPr>
                  <w:rFonts w:ascii="宋体" w:hAnsi="宋体" w:cs="Microsoft Sans Serif" w:hint="eastAsia"/>
                  <w:color w:val="000000"/>
                  <w:kern w:val="0"/>
                  <w:szCs w:val="21"/>
                  <w:rPrChange w:id="2718" w:author="李德环" w:date="2020-05-27T15:33:00Z">
                    <w:rPr>
                      <w:rFonts w:ascii="Microsoft Sans Serif" w:hAnsi="Microsoft Sans Serif" w:cs="Microsoft Sans Serif" w:hint="eastAsia"/>
                      <w:color w:val="000000"/>
                      <w:kern w:val="0"/>
                      <w:sz w:val="20"/>
                      <w:szCs w:val="20"/>
                    </w:rPr>
                  </w:rPrChange>
                </w:rPr>
                <w:t>浙江企业主导“一带一路”区域性价值链的实现机制与策略研究——基于垂直专业化视角</w:t>
              </w:r>
            </w:ins>
          </w:p>
        </w:tc>
        <w:tc>
          <w:tcPr>
            <w:tcW w:w="2126" w:type="dxa"/>
            <w:tcBorders>
              <w:top w:val="single" w:sz="4" w:space="0" w:color="auto"/>
              <w:left w:val="nil"/>
              <w:bottom w:val="single" w:sz="4" w:space="0" w:color="auto"/>
              <w:right w:val="single" w:sz="4" w:space="0" w:color="auto"/>
            </w:tcBorders>
            <w:noWrap/>
            <w:vAlign w:val="center"/>
            <w:tcPrChange w:id="2719"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20" w:author="王少新" w:date="2020-05-26T11:02:00Z"/>
                <w:rFonts w:ascii="宋体" w:hAnsi="宋体" w:cs="Microsoft Sans Serif" w:hint="eastAsia"/>
                <w:color w:val="000000"/>
                <w:kern w:val="0"/>
                <w:szCs w:val="21"/>
                <w:rPrChange w:id="2721" w:author="李德环" w:date="2020-05-27T15:33:00Z">
                  <w:rPr>
                    <w:ins w:id="2722" w:author="王少新" w:date="2020-05-26T11:02:00Z"/>
                    <w:rFonts w:ascii="Microsoft Sans Serif" w:hAnsi="Microsoft Sans Serif" w:cs="Microsoft Sans Serif" w:hint="eastAsia"/>
                    <w:color w:val="000000"/>
                    <w:kern w:val="0"/>
                    <w:sz w:val="20"/>
                    <w:szCs w:val="20"/>
                  </w:rPr>
                </w:rPrChange>
              </w:rPr>
              <w:pPrChange w:id="2723" w:author="李德环" w:date="2020-05-27T15:38:00Z">
                <w:pPr>
                  <w:framePr w:hSpace="180" w:wrap="around" w:vAnchor="text" w:hAnchor="page" w:xAlign="center" w:y="608"/>
                  <w:widowControl/>
                  <w:spacing w:line="280" w:lineRule="exact"/>
                  <w:suppressOverlap/>
                  <w:jc w:val="center"/>
                </w:pPr>
              </w:pPrChange>
            </w:pPr>
            <w:ins w:id="2724" w:author="王少新" w:date="2020-05-26T11:02:00Z">
              <w:r w:rsidRPr="00F6496F">
                <w:rPr>
                  <w:rFonts w:ascii="宋体" w:hAnsi="宋体" w:cs="Microsoft Sans Serif" w:hint="eastAsia"/>
                  <w:color w:val="000000"/>
                  <w:kern w:val="0"/>
                  <w:szCs w:val="21"/>
                  <w:rPrChange w:id="272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726"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27" w:author="王少新" w:date="2020-05-26T11:02:00Z"/>
                <w:rFonts w:ascii="宋体" w:hAnsi="宋体" w:cs="Microsoft Sans Serif" w:hint="eastAsia"/>
                <w:color w:val="000000"/>
                <w:kern w:val="0"/>
                <w:szCs w:val="21"/>
                <w:rPrChange w:id="2728" w:author="李德环" w:date="2020-05-27T15:33:00Z">
                  <w:rPr>
                    <w:ins w:id="2729" w:author="王少新" w:date="2020-05-26T11:02:00Z"/>
                    <w:rFonts w:ascii="Microsoft Sans Serif" w:hAnsi="Microsoft Sans Serif" w:cs="Microsoft Sans Serif" w:hint="eastAsia"/>
                    <w:color w:val="000000"/>
                    <w:kern w:val="0"/>
                    <w:sz w:val="20"/>
                    <w:szCs w:val="20"/>
                  </w:rPr>
                </w:rPrChange>
              </w:rPr>
              <w:pPrChange w:id="2730" w:author="李德环" w:date="2020-05-27T15:38:00Z">
                <w:pPr>
                  <w:framePr w:hSpace="180" w:wrap="around" w:vAnchor="text" w:hAnchor="page" w:xAlign="center" w:y="608"/>
                  <w:widowControl/>
                  <w:spacing w:line="280" w:lineRule="exact"/>
                  <w:suppressOverlap/>
                  <w:jc w:val="center"/>
                </w:pPr>
              </w:pPrChange>
            </w:pPr>
            <w:ins w:id="2731" w:author="王少新" w:date="2020-05-26T11:02:00Z">
              <w:r w:rsidRPr="00F6496F">
                <w:rPr>
                  <w:rFonts w:ascii="宋体" w:hAnsi="宋体" w:cs="Microsoft Sans Serif" w:hint="eastAsia"/>
                  <w:color w:val="000000"/>
                  <w:kern w:val="0"/>
                  <w:szCs w:val="21"/>
                  <w:rPrChange w:id="2732" w:author="李德环" w:date="2020-05-27T15:33:00Z">
                    <w:rPr>
                      <w:rFonts w:ascii="Microsoft Sans Serif" w:hAnsi="Microsoft Sans Serif" w:cs="Microsoft Sans Serif" w:hint="eastAsia"/>
                      <w:color w:val="000000"/>
                      <w:kern w:val="0"/>
                      <w:sz w:val="20"/>
                      <w:szCs w:val="20"/>
                    </w:rPr>
                  </w:rPrChange>
                </w:rPr>
                <w:t>浙江万里学院</w:t>
              </w:r>
            </w:ins>
          </w:p>
        </w:tc>
        <w:tc>
          <w:tcPr>
            <w:tcW w:w="1134" w:type="dxa"/>
            <w:tcBorders>
              <w:top w:val="single" w:sz="4" w:space="0" w:color="auto"/>
              <w:left w:val="nil"/>
              <w:bottom w:val="single" w:sz="4" w:space="0" w:color="auto"/>
              <w:right w:val="single" w:sz="4" w:space="0" w:color="auto"/>
            </w:tcBorders>
            <w:noWrap/>
            <w:vAlign w:val="center"/>
            <w:tcPrChange w:id="2733"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34" w:author="王少新" w:date="2020-05-26T11:02:00Z"/>
                <w:rFonts w:ascii="宋体" w:hAnsi="宋体" w:cs="Microsoft Sans Serif" w:hint="eastAsia"/>
                <w:color w:val="000000"/>
                <w:kern w:val="0"/>
                <w:szCs w:val="21"/>
                <w:rPrChange w:id="2735" w:author="李德环" w:date="2020-05-27T15:33:00Z">
                  <w:rPr>
                    <w:ins w:id="2736" w:author="王少新" w:date="2020-05-26T11:02:00Z"/>
                    <w:rFonts w:ascii="Microsoft Sans Serif" w:hAnsi="Microsoft Sans Serif" w:cs="Microsoft Sans Serif" w:hint="eastAsia"/>
                    <w:color w:val="000000"/>
                    <w:kern w:val="0"/>
                    <w:sz w:val="20"/>
                    <w:szCs w:val="20"/>
                  </w:rPr>
                </w:rPrChange>
              </w:rPr>
              <w:pPrChange w:id="2737" w:author="李德环" w:date="2020-05-27T15:38:00Z">
                <w:pPr>
                  <w:framePr w:hSpace="180" w:wrap="around" w:vAnchor="text" w:hAnchor="page" w:xAlign="center" w:y="608"/>
                  <w:widowControl/>
                  <w:spacing w:line="280" w:lineRule="exact"/>
                  <w:suppressOverlap/>
                  <w:jc w:val="center"/>
                </w:pPr>
              </w:pPrChange>
            </w:pPr>
            <w:ins w:id="2738" w:author="王少新" w:date="2020-05-26T11:02:00Z">
              <w:r w:rsidRPr="00F6496F">
                <w:rPr>
                  <w:rFonts w:ascii="宋体" w:hAnsi="宋体" w:cs="Microsoft Sans Serif" w:hint="eastAsia"/>
                  <w:color w:val="000000"/>
                  <w:kern w:val="0"/>
                  <w:szCs w:val="21"/>
                  <w:rPrChange w:id="2739" w:author="李德环" w:date="2020-05-27T15:33:00Z">
                    <w:rPr>
                      <w:rFonts w:ascii="Microsoft Sans Serif" w:hAnsi="Microsoft Sans Serif" w:cs="Microsoft Sans Serif" w:hint="eastAsia"/>
                      <w:color w:val="000000"/>
                      <w:kern w:val="0"/>
                      <w:sz w:val="20"/>
                      <w:szCs w:val="20"/>
                    </w:rPr>
                  </w:rPrChange>
                </w:rPr>
                <w:t>刘利民</w:t>
              </w:r>
            </w:ins>
          </w:p>
        </w:tc>
        <w:tc>
          <w:tcPr>
            <w:tcW w:w="1134" w:type="dxa"/>
            <w:tcBorders>
              <w:top w:val="single" w:sz="4" w:space="0" w:color="auto"/>
              <w:left w:val="nil"/>
              <w:bottom w:val="single" w:sz="4" w:space="0" w:color="auto"/>
              <w:right w:val="single" w:sz="4" w:space="0" w:color="auto"/>
            </w:tcBorders>
            <w:noWrap/>
            <w:vAlign w:val="center"/>
            <w:tcPrChange w:id="2740"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41" w:author="王少新" w:date="2020-05-26T11:02:00Z"/>
                <w:rFonts w:ascii="宋体" w:hAnsi="宋体" w:cs="Microsoft Sans Serif" w:hint="eastAsia"/>
                <w:color w:val="000000"/>
                <w:kern w:val="0"/>
                <w:szCs w:val="21"/>
                <w:rPrChange w:id="2742" w:author="李德环" w:date="2020-05-27T15:33:00Z">
                  <w:rPr>
                    <w:ins w:id="2743" w:author="王少新" w:date="2020-05-26T11:02:00Z"/>
                    <w:rFonts w:ascii="Microsoft Sans Serif" w:hAnsi="Microsoft Sans Serif" w:cs="Microsoft Sans Serif" w:hint="eastAsia"/>
                    <w:color w:val="000000"/>
                    <w:kern w:val="0"/>
                    <w:sz w:val="20"/>
                    <w:szCs w:val="20"/>
                  </w:rPr>
                </w:rPrChange>
              </w:rPr>
              <w:pPrChange w:id="2744" w:author="李德环" w:date="2020-05-27T15:38:00Z">
                <w:pPr>
                  <w:framePr w:hSpace="180" w:wrap="around" w:vAnchor="text" w:hAnchor="page" w:xAlign="center" w:y="608"/>
                  <w:widowControl/>
                  <w:spacing w:line="280" w:lineRule="exact"/>
                  <w:suppressOverlap/>
                  <w:jc w:val="center"/>
                </w:pPr>
              </w:pPrChange>
            </w:pPr>
            <w:ins w:id="2745" w:author="王少新" w:date="2020-05-26T11:02:00Z">
              <w:r w:rsidRPr="00F6496F">
                <w:rPr>
                  <w:rFonts w:ascii="宋体" w:hAnsi="宋体" w:cs="Microsoft Sans Serif" w:hint="eastAsia"/>
                  <w:color w:val="000000"/>
                  <w:kern w:val="0"/>
                  <w:szCs w:val="21"/>
                  <w:rPrChange w:id="274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747"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48" w:author="王少新" w:date="2020-05-26T11:02:00Z"/>
                <w:rFonts w:ascii="宋体" w:hAnsi="宋体" w:cs="Microsoft Sans Serif" w:hint="eastAsia"/>
                <w:color w:val="000000"/>
                <w:kern w:val="0"/>
                <w:szCs w:val="21"/>
                <w:rPrChange w:id="2749" w:author="李德环" w:date="2020-05-27T15:33:00Z">
                  <w:rPr>
                    <w:ins w:id="2750" w:author="王少新" w:date="2020-05-26T11:02:00Z"/>
                    <w:rFonts w:ascii="Microsoft Sans Serif" w:hAnsi="Microsoft Sans Serif" w:cs="Microsoft Sans Serif" w:hint="eastAsia"/>
                    <w:color w:val="000000"/>
                    <w:kern w:val="0"/>
                    <w:sz w:val="20"/>
                    <w:szCs w:val="20"/>
                  </w:rPr>
                </w:rPrChange>
              </w:rPr>
              <w:pPrChange w:id="2751" w:author="李德环" w:date="2020-05-27T15:38:00Z">
                <w:pPr>
                  <w:framePr w:hSpace="180" w:wrap="around" w:vAnchor="text" w:hAnchor="page" w:xAlign="center" w:y="608"/>
                  <w:widowControl/>
                  <w:spacing w:line="280" w:lineRule="exact"/>
                  <w:suppressOverlap/>
                  <w:jc w:val="center"/>
                </w:pPr>
              </w:pPrChange>
            </w:pPr>
            <w:ins w:id="2752" w:author="王少新" w:date="2020-05-26T11:02:00Z">
              <w:r w:rsidRPr="00F6496F">
                <w:rPr>
                  <w:rFonts w:ascii="宋体" w:hAnsi="宋体" w:cs="Microsoft Sans Serif" w:hint="eastAsia"/>
                  <w:color w:val="000000"/>
                  <w:kern w:val="0"/>
                  <w:szCs w:val="21"/>
                  <w:rPrChange w:id="275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754" w:author="李德环" w:date="2020-05-27T15:38:00Z">
            <w:tblPrEx>
              <w:tblW w:w="14425" w:type="dxa"/>
            </w:tblPrEx>
          </w:tblPrExChange>
        </w:tblPrEx>
        <w:trPr>
          <w:trHeight w:val="397"/>
          <w:ins w:id="2755" w:author="王少新" w:date="2020-05-26T11:02:00Z"/>
          <w:trPrChange w:id="275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75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58" w:author="王少新" w:date="2020-05-26T11:02:00Z"/>
                <w:rFonts w:ascii="宋体" w:hAnsi="宋体" w:cs="Microsoft Sans Serif"/>
                <w:color w:val="000000"/>
                <w:kern w:val="0"/>
                <w:szCs w:val="21"/>
                <w:rPrChange w:id="2759" w:author="李德环" w:date="2020-05-27T15:33:00Z">
                  <w:rPr>
                    <w:ins w:id="2760" w:author="王少新" w:date="2020-05-26T11:02:00Z"/>
                    <w:rFonts w:ascii="Microsoft Sans Serif" w:hAnsi="Microsoft Sans Serif" w:cs="Microsoft Sans Serif"/>
                    <w:color w:val="000000"/>
                    <w:kern w:val="0"/>
                    <w:sz w:val="20"/>
                    <w:szCs w:val="20"/>
                  </w:rPr>
                </w:rPrChange>
              </w:rPr>
              <w:pPrChange w:id="2761" w:author="李德环" w:date="2020-05-27T15:38:00Z">
                <w:pPr>
                  <w:framePr w:hSpace="180" w:wrap="around" w:vAnchor="text" w:hAnchor="page" w:xAlign="center" w:y="608"/>
                  <w:widowControl/>
                  <w:spacing w:line="280" w:lineRule="exact"/>
                  <w:suppressOverlap/>
                  <w:jc w:val="center"/>
                </w:pPr>
              </w:pPrChange>
            </w:pPr>
            <w:ins w:id="2762" w:author="王少新" w:date="2020-05-26T11:02:00Z">
              <w:r w:rsidRPr="00F6496F">
                <w:rPr>
                  <w:rFonts w:ascii="宋体" w:hAnsi="宋体" w:cs="Microsoft Sans Serif"/>
                  <w:color w:val="000000"/>
                  <w:kern w:val="0"/>
                  <w:szCs w:val="21"/>
                  <w:rPrChange w:id="2763" w:author="李德环" w:date="2020-05-27T15:33:00Z">
                    <w:rPr>
                      <w:rFonts w:ascii="Microsoft Sans Serif" w:hAnsi="Microsoft Sans Serif" w:cs="Microsoft Sans Serif"/>
                      <w:color w:val="000000"/>
                      <w:kern w:val="0"/>
                      <w:sz w:val="20"/>
                      <w:szCs w:val="20"/>
                    </w:rPr>
                  </w:rPrChange>
                </w:rPr>
                <w:t>46</w:t>
              </w:r>
            </w:ins>
          </w:p>
        </w:tc>
        <w:tc>
          <w:tcPr>
            <w:tcW w:w="1362" w:type="dxa"/>
            <w:tcBorders>
              <w:top w:val="single" w:sz="4" w:space="0" w:color="auto"/>
              <w:left w:val="nil"/>
              <w:bottom w:val="single" w:sz="4" w:space="0" w:color="auto"/>
              <w:right w:val="single" w:sz="4" w:space="0" w:color="auto"/>
            </w:tcBorders>
            <w:noWrap/>
            <w:vAlign w:val="center"/>
            <w:tcPrChange w:id="2764"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65" w:author="王少新" w:date="2020-05-26T11:02:00Z"/>
                <w:rFonts w:ascii="宋体" w:hAnsi="宋体" w:cs="Microsoft Sans Serif" w:hint="eastAsia"/>
                <w:color w:val="000000"/>
                <w:kern w:val="0"/>
                <w:szCs w:val="21"/>
                <w:rPrChange w:id="2766" w:author="李德环" w:date="2020-05-27T15:33:00Z">
                  <w:rPr>
                    <w:ins w:id="2767" w:author="王少新" w:date="2020-05-26T11:02:00Z"/>
                    <w:rFonts w:ascii="Microsoft Sans Serif" w:hAnsi="Microsoft Sans Serif" w:cs="Microsoft Sans Serif" w:hint="eastAsia"/>
                    <w:color w:val="000000"/>
                    <w:kern w:val="0"/>
                    <w:sz w:val="20"/>
                    <w:szCs w:val="20"/>
                  </w:rPr>
                </w:rPrChange>
              </w:rPr>
              <w:pPrChange w:id="2768" w:author="李德环" w:date="2020-05-27T15:38:00Z">
                <w:pPr>
                  <w:framePr w:hSpace="180" w:wrap="around" w:vAnchor="text" w:hAnchor="page" w:xAlign="center" w:y="608"/>
                  <w:widowControl/>
                  <w:spacing w:line="280" w:lineRule="exact"/>
                  <w:suppressOverlap/>
                  <w:jc w:val="center"/>
                </w:pPr>
              </w:pPrChange>
            </w:pPr>
            <w:ins w:id="2769" w:author="王少新" w:date="2020-05-26T11:02:00Z">
              <w:r w:rsidRPr="00F6496F">
                <w:rPr>
                  <w:rFonts w:ascii="宋体" w:hAnsi="宋体" w:cs="Microsoft Sans Serif" w:hint="eastAsia"/>
                  <w:color w:val="000000"/>
                  <w:kern w:val="0"/>
                  <w:szCs w:val="21"/>
                  <w:rPrChange w:id="2770" w:author="李德环" w:date="2020-05-27T15:33:00Z">
                    <w:rPr>
                      <w:rFonts w:ascii="Microsoft Sans Serif" w:hAnsi="Microsoft Sans Serif" w:cs="Microsoft Sans Serif" w:hint="eastAsia"/>
                      <w:color w:val="000000"/>
                      <w:kern w:val="0"/>
                      <w:sz w:val="20"/>
                      <w:szCs w:val="20"/>
                    </w:rPr>
                  </w:rPrChange>
                </w:rPr>
                <w:t>2018C35017</w:t>
              </w:r>
            </w:ins>
          </w:p>
        </w:tc>
        <w:tc>
          <w:tcPr>
            <w:tcW w:w="4770" w:type="dxa"/>
            <w:tcBorders>
              <w:top w:val="single" w:sz="4" w:space="0" w:color="auto"/>
              <w:left w:val="nil"/>
              <w:bottom w:val="single" w:sz="4" w:space="0" w:color="auto"/>
              <w:right w:val="single" w:sz="4" w:space="0" w:color="auto"/>
            </w:tcBorders>
            <w:vAlign w:val="center"/>
            <w:tcPrChange w:id="2771"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772" w:author="王少新" w:date="2020-05-26T11:02:00Z"/>
                <w:rFonts w:ascii="宋体" w:hAnsi="宋体" w:cs="Microsoft Sans Serif" w:hint="eastAsia"/>
                <w:color w:val="000000"/>
                <w:kern w:val="0"/>
                <w:szCs w:val="21"/>
                <w:rPrChange w:id="2773" w:author="李德环" w:date="2020-05-27T15:33:00Z">
                  <w:rPr>
                    <w:ins w:id="2774" w:author="王少新" w:date="2020-05-26T11:02:00Z"/>
                    <w:rFonts w:ascii="Microsoft Sans Serif" w:hAnsi="Microsoft Sans Serif" w:cs="Microsoft Sans Serif" w:hint="eastAsia"/>
                    <w:color w:val="000000"/>
                    <w:kern w:val="0"/>
                    <w:sz w:val="20"/>
                    <w:szCs w:val="20"/>
                  </w:rPr>
                </w:rPrChange>
              </w:rPr>
              <w:pPrChange w:id="2775" w:author="李德环" w:date="2020-05-27T15:38:00Z">
                <w:pPr>
                  <w:framePr w:hSpace="180" w:wrap="around" w:vAnchor="text" w:hAnchor="page" w:xAlign="center" w:y="608"/>
                  <w:widowControl/>
                  <w:spacing w:line="280" w:lineRule="exact"/>
                  <w:suppressOverlap/>
                  <w:jc w:val="center"/>
                </w:pPr>
              </w:pPrChange>
            </w:pPr>
            <w:ins w:id="2776" w:author="王少新" w:date="2020-05-26T11:02:00Z">
              <w:r w:rsidRPr="00F6496F">
                <w:rPr>
                  <w:rFonts w:ascii="宋体" w:hAnsi="宋体" w:cs="Microsoft Sans Serif" w:hint="eastAsia"/>
                  <w:color w:val="000000"/>
                  <w:kern w:val="0"/>
                  <w:szCs w:val="21"/>
                  <w:rPrChange w:id="2777" w:author="李德环" w:date="2020-05-27T15:33:00Z">
                    <w:rPr>
                      <w:rFonts w:ascii="Microsoft Sans Serif" w:hAnsi="Microsoft Sans Serif" w:cs="Microsoft Sans Serif" w:hint="eastAsia"/>
                      <w:color w:val="000000"/>
                      <w:kern w:val="0"/>
                      <w:sz w:val="20"/>
                      <w:szCs w:val="20"/>
                    </w:rPr>
                  </w:rPrChange>
                </w:rPr>
                <w:t>技术创新、制度创新与产业高端化协同发展的路径与政策：基于浙江省高新技术产业的实证研究</w:t>
              </w:r>
            </w:ins>
          </w:p>
        </w:tc>
        <w:tc>
          <w:tcPr>
            <w:tcW w:w="2126" w:type="dxa"/>
            <w:tcBorders>
              <w:top w:val="single" w:sz="4" w:space="0" w:color="auto"/>
              <w:left w:val="nil"/>
              <w:bottom w:val="single" w:sz="4" w:space="0" w:color="auto"/>
              <w:right w:val="single" w:sz="4" w:space="0" w:color="auto"/>
            </w:tcBorders>
            <w:noWrap/>
            <w:vAlign w:val="center"/>
            <w:tcPrChange w:id="2778"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79" w:author="王少新" w:date="2020-05-26T11:02:00Z"/>
                <w:rFonts w:ascii="宋体" w:hAnsi="宋体" w:cs="Microsoft Sans Serif" w:hint="eastAsia"/>
                <w:color w:val="000000"/>
                <w:kern w:val="0"/>
                <w:szCs w:val="21"/>
                <w:rPrChange w:id="2780" w:author="李德环" w:date="2020-05-27T15:33:00Z">
                  <w:rPr>
                    <w:ins w:id="2781" w:author="王少新" w:date="2020-05-26T11:02:00Z"/>
                    <w:rFonts w:ascii="Microsoft Sans Serif" w:hAnsi="Microsoft Sans Serif" w:cs="Microsoft Sans Serif" w:hint="eastAsia"/>
                    <w:color w:val="000000"/>
                    <w:kern w:val="0"/>
                    <w:sz w:val="20"/>
                    <w:szCs w:val="20"/>
                  </w:rPr>
                </w:rPrChange>
              </w:rPr>
              <w:pPrChange w:id="2782" w:author="李德环" w:date="2020-05-27T15:38:00Z">
                <w:pPr>
                  <w:framePr w:hSpace="180" w:wrap="around" w:vAnchor="text" w:hAnchor="page" w:xAlign="center" w:y="608"/>
                  <w:widowControl/>
                  <w:spacing w:line="280" w:lineRule="exact"/>
                  <w:suppressOverlap/>
                  <w:jc w:val="center"/>
                </w:pPr>
              </w:pPrChange>
            </w:pPr>
            <w:ins w:id="2783" w:author="王少新" w:date="2020-05-26T11:02:00Z">
              <w:r w:rsidRPr="00F6496F">
                <w:rPr>
                  <w:rFonts w:ascii="宋体" w:hAnsi="宋体" w:cs="Microsoft Sans Serif" w:hint="eastAsia"/>
                  <w:color w:val="000000"/>
                  <w:kern w:val="0"/>
                  <w:szCs w:val="21"/>
                  <w:rPrChange w:id="2784"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785"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86" w:author="王少新" w:date="2020-05-26T11:02:00Z"/>
                <w:rFonts w:ascii="宋体" w:hAnsi="宋体" w:cs="Microsoft Sans Serif" w:hint="eastAsia"/>
                <w:color w:val="000000"/>
                <w:kern w:val="0"/>
                <w:szCs w:val="21"/>
                <w:rPrChange w:id="2787" w:author="李德环" w:date="2020-05-27T15:33:00Z">
                  <w:rPr>
                    <w:ins w:id="2788" w:author="王少新" w:date="2020-05-26T11:02:00Z"/>
                    <w:rFonts w:ascii="Microsoft Sans Serif" w:hAnsi="Microsoft Sans Serif" w:cs="Microsoft Sans Serif" w:hint="eastAsia"/>
                    <w:color w:val="000000"/>
                    <w:kern w:val="0"/>
                    <w:sz w:val="20"/>
                    <w:szCs w:val="20"/>
                  </w:rPr>
                </w:rPrChange>
              </w:rPr>
              <w:pPrChange w:id="2789" w:author="李德环" w:date="2020-05-27T15:38:00Z">
                <w:pPr>
                  <w:framePr w:hSpace="180" w:wrap="around" w:vAnchor="text" w:hAnchor="page" w:xAlign="center" w:y="608"/>
                  <w:widowControl/>
                  <w:spacing w:line="280" w:lineRule="exact"/>
                  <w:suppressOverlap/>
                  <w:jc w:val="center"/>
                </w:pPr>
              </w:pPrChange>
            </w:pPr>
            <w:ins w:id="2790" w:author="王少新" w:date="2020-05-26T11:02:00Z">
              <w:r w:rsidRPr="00F6496F">
                <w:rPr>
                  <w:rFonts w:ascii="宋体" w:hAnsi="宋体" w:cs="Microsoft Sans Serif" w:hint="eastAsia"/>
                  <w:color w:val="000000"/>
                  <w:kern w:val="0"/>
                  <w:szCs w:val="21"/>
                  <w:rPrChange w:id="2791" w:author="李德环" w:date="2020-05-27T15:33:00Z">
                    <w:rPr>
                      <w:rFonts w:ascii="Microsoft Sans Serif" w:hAnsi="Microsoft Sans Serif" w:cs="Microsoft Sans Serif" w:hint="eastAsia"/>
                      <w:color w:val="000000"/>
                      <w:kern w:val="0"/>
                      <w:sz w:val="20"/>
                      <w:szCs w:val="20"/>
                    </w:rPr>
                  </w:rPrChange>
                </w:rPr>
                <w:t>浙江工业大学</w:t>
              </w:r>
            </w:ins>
          </w:p>
        </w:tc>
        <w:tc>
          <w:tcPr>
            <w:tcW w:w="1134" w:type="dxa"/>
            <w:tcBorders>
              <w:top w:val="single" w:sz="4" w:space="0" w:color="auto"/>
              <w:left w:val="nil"/>
              <w:bottom w:val="single" w:sz="4" w:space="0" w:color="auto"/>
              <w:right w:val="single" w:sz="4" w:space="0" w:color="auto"/>
            </w:tcBorders>
            <w:noWrap/>
            <w:vAlign w:val="center"/>
            <w:tcPrChange w:id="2792"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793" w:author="王少新" w:date="2020-05-26T11:02:00Z"/>
                <w:rFonts w:ascii="宋体" w:hAnsi="宋体" w:cs="Microsoft Sans Serif" w:hint="eastAsia"/>
                <w:color w:val="000000"/>
                <w:kern w:val="0"/>
                <w:szCs w:val="21"/>
                <w:rPrChange w:id="2794" w:author="李德环" w:date="2020-05-27T15:33:00Z">
                  <w:rPr>
                    <w:ins w:id="2795" w:author="王少新" w:date="2020-05-26T11:02:00Z"/>
                    <w:rFonts w:ascii="Microsoft Sans Serif" w:hAnsi="Microsoft Sans Serif" w:cs="Microsoft Sans Serif" w:hint="eastAsia"/>
                    <w:color w:val="000000"/>
                    <w:kern w:val="0"/>
                    <w:sz w:val="20"/>
                    <w:szCs w:val="20"/>
                  </w:rPr>
                </w:rPrChange>
              </w:rPr>
              <w:pPrChange w:id="2796" w:author="李德环" w:date="2020-05-27T15:38:00Z">
                <w:pPr>
                  <w:framePr w:hSpace="180" w:wrap="around" w:vAnchor="text" w:hAnchor="page" w:xAlign="center" w:y="608"/>
                  <w:widowControl/>
                  <w:spacing w:line="280" w:lineRule="exact"/>
                  <w:suppressOverlap/>
                  <w:jc w:val="center"/>
                </w:pPr>
              </w:pPrChange>
            </w:pPr>
            <w:ins w:id="2797" w:author="王少新" w:date="2020-05-26T11:02:00Z">
              <w:r w:rsidRPr="00F6496F">
                <w:rPr>
                  <w:rFonts w:ascii="宋体" w:hAnsi="宋体" w:cs="Microsoft Sans Serif" w:hint="eastAsia"/>
                  <w:color w:val="000000"/>
                  <w:kern w:val="0"/>
                  <w:szCs w:val="21"/>
                  <w:rPrChange w:id="2798" w:author="李德环" w:date="2020-05-27T15:33:00Z">
                    <w:rPr>
                      <w:rFonts w:ascii="Microsoft Sans Serif" w:hAnsi="Microsoft Sans Serif" w:cs="Microsoft Sans Serif" w:hint="eastAsia"/>
                      <w:color w:val="000000"/>
                      <w:kern w:val="0"/>
                      <w:sz w:val="20"/>
                      <w:szCs w:val="20"/>
                    </w:rPr>
                  </w:rPrChange>
                </w:rPr>
                <w:t>吴莉云</w:t>
              </w:r>
            </w:ins>
          </w:p>
        </w:tc>
        <w:tc>
          <w:tcPr>
            <w:tcW w:w="1134" w:type="dxa"/>
            <w:tcBorders>
              <w:top w:val="single" w:sz="4" w:space="0" w:color="auto"/>
              <w:left w:val="nil"/>
              <w:bottom w:val="single" w:sz="4" w:space="0" w:color="auto"/>
              <w:right w:val="single" w:sz="4" w:space="0" w:color="auto"/>
            </w:tcBorders>
            <w:noWrap/>
            <w:vAlign w:val="center"/>
            <w:tcPrChange w:id="2799"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00" w:author="王少新" w:date="2020-05-26T11:02:00Z"/>
                <w:rFonts w:ascii="宋体" w:hAnsi="宋体" w:cs="Microsoft Sans Serif" w:hint="eastAsia"/>
                <w:color w:val="000000"/>
                <w:kern w:val="0"/>
                <w:szCs w:val="21"/>
                <w:rPrChange w:id="2801" w:author="李德环" w:date="2020-05-27T15:33:00Z">
                  <w:rPr>
                    <w:ins w:id="2802" w:author="王少新" w:date="2020-05-26T11:02:00Z"/>
                    <w:rFonts w:ascii="Microsoft Sans Serif" w:hAnsi="Microsoft Sans Serif" w:cs="Microsoft Sans Serif" w:hint="eastAsia"/>
                    <w:color w:val="000000"/>
                    <w:kern w:val="0"/>
                    <w:sz w:val="20"/>
                    <w:szCs w:val="20"/>
                  </w:rPr>
                </w:rPrChange>
              </w:rPr>
              <w:pPrChange w:id="2803" w:author="李德环" w:date="2020-05-27T15:38:00Z">
                <w:pPr>
                  <w:framePr w:hSpace="180" w:wrap="around" w:vAnchor="text" w:hAnchor="page" w:xAlign="center" w:y="608"/>
                  <w:widowControl/>
                  <w:spacing w:line="280" w:lineRule="exact"/>
                  <w:suppressOverlap/>
                  <w:jc w:val="center"/>
                </w:pPr>
              </w:pPrChange>
            </w:pPr>
            <w:ins w:id="2804" w:author="王少新" w:date="2020-05-26T11:02:00Z">
              <w:r w:rsidRPr="00F6496F">
                <w:rPr>
                  <w:rFonts w:ascii="宋体" w:hAnsi="宋体" w:cs="Microsoft Sans Serif" w:hint="eastAsia"/>
                  <w:color w:val="000000"/>
                  <w:kern w:val="0"/>
                  <w:szCs w:val="21"/>
                  <w:rPrChange w:id="280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806"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07" w:author="王少新" w:date="2020-05-26T11:02:00Z"/>
                <w:rFonts w:ascii="宋体" w:hAnsi="宋体" w:cs="Microsoft Sans Serif" w:hint="eastAsia"/>
                <w:color w:val="000000"/>
                <w:kern w:val="0"/>
                <w:szCs w:val="21"/>
                <w:rPrChange w:id="2808" w:author="李德环" w:date="2020-05-27T15:33:00Z">
                  <w:rPr>
                    <w:ins w:id="2809" w:author="王少新" w:date="2020-05-26T11:02:00Z"/>
                    <w:rFonts w:ascii="Microsoft Sans Serif" w:hAnsi="Microsoft Sans Serif" w:cs="Microsoft Sans Serif" w:hint="eastAsia"/>
                    <w:color w:val="000000"/>
                    <w:kern w:val="0"/>
                    <w:sz w:val="20"/>
                    <w:szCs w:val="20"/>
                  </w:rPr>
                </w:rPrChange>
              </w:rPr>
              <w:pPrChange w:id="2810" w:author="李德环" w:date="2020-05-27T15:38:00Z">
                <w:pPr>
                  <w:framePr w:hSpace="180" w:wrap="around" w:vAnchor="text" w:hAnchor="page" w:xAlign="center" w:y="608"/>
                  <w:widowControl/>
                  <w:spacing w:line="280" w:lineRule="exact"/>
                  <w:suppressOverlap/>
                  <w:jc w:val="center"/>
                </w:pPr>
              </w:pPrChange>
            </w:pPr>
            <w:ins w:id="2811" w:author="王少新" w:date="2020-05-26T11:02:00Z">
              <w:r w:rsidRPr="00F6496F">
                <w:rPr>
                  <w:rFonts w:ascii="宋体" w:hAnsi="宋体" w:cs="Microsoft Sans Serif" w:hint="eastAsia"/>
                  <w:color w:val="000000"/>
                  <w:kern w:val="0"/>
                  <w:szCs w:val="21"/>
                  <w:rPrChange w:id="281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813" w:author="李德环" w:date="2020-05-27T15:38:00Z">
            <w:tblPrEx>
              <w:tblW w:w="14425" w:type="dxa"/>
            </w:tblPrEx>
          </w:tblPrExChange>
        </w:tblPrEx>
        <w:trPr>
          <w:trHeight w:val="397"/>
          <w:ins w:id="2814" w:author="王少新" w:date="2020-05-26T11:02:00Z"/>
          <w:trPrChange w:id="281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81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17" w:author="王少新" w:date="2020-05-26T11:02:00Z"/>
                <w:rFonts w:ascii="宋体" w:hAnsi="宋体" w:cs="Microsoft Sans Serif"/>
                <w:color w:val="000000"/>
                <w:kern w:val="0"/>
                <w:szCs w:val="21"/>
                <w:rPrChange w:id="2818" w:author="李德环" w:date="2020-05-27T15:33:00Z">
                  <w:rPr>
                    <w:ins w:id="2819" w:author="王少新" w:date="2020-05-26T11:02:00Z"/>
                    <w:rFonts w:ascii="Microsoft Sans Serif" w:hAnsi="Microsoft Sans Serif" w:cs="Microsoft Sans Serif"/>
                    <w:color w:val="000000"/>
                    <w:kern w:val="0"/>
                    <w:sz w:val="20"/>
                    <w:szCs w:val="20"/>
                  </w:rPr>
                </w:rPrChange>
              </w:rPr>
              <w:pPrChange w:id="2820" w:author="李德环" w:date="2020-05-27T15:38:00Z">
                <w:pPr>
                  <w:framePr w:hSpace="180" w:wrap="around" w:vAnchor="text" w:hAnchor="page" w:xAlign="center" w:y="608"/>
                  <w:widowControl/>
                  <w:spacing w:line="280" w:lineRule="exact"/>
                  <w:suppressOverlap/>
                  <w:jc w:val="center"/>
                </w:pPr>
              </w:pPrChange>
            </w:pPr>
            <w:ins w:id="2821" w:author="王少新" w:date="2020-05-26T11:02:00Z">
              <w:r w:rsidRPr="00F6496F">
                <w:rPr>
                  <w:rFonts w:ascii="宋体" w:hAnsi="宋体" w:cs="Microsoft Sans Serif"/>
                  <w:color w:val="000000"/>
                  <w:kern w:val="0"/>
                  <w:szCs w:val="21"/>
                  <w:rPrChange w:id="2822" w:author="李德环" w:date="2020-05-27T15:33:00Z">
                    <w:rPr>
                      <w:rFonts w:ascii="Microsoft Sans Serif" w:hAnsi="Microsoft Sans Serif" w:cs="Microsoft Sans Serif"/>
                      <w:color w:val="000000"/>
                      <w:kern w:val="0"/>
                      <w:sz w:val="20"/>
                      <w:szCs w:val="20"/>
                    </w:rPr>
                  </w:rPrChange>
                </w:rPr>
                <w:t>47</w:t>
              </w:r>
            </w:ins>
          </w:p>
        </w:tc>
        <w:tc>
          <w:tcPr>
            <w:tcW w:w="1362" w:type="dxa"/>
            <w:tcBorders>
              <w:top w:val="single" w:sz="4" w:space="0" w:color="auto"/>
              <w:left w:val="nil"/>
              <w:bottom w:val="single" w:sz="4" w:space="0" w:color="auto"/>
              <w:right w:val="single" w:sz="4" w:space="0" w:color="auto"/>
            </w:tcBorders>
            <w:noWrap/>
            <w:vAlign w:val="center"/>
            <w:tcPrChange w:id="2823"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24" w:author="王少新" w:date="2020-05-26T11:02:00Z"/>
                <w:rFonts w:ascii="宋体" w:hAnsi="宋体" w:cs="Microsoft Sans Serif" w:hint="eastAsia"/>
                <w:color w:val="000000"/>
                <w:kern w:val="0"/>
                <w:szCs w:val="21"/>
                <w:rPrChange w:id="2825" w:author="李德环" w:date="2020-05-27T15:33:00Z">
                  <w:rPr>
                    <w:ins w:id="2826" w:author="王少新" w:date="2020-05-26T11:02:00Z"/>
                    <w:rFonts w:ascii="Microsoft Sans Serif" w:hAnsi="Microsoft Sans Serif" w:cs="Microsoft Sans Serif" w:hint="eastAsia"/>
                    <w:color w:val="000000"/>
                    <w:kern w:val="0"/>
                    <w:sz w:val="20"/>
                    <w:szCs w:val="20"/>
                  </w:rPr>
                </w:rPrChange>
              </w:rPr>
              <w:pPrChange w:id="2827" w:author="李德环" w:date="2020-05-27T15:38:00Z">
                <w:pPr>
                  <w:framePr w:hSpace="180" w:wrap="around" w:vAnchor="text" w:hAnchor="page" w:xAlign="center" w:y="608"/>
                  <w:widowControl/>
                  <w:spacing w:line="280" w:lineRule="exact"/>
                  <w:suppressOverlap/>
                  <w:jc w:val="center"/>
                </w:pPr>
              </w:pPrChange>
            </w:pPr>
            <w:ins w:id="2828" w:author="王少新" w:date="2020-05-26T11:02:00Z">
              <w:r w:rsidRPr="00F6496F">
                <w:rPr>
                  <w:rFonts w:ascii="宋体" w:hAnsi="宋体" w:cs="Microsoft Sans Serif" w:hint="eastAsia"/>
                  <w:color w:val="000000"/>
                  <w:kern w:val="0"/>
                  <w:szCs w:val="21"/>
                  <w:rPrChange w:id="2829" w:author="李德环" w:date="2020-05-27T15:33:00Z">
                    <w:rPr>
                      <w:rFonts w:ascii="Microsoft Sans Serif" w:hAnsi="Microsoft Sans Serif" w:cs="Microsoft Sans Serif" w:hint="eastAsia"/>
                      <w:color w:val="000000"/>
                      <w:kern w:val="0"/>
                      <w:sz w:val="20"/>
                      <w:szCs w:val="20"/>
                    </w:rPr>
                  </w:rPrChange>
                </w:rPr>
                <w:t>2018C35018</w:t>
              </w:r>
            </w:ins>
          </w:p>
        </w:tc>
        <w:tc>
          <w:tcPr>
            <w:tcW w:w="4770" w:type="dxa"/>
            <w:tcBorders>
              <w:top w:val="single" w:sz="4" w:space="0" w:color="auto"/>
              <w:left w:val="nil"/>
              <w:bottom w:val="single" w:sz="4" w:space="0" w:color="auto"/>
              <w:right w:val="single" w:sz="4" w:space="0" w:color="auto"/>
            </w:tcBorders>
            <w:vAlign w:val="center"/>
            <w:tcPrChange w:id="2830"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831" w:author="王少新" w:date="2020-05-26T11:02:00Z"/>
                <w:rFonts w:ascii="宋体" w:hAnsi="宋体" w:cs="Microsoft Sans Serif" w:hint="eastAsia"/>
                <w:color w:val="000000"/>
                <w:kern w:val="0"/>
                <w:szCs w:val="21"/>
                <w:rPrChange w:id="2832" w:author="李德环" w:date="2020-05-27T15:33:00Z">
                  <w:rPr>
                    <w:ins w:id="2833" w:author="王少新" w:date="2020-05-26T11:02:00Z"/>
                    <w:rFonts w:ascii="Microsoft Sans Serif" w:hAnsi="Microsoft Sans Serif" w:cs="Microsoft Sans Serif" w:hint="eastAsia"/>
                    <w:color w:val="000000"/>
                    <w:kern w:val="0"/>
                    <w:sz w:val="20"/>
                    <w:szCs w:val="20"/>
                  </w:rPr>
                </w:rPrChange>
              </w:rPr>
              <w:pPrChange w:id="2834" w:author="李德环" w:date="2020-05-27T15:38:00Z">
                <w:pPr>
                  <w:framePr w:hSpace="180" w:wrap="around" w:vAnchor="text" w:hAnchor="page" w:xAlign="center" w:y="608"/>
                  <w:widowControl/>
                  <w:spacing w:line="280" w:lineRule="exact"/>
                  <w:suppressOverlap/>
                  <w:jc w:val="center"/>
                </w:pPr>
              </w:pPrChange>
            </w:pPr>
            <w:ins w:id="2835" w:author="王少新" w:date="2020-05-26T11:02:00Z">
              <w:r w:rsidRPr="00F6496F">
                <w:rPr>
                  <w:rFonts w:ascii="宋体" w:hAnsi="宋体" w:cs="Microsoft Sans Serif" w:hint="eastAsia"/>
                  <w:color w:val="000000"/>
                  <w:kern w:val="0"/>
                  <w:szCs w:val="21"/>
                  <w:rPrChange w:id="2836" w:author="李德环" w:date="2020-05-27T15:33:00Z">
                    <w:rPr>
                      <w:rFonts w:ascii="Microsoft Sans Serif" w:hAnsi="Microsoft Sans Serif" w:cs="Microsoft Sans Serif" w:hint="eastAsia"/>
                      <w:color w:val="000000"/>
                      <w:kern w:val="0"/>
                      <w:sz w:val="20"/>
                      <w:szCs w:val="20"/>
                    </w:rPr>
                  </w:rPrChange>
                </w:rPr>
                <w:t>浙江省知识产权运营服务机构培育对策研究</w:t>
              </w:r>
            </w:ins>
          </w:p>
        </w:tc>
        <w:tc>
          <w:tcPr>
            <w:tcW w:w="2126" w:type="dxa"/>
            <w:tcBorders>
              <w:top w:val="single" w:sz="4" w:space="0" w:color="auto"/>
              <w:left w:val="nil"/>
              <w:bottom w:val="single" w:sz="4" w:space="0" w:color="auto"/>
              <w:right w:val="single" w:sz="4" w:space="0" w:color="auto"/>
            </w:tcBorders>
            <w:noWrap/>
            <w:vAlign w:val="center"/>
            <w:tcPrChange w:id="2837"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38" w:author="王少新" w:date="2020-05-26T11:02:00Z"/>
                <w:rFonts w:ascii="宋体" w:hAnsi="宋体" w:cs="Microsoft Sans Serif" w:hint="eastAsia"/>
                <w:color w:val="000000"/>
                <w:kern w:val="0"/>
                <w:szCs w:val="21"/>
                <w:rPrChange w:id="2839" w:author="李德环" w:date="2020-05-27T15:33:00Z">
                  <w:rPr>
                    <w:ins w:id="2840" w:author="王少新" w:date="2020-05-26T11:02:00Z"/>
                    <w:rFonts w:ascii="Microsoft Sans Serif" w:hAnsi="Microsoft Sans Serif" w:cs="Microsoft Sans Serif" w:hint="eastAsia"/>
                    <w:color w:val="000000"/>
                    <w:kern w:val="0"/>
                    <w:sz w:val="20"/>
                    <w:szCs w:val="20"/>
                  </w:rPr>
                </w:rPrChange>
              </w:rPr>
              <w:pPrChange w:id="2841" w:author="李德环" w:date="2020-05-27T15:38:00Z">
                <w:pPr>
                  <w:framePr w:hSpace="180" w:wrap="around" w:vAnchor="text" w:hAnchor="page" w:xAlign="center" w:y="608"/>
                  <w:widowControl/>
                  <w:spacing w:line="280" w:lineRule="exact"/>
                  <w:suppressOverlap/>
                  <w:jc w:val="center"/>
                </w:pPr>
              </w:pPrChange>
            </w:pPr>
            <w:ins w:id="2842" w:author="王少新" w:date="2020-05-26T11:02:00Z">
              <w:r w:rsidRPr="00F6496F">
                <w:rPr>
                  <w:rFonts w:ascii="宋体" w:hAnsi="宋体" w:cs="Microsoft Sans Serif" w:hint="eastAsia"/>
                  <w:color w:val="000000"/>
                  <w:kern w:val="0"/>
                  <w:szCs w:val="21"/>
                  <w:rPrChange w:id="2843"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844"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45" w:author="王少新" w:date="2020-05-26T11:02:00Z"/>
                <w:rFonts w:ascii="宋体" w:hAnsi="宋体" w:cs="Microsoft Sans Serif" w:hint="eastAsia"/>
                <w:color w:val="000000"/>
                <w:kern w:val="0"/>
                <w:szCs w:val="21"/>
                <w:rPrChange w:id="2846" w:author="李德环" w:date="2020-05-27T15:33:00Z">
                  <w:rPr>
                    <w:ins w:id="2847" w:author="王少新" w:date="2020-05-26T11:02:00Z"/>
                    <w:rFonts w:ascii="Microsoft Sans Serif" w:hAnsi="Microsoft Sans Serif" w:cs="Microsoft Sans Serif" w:hint="eastAsia"/>
                    <w:color w:val="000000"/>
                    <w:kern w:val="0"/>
                    <w:sz w:val="20"/>
                    <w:szCs w:val="20"/>
                  </w:rPr>
                </w:rPrChange>
              </w:rPr>
              <w:pPrChange w:id="2848" w:author="李德环" w:date="2020-05-27T15:38:00Z">
                <w:pPr>
                  <w:framePr w:hSpace="180" w:wrap="around" w:vAnchor="text" w:hAnchor="page" w:xAlign="center" w:y="608"/>
                  <w:widowControl/>
                  <w:spacing w:line="280" w:lineRule="exact"/>
                  <w:suppressOverlap/>
                  <w:jc w:val="center"/>
                </w:pPr>
              </w:pPrChange>
            </w:pPr>
            <w:ins w:id="2849" w:author="王少新" w:date="2020-05-26T11:02:00Z">
              <w:r w:rsidRPr="00F6496F">
                <w:rPr>
                  <w:rFonts w:ascii="宋体" w:hAnsi="宋体" w:cs="Microsoft Sans Serif" w:hint="eastAsia"/>
                  <w:color w:val="000000"/>
                  <w:kern w:val="0"/>
                  <w:szCs w:val="21"/>
                  <w:rPrChange w:id="2850" w:author="李德环" w:date="2020-05-27T15:33:00Z">
                    <w:rPr>
                      <w:rFonts w:ascii="Microsoft Sans Serif" w:hAnsi="Microsoft Sans Serif" w:cs="Microsoft Sans Serif" w:hint="eastAsia"/>
                      <w:color w:val="000000"/>
                      <w:kern w:val="0"/>
                      <w:sz w:val="20"/>
                      <w:szCs w:val="20"/>
                    </w:rPr>
                  </w:rPrChange>
                </w:rPr>
                <w:t>浙江省科技信息研究院</w:t>
              </w:r>
            </w:ins>
          </w:p>
        </w:tc>
        <w:tc>
          <w:tcPr>
            <w:tcW w:w="1134" w:type="dxa"/>
            <w:tcBorders>
              <w:top w:val="single" w:sz="4" w:space="0" w:color="auto"/>
              <w:left w:val="nil"/>
              <w:bottom w:val="single" w:sz="4" w:space="0" w:color="auto"/>
              <w:right w:val="single" w:sz="4" w:space="0" w:color="auto"/>
            </w:tcBorders>
            <w:noWrap/>
            <w:vAlign w:val="center"/>
            <w:tcPrChange w:id="2851"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52" w:author="王少新" w:date="2020-05-26T11:02:00Z"/>
                <w:rFonts w:ascii="宋体" w:hAnsi="宋体" w:cs="Microsoft Sans Serif" w:hint="eastAsia"/>
                <w:color w:val="000000"/>
                <w:kern w:val="0"/>
                <w:szCs w:val="21"/>
                <w:rPrChange w:id="2853" w:author="李德环" w:date="2020-05-27T15:33:00Z">
                  <w:rPr>
                    <w:ins w:id="2854" w:author="王少新" w:date="2020-05-26T11:02:00Z"/>
                    <w:rFonts w:ascii="Microsoft Sans Serif" w:hAnsi="Microsoft Sans Serif" w:cs="Microsoft Sans Serif" w:hint="eastAsia"/>
                    <w:color w:val="000000"/>
                    <w:kern w:val="0"/>
                    <w:sz w:val="20"/>
                    <w:szCs w:val="20"/>
                  </w:rPr>
                </w:rPrChange>
              </w:rPr>
              <w:pPrChange w:id="2855" w:author="李德环" w:date="2020-05-27T15:38:00Z">
                <w:pPr>
                  <w:framePr w:hSpace="180" w:wrap="around" w:vAnchor="text" w:hAnchor="page" w:xAlign="center" w:y="608"/>
                  <w:widowControl/>
                  <w:spacing w:line="280" w:lineRule="exact"/>
                  <w:suppressOverlap/>
                  <w:jc w:val="center"/>
                </w:pPr>
              </w:pPrChange>
            </w:pPr>
            <w:proofErr w:type="gramStart"/>
            <w:ins w:id="2856" w:author="王少新" w:date="2020-05-26T11:02:00Z">
              <w:r w:rsidRPr="00F6496F">
                <w:rPr>
                  <w:rFonts w:ascii="宋体" w:hAnsi="宋体" w:cs="Microsoft Sans Serif" w:hint="eastAsia"/>
                  <w:color w:val="000000"/>
                  <w:kern w:val="0"/>
                  <w:szCs w:val="21"/>
                  <w:rPrChange w:id="2857" w:author="李德环" w:date="2020-05-27T15:33:00Z">
                    <w:rPr>
                      <w:rFonts w:ascii="Microsoft Sans Serif" w:hAnsi="Microsoft Sans Serif" w:cs="Microsoft Sans Serif" w:hint="eastAsia"/>
                      <w:color w:val="000000"/>
                      <w:kern w:val="0"/>
                      <w:sz w:val="20"/>
                      <w:szCs w:val="20"/>
                    </w:rPr>
                  </w:rPrChange>
                </w:rPr>
                <w:t>吴叶青</w:t>
              </w:r>
              <w:proofErr w:type="gramEnd"/>
            </w:ins>
          </w:p>
        </w:tc>
        <w:tc>
          <w:tcPr>
            <w:tcW w:w="1134" w:type="dxa"/>
            <w:tcBorders>
              <w:top w:val="single" w:sz="4" w:space="0" w:color="auto"/>
              <w:left w:val="nil"/>
              <w:bottom w:val="single" w:sz="4" w:space="0" w:color="auto"/>
              <w:right w:val="single" w:sz="4" w:space="0" w:color="auto"/>
            </w:tcBorders>
            <w:noWrap/>
            <w:vAlign w:val="center"/>
            <w:tcPrChange w:id="2858"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59" w:author="王少新" w:date="2020-05-26T11:02:00Z"/>
                <w:rFonts w:ascii="宋体" w:hAnsi="宋体" w:cs="Microsoft Sans Serif" w:hint="eastAsia"/>
                <w:color w:val="000000"/>
                <w:kern w:val="0"/>
                <w:szCs w:val="21"/>
                <w:rPrChange w:id="2860" w:author="李德环" w:date="2020-05-27T15:33:00Z">
                  <w:rPr>
                    <w:ins w:id="2861" w:author="王少新" w:date="2020-05-26T11:02:00Z"/>
                    <w:rFonts w:ascii="Microsoft Sans Serif" w:hAnsi="Microsoft Sans Serif" w:cs="Microsoft Sans Serif" w:hint="eastAsia"/>
                    <w:color w:val="000000"/>
                    <w:kern w:val="0"/>
                    <w:sz w:val="20"/>
                    <w:szCs w:val="20"/>
                  </w:rPr>
                </w:rPrChange>
              </w:rPr>
              <w:pPrChange w:id="2862" w:author="李德环" w:date="2020-05-27T15:38:00Z">
                <w:pPr>
                  <w:framePr w:hSpace="180" w:wrap="around" w:vAnchor="text" w:hAnchor="page" w:xAlign="center" w:y="608"/>
                  <w:widowControl/>
                  <w:spacing w:line="280" w:lineRule="exact"/>
                  <w:suppressOverlap/>
                  <w:jc w:val="center"/>
                </w:pPr>
              </w:pPrChange>
            </w:pPr>
            <w:ins w:id="2863" w:author="王少新" w:date="2020-05-26T11:02:00Z">
              <w:r w:rsidRPr="00F6496F">
                <w:rPr>
                  <w:rFonts w:ascii="宋体" w:hAnsi="宋体" w:cs="Microsoft Sans Serif" w:hint="eastAsia"/>
                  <w:color w:val="000000"/>
                  <w:kern w:val="0"/>
                  <w:szCs w:val="21"/>
                  <w:rPrChange w:id="2864"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865"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66" w:author="王少新" w:date="2020-05-26T11:02:00Z"/>
                <w:rFonts w:ascii="宋体" w:hAnsi="宋体" w:cs="Microsoft Sans Serif" w:hint="eastAsia"/>
                <w:color w:val="000000"/>
                <w:kern w:val="0"/>
                <w:szCs w:val="21"/>
                <w:rPrChange w:id="2867" w:author="李德环" w:date="2020-05-27T15:33:00Z">
                  <w:rPr>
                    <w:ins w:id="2868" w:author="王少新" w:date="2020-05-26T11:02:00Z"/>
                    <w:rFonts w:ascii="Microsoft Sans Serif" w:hAnsi="Microsoft Sans Serif" w:cs="Microsoft Sans Serif" w:hint="eastAsia"/>
                    <w:color w:val="000000"/>
                    <w:kern w:val="0"/>
                    <w:sz w:val="20"/>
                    <w:szCs w:val="20"/>
                  </w:rPr>
                </w:rPrChange>
              </w:rPr>
              <w:pPrChange w:id="2869" w:author="李德环" w:date="2020-05-27T15:38:00Z">
                <w:pPr>
                  <w:framePr w:hSpace="180" w:wrap="around" w:vAnchor="text" w:hAnchor="page" w:xAlign="center" w:y="608"/>
                  <w:widowControl/>
                  <w:spacing w:line="280" w:lineRule="exact"/>
                  <w:suppressOverlap/>
                  <w:jc w:val="center"/>
                </w:pPr>
              </w:pPrChange>
            </w:pPr>
            <w:ins w:id="2870" w:author="王少新" w:date="2020-05-26T11:02:00Z">
              <w:r w:rsidRPr="00F6496F">
                <w:rPr>
                  <w:rFonts w:ascii="宋体" w:hAnsi="宋体" w:cs="Microsoft Sans Serif" w:hint="eastAsia"/>
                  <w:color w:val="000000"/>
                  <w:kern w:val="0"/>
                  <w:szCs w:val="21"/>
                  <w:rPrChange w:id="2871"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872" w:author="李德环" w:date="2020-05-27T15:38:00Z">
            <w:tblPrEx>
              <w:tblW w:w="14425" w:type="dxa"/>
            </w:tblPrEx>
          </w:tblPrExChange>
        </w:tblPrEx>
        <w:trPr>
          <w:trHeight w:val="397"/>
          <w:ins w:id="2873" w:author="王少新" w:date="2020-05-26T11:02:00Z"/>
          <w:trPrChange w:id="2874"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875"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76" w:author="王少新" w:date="2020-05-26T11:02:00Z"/>
                <w:rFonts w:ascii="宋体" w:hAnsi="宋体" w:cs="Microsoft Sans Serif"/>
                <w:color w:val="000000"/>
                <w:kern w:val="0"/>
                <w:szCs w:val="21"/>
                <w:rPrChange w:id="2877" w:author="李德环" w:date="2020-05-27T15:33:00Z">
                  <w:rPr>
                    <w:ins w:id="2878" w:author="王少新" w:date="2020-05-26T11:02:00Z"/>
                    <w:rFonts w:ascii="Microsoft Sans Serif" w:hAnsi="Microsoft Sans Serif" w:cs="Microsoft Sans Serif"/>
                    <w:color w:val="000000"/>
                    <w:kern w:val="0"/>
                    <w:sz w:val="20"/>
                    <w:szCs w:val="20"/>
                  </w:rPr>
                </w:rPrChange>
              </w:rPr>
              <w:pPrChange w:id="2879" w:author="李德环" w:date="2020-05-27T15:38:00Z">
                <w:pPr>
                  <w:framePr w:hSpace="180" w:wrap="around" w:vAnchor="text" w:hAnchor="page" w:xAlign="center" w:y="608"/>
                  <w:widowControl/>
                  <w:spacing w:line="280" w:lineRule="exact"/>
                  <w:suppressOverlap/>
                  <w:jc w:val="center"/>
                </w:pPr>
              </w:pPrChange>
            </w:pPr>
            <w:ins w:id="2880" w:author="王少新" w:date="2020-05-26T11:02:00Z">
              <w:r w:rsidRPr="00F6496F">
                <w:rPr>
                  <w:rFonts w:ascii="宋体" w:hAnsi="宋体" w:cs="Microsoft Sans Serif"/>
                  <w:color w:val="000000"/>
                  <w:kern w:val="0"/>
                  <w:szCs w:val="21"/>
                  <w:rPrChange w:id="2881" w:author="李德环" w:date="2020-05-27T15:33:00Z">
                    <w:rPr>
                      <w:rFonts w:ascii="Microsoft Sans Serif" w:hAnsi="Microsoft Sans Serif" w:cs="Microsoft Sans Serif"/>
                      <w:color w:val="000000"/>
                      <w:kern w:val="0"/>
                      <w:sz w:val="20"/>
                      <w:szCs w:val="20"/>
                    </w:rPr>
                  </w:rPrChange>
                </w:rPr>
                <w:t>48</w:t>
              </w:r>
            </w:ins>
          </w:p>
        </w:tc>
        <w:tc>
          <w:tcPr>
            <w:tcW w:w="1362" w:type="dxa"/>
            <w:tcBorders>
              <w:top w:val="single" w:sz="4" w:space="0" w:color="auto"/>
              <w:left w:val="nil"/>
              <w:bottom w:val="single" w:sz="4" w:space="0" w:color="auto"/>
              <w:right w:val="single" w:sz="4" w:space="0" w:color="auto"/>
            </w:tcBorders>
            <w:noWrap/>
            <w:vAlign w:val="center"/>
            <w:tcPrChange w:id="2882"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83" w:author="王少新" w:date="2020-05-26T11:02:00Z"/>
                <w:rFonts w:ascii="宋体" w:hAnsi="宋体" w:cs="Microsoft Sans Serif" w:hint="eastAsia"/>
                <w:color w:val="000000"/>
                <w:kern w:val="0"/>
                <w:szCs w:val="21"/>
                <w:rPrChange w:id="2884" w:author="李德环" w:date="2020-05-27T15:33:00Z">
                  <w:rPr>
                    <w:ins w:id="2885" w:author="王少新" w:date="2020-05-26T11:02:00Z"/>
                    <w:rFonts w:ascii="Microsoft Sans Serif" w:hAnsi="Microsoft Sans Serif" w:cs="Microsoft Sans Serif" w:hint="eastAsia"/>
                    <w:color w:val="000000"/>
                    <w:kern w:val="0"/>
                    <w:sz w:val="20"/>
                    <w:szCs w:val="20"/>
                  </w:rPr>
                </w:rPrChange>
              </w:rPr>
              <w:pPrChange w:id="2886" w:author="李德环" w:date="2020-05-27T15:38:00Z">
                <w:pPr>
                  <w:framePr w:hSpace="180" w:wrap="around" w:vAnchor="text" w:hAnchor="page" w:xAlign="center" w:y="608"/>
                  <w:widowControl/>
                  <w:spacing w:line="280" w:lineRule="exact"/>
                  <w:suppressOverlap/>
                  <w:jc w:val="center"/>
                </w:pPr>
              </w:pPrChange>
            </w:pPr>
            <w:ins w:id="2887" w:author="王少新" w:date="2020-05-26T11:02:00Z">
              <w:r w:rsidRPr="00F6496F">
                <w:rPr>
                  <w:rFonts w:ascii="宋体" w:hAnsi="宋体" w:cs="Microsoft Sans Serif" w:hint="eastAsia"/>
                  <w:color w:val="000000"/>
                  <w:kern w:val="0"/>
                  <w:szCs w:val="21"/>
                  <w:rPrChange w:id="2888" w:author="李德环" w:date="2020-05-27T15:33:00Z">
                    <w:rPr>
                      <w:rFonts w:ascii="Microsoft Sans Serif" w:hAnsi="Microsoft Sans Serif" w:cs="Microsoft Sans Serif" w:hint="eastAsia"/>
                      <w:color w:val="000000"/>
                      <w:kern w:val="0"/>
                      <w:sz w:val="20"/>
                      <w:szCs w:val="20"/>
                    </w:rPr>
                  </w:rPrChange>
                </w:rPr>
                <w:t>2018C35019</w:t>
              </w:r>
            </w:ins>
          </w:p>
        </w:tc>
        <w:tc>
          <w:tcPr>
            <w:tcW w:w="4770" w:type="dxa"/>
            <w:tcBorders>
              <w:top w:val="single" w:sz="4" w:space="0" w:color="auto"/>
              <w:left w:val="nil"/>
              <w:bottom w:val="single" w:sz="4" w:space="0" w:color="auto"/>
              <w:right w:val="single" w:sz="4" w:space="0" w:color="auto"/>
            </w:tcBorders>
            <w:vAlign w:val="center"/>
            <w:tcPrChange w:id="2889"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890" w:author="王少新" w:date="2020-05-26T11:02:00Z"/>
                <w:rFonts w:ascii="宋体" w:hAnsi="宋体" w:cs="Microsoft Sans Serif" w:hint="eastAsia"/>
                <w:color w:val="000000"/>
                <w:kern w:val="0"/>
                <w:szCs w:val="21"/>
                <w:rPrChange w:id="2891" w:author="李德环" w:date="2020-05-27T15:33:00Z">
                  <w:rPr>
                    <w:ins w:id="2892" w:author="王少新" w:date="2020-05-26T11:02:00Z"/>
                    <w:rFonts w:ascii="Microsoft Sans Serif" w:hAnsi="Microsoft Sans Serif" w:cs="Microsoft Sans Serif" w:hint="eastAsia"/>
                    <w:color w:val="000000"/>
                    <w:kern w:val="0"/>
                    <w:sz w:val="20"/>
                    <w:szCs w:val="20"/>
                  </w:rPr>
                </w:rPrChange>
              </w:rPr>
              <w:pPrChange w:id="2893" w:author="李德环" w:date="2020-05-27T15:38:00Z">
                <w:pPr>
                  <w:framePr w:hSpace="180" w:wrap="around" w:vAnchor="text" w:hAnchor="page" w:xAlign="center" w:y="608"/>
                  <w:widowControl/>
                  <w:spacing w:line="280" w:lineRule="exact"/>
                  <w:suppressOverlap/>
                  <w:jc w:val="center"/>
                </w:pPr>
              </w:pPrChange>
            </w:pPr>
            <w:ins w:id="2894" w:author="王少新" w:date="2020-05-26T11:02:00Z">
              <w:r w:rsidRPr="00F6496F">
                <w:rPr>
                  <w:rFonts w:ascii="宋体" w:hAnsi="宋体" w:cs="Microsoft Sans Serif" w:hint="eastAsia"/>
                  <w:color w:val="000000"/>
                  <w:kern w:val="0"/>
                  <w:szCs w:val="21"/>
                  <w:rPrChange w:id="2895" w:author="李德环" w:date="2020-05-27T15:33:00Z">
                    <w:rPr>
                      <w:rFonts w:ascii="Microsoft Sans Serif" w:hAnsi="Microsoft Sans Serif" w:cs="Microsoft Sans Serif" w:hint="eastAsia"/>
                      <w:color w:val="000000"/>
                      <w:kern w:val="0"/>
                      <w:sz w:val="20"/>
                      <w:szCs w:val="20"/>
                    </w:rPr>
                  </w:rPrChange>
                </w:rPr>
                <w:t>基于生态链视角的浙江大学生创业金融支持体系及对策研究</w:t>
              </w:r>
            </w:ins>
          </w:p>
        </w:tc>
        <w:tc>
          <w:tcPr>
            <w:tcW w:w="2126" w:type="dxa"/>
            <w:tcBorders>
              <w:top w:val="single" w:sz="4" w:space="0" w:color="auto"/>
              <w:left w:val="nil"/>
              <w:bottom w:val="single" w:sz="4" w:space="0" w:color="auto"/>
              <w:right w:val="single" w:sz="4" w:space="0" w:color="auto"/>
            </w:tcBorders>
            <w:noWrap/>
            <w:vAlign w:val="center"/>
            <w:tcPrChange w:id="2896"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897" w:author="王少新" w:date="2020-05-26T11:02:00Z"/>
                <w:rFonts w:ascii="宋体" w:hAnsi="宋体" w:cs="Microsoft Sans Serif" w:hint="eastAsia"/>
                <w:color w:val="000000"/>
                <w:kern w:val="0"/>
                <w:szCs w:val="21"/>
                <w:rPrChange w:id="2898" w:author="李德环" w:date="2020-05-27T15:33:00Z">
                  <w:rPr>
                    <w:ins w:id="2899" w:author="王少新" w:date="2020-05-26T11:02:00Z"/>
                    <w:rFonts w:ascii="Microsoft Sans Serif" w:hAnsi="Microsoft Sans Serif" w:cs="Microsoft Sans Serif" w:hint="eastAsia"/>
                    <w:color w:val="000000"/>
                    <w:kern w:val="0"/>
                    <w:sz w:val="20"/>
                    <w:szCs w:val="20"/>
                  </w:rPr>
                </w:rPrChange>
              </w:rPr>
              <w:pPrChange w:id="2900" w:author="李德环" w:date="2020-05-27T15:38:00Z">
                <w:pPr>
                  <w:framePr w:hSpace="180" w:wrap="around" w:vAnchor="text" w:hAnchor="page" w:xAlign="center" w:y="608"/>
                  <w:widowControl/>
                  <w:spacing w:line="280" w:lineRule="exact"/>
                  <w:suppressOverlap/>
                  <w:jc w:val="center"/>
                </w:pPr>
              </w:pPrChange>
            </w:pPr>
            <w:ins w:id="2901" w:author="王少新" w:date="2020-05-26T11:02:00Z">
              <w:r w:rsidRPr="00F6496F">
                <w:rPr>
                  <w:rFonts w:ascii="宋体" w:hAnsi="宋体" w:cs="Microsoft Sans Serif" w:hint="eastAsia"/>
                  <w:color w:val="000000"/>
                  <w:kern w:val="0"/>
                  <w:szCs w:val="21"/>
                  <w:rPrChange w:id="2902"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903"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04" w:author="王少新" w:date="2020-05-26T11:02:00Z"/>
                <w:rFonts w:ascii="宋体" w:hAnsi="宋体" w:cs="Microsoft Sans Serif" w:hint="eastAsia"/>
                <w:color w:val="000000"/>
                <w:kern w:val="0"/>
                <w:szCs w:val="21"/>
                <w:rPrChange w:id="2905" w:author="李德环" w:date="2020-05-27T15:33:00Z">
                  <w:rPr>
                    <w:ins w:id="2906" w:author="王少新" w:date="2020-05-26T11:02:00Z"/>
                    <w:rFonts w:ascii="Microsoft Sans Serif" w:hAnsi="Microsoft Sans Serif" w:cs="Microsoft Sans Serif" w:hint="eastAsia"/>
                    <w:color w:val="000000"/>
                    <w:kern w:val="0"/>
                    <w:sz w:val="20"/>
                    <w:szCs w:val="20"/>
                  </w:rPr>
                </w:rPrChange>
              </w:rPr>
              <w:pPrChange w:id="2907" w:author="李德环" w:date="2020-05-27T15:38:00Z">
                <w:pPr>
                  <w:framePr w:hSpace="180" w:wrap="around" w:vAnchor="text" w:hAnchor="page" w:xAlign="center" w:y="608"/>
                  <w:widowControl/>
                  <w:spacing w:line="280" w:lineRule="exact"/>
                  <w:suppressOverlap/>
                  <w:jc w:val="center"/>
                </w:pPr>
              </w:pPrChange>
            </w:pPr>
            <w:ins w:id="2908" w:author="王少新" w:date="2020-05-26T11:02:00Z">
              <w:r w:rsidRPr="00F6496F">
                <w:rPr>
                  <w:rFonts w:ascii="宋体" w:hAnsi="宋体" w:cs="Microsoft Sans Serif" w:hint="eastAsia"/>
                  <w:color w:val="000000"/>
                  <w:kern w:val="0"/>
                  <w:szCs w:val="21"/>
                  <w:rPrChange w:id="2909" w:author="李德环" w:date="2020-05-27T15:33:00Z">
                    <w:rPr>
                      <w:rFonts w:ascii="Microsoft Sans Serif" w:hAnsi="Microsoft Sans Serif" w:cs="Microsoft Sans Serif" w:hint="eastAsia"/>
                      <w:color w:val="000000"/>
                      <w:kern w:val="0"/>
                      <w:sz w:val="20"/>
                      <w:szCs w:val="20"/>
                    </w:rPr>
                  </w:rPrChange>
                </w:rPr>
                <w:t>杭州电子科技大学</w:t>
              </w:r>
            </w:ins>
          </w:p>
        </w:tc>
        <w:tc>
          <w:tcPr>
            <w:tcW w:w="1134" w:type="dxa"/>
            <w:tcBorders>
              <w:top w:val="single" w:sz="4" w:space="0" w:color="auto"/>
              <w:left w:val="nil"/>
              <w:bottom w:val="single" w:sz="4" w:space="0" w:color="auto"/>
              <w:right w:val="single" w:sz="4" w:space="0" w:color="auto"/>
            </w:tcBorders>
            <w:noWrap/>
            <w:vAlign w:val="center"/>
            <w:tcPrChange w:id="2910"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11" w:author="王少新" w:date="2020-05-26T11:02:00Z"/>
                <w:rFonts w:ascii="宋体" w:hAnsi="宋体" w:cs="Microsoft Sans Serif" w:hint="eastAsia"/>
                <w:color w:val="000000"/>
                <w:kern w:val="0"/>
                <w:szCs w:val="21"/>
                <w:rPrChange w:id="2912" w:author="李德环" w:date="2020-05-27T15:33:00Z">
                  <w:rPr>
                    <w:ins w:id="2913" w:author="王少新" w:date="2020-05-26T11:02:00Z"/>
                    <w:rFonts w:ascii="Microsoft Sans Serif" w:hAnsi="Microsoft Sans Serif" w:cs="Microsoft Sans Serif" w:hint="eastAsia"/>
                    <w:color w:val="000000"/>
                    <w:kern w:val="0"/>
                    <w:sz w:val="20"/>
                    <w:szCs w:val="20"/>
                  </w:rPr>
                </w:rPrChange>
              </w:rPr>
              <w:pPrChange w:id="2914" w:author="李德环" w:date="2020-05-27T15:38:00Z">
                <w:pPr>
                  <w:framePr w:hSpace="180" w:wrap="around" w:vAnchor="text" w:hAnchor="page" w:xAlign="center" w:y="608"/>
                  <w:widowControl/>
                  <w:spacing w:line="280" w:lineRule="exact"/>
                  <w:suppressOverlap/>
                  <w:jc w:val="center"/>
                </w:pPr>
              </w:pPrChange>
            </w:pPr>
            <w:ins w:id="2915" w:author="王少新" w:date="2020-05-26T11:02:00Z">
              <w:r w:rsidRPr="00F6496F">
                <w:rPr>
                  <w:rFonts w:ascii="宋体" w:hAnsi="宋体" w:cs="Microsoft Sans Serif" w:hint="eastAsia"/>
                  <w:color w:val="000000"/>
                  <w:kern w:val="0"/>
                  <w:szCs w:val="21"/>
                  <w:rPrChange w:id="2916" w:author="李德环" w:date="2020-05-27T15:33:00Z">
                    <w:rPr>
                      <w:rFonts w:ascii="Microsoft Sans Serif" w:hAnsi="Microsoft Sans Serif" w:cs="Microsoft Sans Serif" w:hint="eastAsia"/>
                      <w:color w:val="000000"/>
                      <w:kern w:val="0"/>
                      <w:sz w:val="20"/>
                      <w:szCs w:val="20"/>
                    </w:rPr>
                  </w:rPrChange>
                </w:rPr>
                <w:t>朱斌</w:t>
              </w:r>
            </w:ins>
          </w:p>
        </w:tc>
        <w:tc>
          <w:tcPr>
            <w:tcW w:w="1134" w:type="dxa"/>
            <w:tcBorders>
              <w:top w:val="single" w:sz="4" w:space="0" w:color="auto"/>
              <w:left w:val="nil"/>
              <w:bottom w:val="single" w:sz="4" w:space="0" w:color="auto"/>
              <w:right w:val="single" w:sz="4" w:space="0" w:color="auto"/>
            </w:tcBorders>
            <w:noWrap/>
            <w:vAlign w:val="center"/>
            <w:tcPrChange w:id="2917"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18" w:author="王少新" w:date="2020-05-26T11:02:00Z"/>
                <w:rFonts w:ascii="宋体" w:hAnsi="宋体" w:cs="Microsoft Sans Serif" w:hint="eastAsia"/>
                <w:color w:val="000000"/>
                <w:kern w:val="0"/>
                <w:szCs w:val="21"/>
                <w:rPrChange w:id="2919" w:author="李德环" w:date="2020-05-27T15:33:00Z">
                  <w:rPr>
                    <w:ins w:id="2920" w:author="王少新" w:date="2020-05-26T11:02:00Z"/>
                    <w:rFonts w:ascii="Microsoft Sans Serif" w:hAnsi="Microsoft Sans Serif" w:cs="Microsoft Sans Serif" w:hint="eastAsia"/>
                    <w:color w:val="000000"/>
                    <w:kern w:val="0"/>
                    <w:sz w:val="20"/>
                    <w:szCs w:val="20"/>
                  </w:rPr>
                </w:rPrChange>
              </w:rPr>
              <w:pPrChange w:id="2921" w:author="李德环" w:date="2020-05-27T15:38:00Z">
                <w:pPr>
                  <w:framePr w:hSpace="180" w:wrap="around" w:vAnchor="text" w:hAnchor="page" w:xAlign="center" w:y="608"/>
                  <w:widowControl/>
                  <w:spacing w:line="280" w:lineRule="exact"/>
                  <w:suppressOverlap/>
                  <w:jc w:val="center"/>
                </w:pPr>
              </w:pPrChange>
            </w:pPr>
            <w:ins w:id="2922" w:author="王少新" w:date="2020-05-26T11:02:00Z">
              <w:r w:rsidRPr="00F6496F">
                <w:rPr>
                  <w:rFonts w:ascii="宋体" w:hAnsi="宋体" w:cs="Microsoft Sans Serif" w:hint="eastAsia"/>
                  <w:color w:val="000000"/>
                  <w:kern w:val="0"/>
                  <w:szCs w:val="21"/>
                  <w:rPrChange w:id="2923"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924"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25" w:author="王少新" w:date="2020-05-26T11:02:00Z"/>
                <w:rFonts w:ascii="宋体" w:hAnsi="宋体" w:cs="Microsoft Sans Serif" w:hint="eastAsia"/>
                <w:color w:val="000000"/>
                <w:kern w:val="0"/>
                <w:szCs w:val="21"/>
                <w:rPrChange w:id="2926" w:author="李德环" w:date="2020-05-27T15:33:00Z">
                  <w:rPr>
                    <w:ins w:id="2927" w:author="王少新" w:date="2020-05-26T11:02:00Z"/>
                    <w:rFonts w:ascii="Microsoft Sans Serif" w:hAnsi="Microsoft Sans Serif" w:cs="Microsoft Sans Serif" w:hint="eastAsia"/>
                    <w:color w:val="000000"/>
                    <w:kern w:val="0"/>
                    <w:sz w:val="20"/>
                    <w:szCs w:val="20"/>
                  </w:rPr>
                </w:rPrChange>
              </w:rPr>
              <w:pPrChange w:id="2928" w:author="李德环" w:date="2020-05-27T15:38:00Z">
                <w:pPr>
                  <w:framePr w:hSpace="180" w:wrap="around" w:vAnchor="text" w:hAnchor="page" w:xAlign="center" w:y="608"/>
                  <w:widowControl/>
                  <w:spacing w:line="280" w:lineRule="exact"/>
                  <w:suppressOverlap/>
                  <w:jc w:val="center"/>
                </w:pPr>
              </w:pPrChange>
            </w:pPr>
            <w:ins w:id="2929" w:author="王少新" w:date="2020-05-26T11:02:00Z">
              <w:r w:rsidRPr="00F6496F">
                <w:rPr>
                  <w:rFonts w:ascii="宋体" w:hAnsi="宋体" w:cs="Microsoft Sans Serif" w:hint="eastAsia"/>
                  <w:color w:val="000000"/>
                  <w:kern w:val="0"/>
                  <w:szCs w:val="21"/>
                  <w:rPrChange w:id="2930"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931" w:author="李德环" w:date="2020-05-27T15:38:00Z">
            <w:tblPrEx>
              <w:tblW w:w="14425" w:type="dxa"/>
            </w:tblPrEx>
          </w:tblPrExChange>
        </w:tblPrEx>
        <w:trPr>
          <w:trHeight w:val="397"/>
          <w:ins w:id="2932" w:author="王少新" w:date="2020-05-26T11:02:00Z"/>
          <w:trPrChange w:id="2933"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934"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35" w:author="王少新" w:date="2020-05-26T11:02:00Z"/>
                <w:rFonts w:ascii="宋体" w:hAnsi="宋体" w:cs="Microsoft Sans Serif"/>
                <w:color w:val="000000"/>
                <w:kern w:val="0"/>
                <w:szCs w:val="21"/>
                <w:rPrChange w:id="2936" w:author="李德环" w:date="2020-05-27T15:33:00Z">
                  <w:rPr>
                    <w:ins w:id="2937" w:author="王少新" w:date="2020-05-26T11:02:00Z"/>
                    <w:rFonts w:ascii="Microsoft Sans Serif" w:hAnsi="Microsoft Sans Serif" w:cs="Microsoft Sans Serif"/>
                    <w:color w:val="000000"/>
                    <w:kern w:val="0"/>
                    <w:sz w:val="20"/>
                    <w:szCs w:val="20"/>
                  </w:rPr>
                </w:rPrChange>
              </w:rPr>
              <w:pPrChange w:id="2938" w:author="李德环" w:date="2020-05-27T15:38:00Z">
                <w:pPr>
                  <w:framePr w:hSpace="180" w:wrap="around" w:vAnchor="text" w:hAnchor="page" w:xAlign="center" w:y="608"/>
                  <w:widowControl/>
                  <w:spacing w:line="280" w:lineRule="exact"/>
                  <w:suppressOverlap/>
                  <w:jc w:val="center"/>
                </w:pPr>
              </w:pPrChange>
            </w:pPr>
            <w:ins w:id="2939" w:author="王少新" w:date="2020-05-26T11:02:00Z">
              <w:r w:rsidRPr="00F6496F">
                <w:rPr>
                  <w:rFonts w:ascii="宋体" w:hAnsi="宋体" w:cs="Microsoft Sans Serif"/>
                  <w:color w:val="000000"/>
                  <w:kern w:val="0"/>
                  <w:szCs w:val="21"/>
                  <w:rPrChange w:id="2940" w:author="李德环" w:date="2020-05-27T15:33:00Z">
                    <w:rPr>
                      <w:rFonts w:ascii="Microsoft Sans Serif" w:hAnsi="Microsoft Sans Serif" w:cs="Microsoft Sans Serif"/>
                      <w:color w:val="000000"/>
                      <w:kern w:val="0"/>
                      <w:sz w:val="20"/>
                      <w:szCs w:val="20"/>
                    </w:rPr>
                  </w:rPrChange>
                </w:rPr>
                <w:lastRenderedPageBreak/>
                <w:t>49</w:t>
              </w:r>
            </w:ins>
          </w:p>
        </w:tc>
        <w:tc>
          <w:tcPr>
            <w:tcW w:w="1362" w:type="dxa"/>
            <w:tcBorders>
              <w:top w:val="single" w:sz="4" w:space="0" w:color="auto"/>
              <w:left w:val="nil"/>
              <w:bottom w:val="single" w:sz="4" w:space="0" w:color="auto"/>
              <w:right w:val="single" w:sz="4" w:space="0" w:color="auto"/>
            </w:tcBorders>
            <w:noWrap/>
            <w:vAlign w:val="center"/>
            <w:tcPrChange w:id="2941" w:author="李德环" w:date="2020-05-27T15:38:00Z">
              <w:tcPr>
                <w:tcW w:w="136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42" w:author="王少新" w:date="2020-05-26T11:02:00Z"/>
                <w:rFonts w:ascii="宋体" w:hAnsi="宋体" w:cs="Microsoft Sans Serif" w:hint="eastAsia"/>
                <w:color w:val="000000"/>
                <w:kern w:val="0"/>
                <w:szCs w:val="21"/>
                <w:rPrChange w:id="2943" w:author="李德环" w:date="2020-05-27T15:33:00Z">
                  <w:rPr>
                    <w:ins w:id="2944" w:author="王少新" w:date="2020-05-26T11:02:00Z"/>
                    <w:rFonts w:ascii="Microsoft Sans Serif" w:hAnsi="Microsoft Sans Serif" w:cs="Microsoft Sans Serif" w:hint="eastAsia"/>
                    <w:color w:val="000000"/>
                    <w:kern w:val="0"/>
                    <w:sz w:val="20"/>
                    <w:szCs w:val="20"/>
                  </w:rPr>
                </w:rPrChange>
              </w:rPr>
              <w:pPrChange w:id="2945" w:author="李德环" w:date="2020-05-27T15:38:00Z">
                <w:pPr>
                  <w:framePr w:hSpace="180" w:wrap="around" w:vAnchor="text" w:hAnchor="page" w:xAlign="center" w:y="608"/>
                  <w:widowControl/>
                  <w:spacing w:line="280" w:lineRule="exact"/>
                  <w:suppressOverlap/>
                  <w:jc w:val="center"/>
                </w:pPr>
              </w:pPrChange>
            </w:pPr>
            <w:ins w:id="2946" w:author="王少新" w:date="2020-05-26T11:02:00Z">
              <w:r w:rsidRPr="00F6496F">
                <w:rPr>
                  <w:rFonts w:ascii="宋体" w:hAnsi="宋体" w:cs="Microsoft Sans Serif" w:hint="eastAsia"/>
                  <w:color w:val="000000"/>
                  <w:kern w:val="0"/>
                  <w:szCs w:val="21"/>
                  <w:rPrChange w:id="2947" w:author="李德环" w:date="2020-05-27T15:33:00Z">
                    <w:rPr>
                      <w:rFonts w:ascii="Microsoft Sans Serif" w:hAnsi="Microsoft Sans Serif" w:cs="Microsoft Sans Serif" w:hint="eastAsia"/>
                      <w:color w:val="000000"/>
                      <w:kern w:val="0"/>
                      <w:sz w:val="20"/>
                      <w:szCs w:val="20"/>
                    </w:rPr>
                  </w:rPrChange>
                </w:rPr>
                <w:t>2018C35021</w:t>
              </w:r>
            </w:ins>
          </w:p>
        </w:tc>
        <w:tc>
          <w:tcPr>
            <w:tcW w:w="4770" w:type="dxa"/>
            <w:tcBorders>
              <w:top w:val="single" w:sz="4" w:space="0" w:color="auto"/>
              <w:left w:val="nil"/>
              <w:bottom w:val="single" w:sz="4" w:space="0" w:color="auto"/>
              <w:right w:val="single" w:sz="4" w:space="0" w:color="auto"/>
            </w:tcBorders>
            <w:vAlign w:val="center"/>
            <w:tcPrChange w:id="2948" w:author="李德环" w:date="2020-05-27T15:38:00Z">
              <w:tcPr>
                <w:tcW w:w="3151" w:type="dxa"/>
                <w:tcBorders>
                  <w:top w:val="single" w:sz="4" w:space="0" w:color="auto"/>
                  <w:left w:val="nil"/>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2949" w:author="王少新" w:date="2020-05-26T11:02:00Z"/>
                <w:rFonts w:ascii="宋体" w:hAnsi="宋体" w:cs="Microsoft Sans Serif" w:hint="eastAsia"/>
                <w:color w:val="000000"/>
                <w:kern w:val="0"/>
                <w:szCs w:val="21"/>
                <w:rPrChange w:id="2950" w:author="李德环" w:date="2020-05-27T15:33:00Z">
                  <w:rPr>
                    <w:ins w:id="2951" w:author="王少新" w:date="2020-05-26T11:02:00Z"/>
                    <w:rFonts w:ascii="Microsoft Sans Serif" w:hAnsi="Microsoft Sans Serif" w:cs="Microsoft Sans Serif" w:hint="eastAsia"/>
                    <w:color w:val="000000"/>
                    <w:kern w:val="0"/>
                    <w:sz w:val="20"/>
                    <w:szCs w:val="20"/>
                  </w:rPr>
                </w:rPrChange>
              </w:rPr>
              <w:pPrChange w:id="2952" w:author="李德环" w:date="2020-05-27T15:38:00Z">
                <w:pPr>
                  <w:framePr w:hSpace="180" w:wrap="around" w:vAnchor="text" w:hAnchor="page" w:xAlign="center" w:y="608"/>
                  <w:widowControl/>
                  <w:spacing w:line="280" w:lineRule="exact"/>
                  <w:suppressOverlap/>
                  <w:jc w:val="center"/>
                </w:pPr>
              </w:pPrChange>
            </w:pPr>
            <w:ins w:id="2953" w:author="王少新" w:date="2020-05-26T11:02:00Z">
              <w:r w:rsidRPr="00F6496F">
                <w:rPr>
                  <w:rFonts w:ascii="宋体" w:hAnsi="宋体" w:cs="Microsoft Sans Serif" w:hint="eastAsia"/>
                  <w:color w:val="000000"/>
                  <w:kern w:val="0"/>
                  <w:szCs w:val="21"/>
                  <w:rPrChange w:id="2954" w:author="李德环" w:date="2020-05-27T15:33:00Z">
                    <w:rPr>
                      <w:rFonts w:ascii="Microsoft Sans Serif" w:hAnsi="Microsoft Sans Serif" w:cs="Microsoft Sans Serif" w:hint="eastAsia"/>
                      <w:color w:val="000000"/>
                      <w:kern w:val="0"/>
                      <w:sz w:val="20"/>
                      <w:szCs w:val="20"/>
                    </w:rPr>
                  </w:rPrChange>
                </w:rPr>
                <w:t>浙江加强与俄语国家高等教育合作发展的行动策略研究</w:t>
              </w:r>
            </w:ins>
          </w:p>
        </w:tc>
        <w:tc>
          <w:tcPr>
            <w:tcW w:w="2126" w:type="dxa"/>
            <w:tcBorders>
              <w:top w:val="single" w:sz="4" w:space="0" w:color="auto"/>
              <w:left w:val="nil"/>
              <w:bottom w:val="single" w:sz="4" w:space="0" w:color="auto"/>
              <w:right w:val="single" w:sz="4" w:space="0" w:color="auto"/>
            </w:tcBorders>
            <w:noWrap/>
            <w:vAlign w:val="center"/>
            <w:tcPrChange w:id="2955" w:author="李德环" w:date="2020-05-27T15:38:00Z">
              <w:tcPr>
                <w:tcW w:w="2088"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56" w:author="王少新" w:date="2020-05-26T11:02:00Z"/>
                <w:rFonts w:ascii="宋体" w:hAnsi="宋体" w:cs="Microsoft Sans Serif" w:hint="eastAsia"/>
                <w:color w:val="000000"/>
                <w:kern w:val="0"/>
                <w:szCs w:val="21"/>
                <w:rPrChange w:id="2957" w:author="李德环" w:date="2020-05-27T15:33:00Z">
                  <w:rPr>
                    <w:ins w:id="2958" w:author="王少新" w:date="2020-05-26T11:02:00Z"/>
                    <w:rFonts w:ascii="Microsoft Sans Serif" w:hAnsi="Microsoft Sans Serif" w:cs="Microsoft Sans Serif" w:hint="eastAsia"/>
                    <w:color w:val="000000"/>
                    <w:kern w:val="0"/>
                    <w:sz w:val="20"/>
                    <w:szCs w:val="20"/>
                  </w:rPr>
                </w:rPrChange>
              </w:rPr>
              <w:pPrChange w:id="2959" w:author="李德环" w:date="2020-05-27T15:38:00Z">
                <w:pPr>
                  <w:framePr w:hSpace="180" w:wrap="around" w:vAnchor="text" w:hAnchor="page" w:xAlign="center" w:y="608"/>
                  <w:widowControl/>
                  <w:spacing w:line="280" w:lineRule="exact"/>
                  <w:suppressOverlap/>
                  <w:jc w:val="center"/>
                </w:pPr>
              </w:pPrChange>
            </w:pPr>
            <w:ins w:id="2960" w:author="王少新" w:date="2020-05-26T11:02:00Z">
              <w:r w:rsidRPr="00F6496F">
                <w:rPr>
                  <w:rFonts w:ascii="宋体" w:hAnsi="宋体" w:cs="Microsoft Sans Serif" w:hint="eastAsia"/>
                  <w:color w:val="000000"/>
                  <w:kern w:val="0"/>
                  <w:szCs w:val="21"/>
                  <w:rPrChange w:id="2961"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nil"/>
              <w:bottom w:val="single" w:sz="4" w:space="0" w:color="auto"/>
              <w:right w:val="single" w:sz="4" w:space="0" w:color="auto"/>
            </w:tcBorders>
            <w:noWrap/>
            <w:vAlign w:val="center"/>
            <w:tcPrChange w:id="2962" w:author="李德环" w:date="2020-05-27T15:38:00Z">
              <w:tcPr>
                <w:tcW w:w="254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63" w:author="王少新" w:date="2020-05-26T11:02:00Z"/>
                <w:rFonts w:ascii="宋体" w:hAnsi="宋体" w:cs="Microsoft Sans Serif" w:hint="eastAsia"/>
                <w:color w:val="000000"/>
                <w:kern w:val="0"/>
                <w:szCs w:val="21"/>
                <w:rPrChange w:id="2964" w:author="李德环" w:date="2020-05-27T15:33:00Z">
                  <w:rPr>
                    <w:ins w:id="2965" w:author="王少新" w:date="2020-05-26T11:02:00Z"/>
                    <w:rFonts w:ascii="Microsoft Sans Serif" w:hAnsi="Microsoft Sans Serif" w:cs="Microsoft Sans Serif" w:hint="eastAsia"/>
                    <w:color w:val="000000"/>
                    <w:kern w:val="0"/>
                    <w:sz w:val="20"/>
                    <w:szCs w:val="20"/>
                  </w:rPr>
                </w:rPrChange>
              </w:rPr>
              <w:pPrChange w:id="2966" w:author="李德环" w:date="2020-05-27T15:38:00Z">
                <w:pPr>
                  <w:framePr w:hSpace="180" w:wrap="around" w:vAnchor="text" w:hAnchor="page" w:xAlign="center" w:y="608"/>
                  <w:widowControl/>
                  <w:spacing w:line="280" w:lineRule="exact"/>
                  <w:suppressOverlap/>
                  <w:jc w:val="center"/>
                </w:pPr>
              </w:pPrChange>
            </w:pPr>
            <w:ins w:id="2967" w:author="王少新" w:date="2020-05-26T11:02:00Z">
              <w:r w:rsidRPr="00F6496F">
                <w:rPr>
                  <w:rFonts w:ascii="宋体" w:hAnsi="宋体" w:cs="Microsoft Sans Serif" w:hint="eastAsia"/>
                  <w:color w:val="000000"/>
                  <w:kern w:val="0"/>
                  <w:szCs w:val="21"/>
                  <w:rPrChange w:id="2968" w:author="李德环" w:date="2020-05-27T15:33:00Z">
                    <w:rPr>
                      <w:rFonts w:ascii="Microsoft Sans Serif" w:hAnsi="Microsoft Sans Serif" w:cs="Microsoft Sans Serif" w:hint="eastAsia"/>
                      <w:color w:val="000000"/>
                      <w:kern w:val="0"/>
                      <w:sz w:val="20"/>
                      <w:szCs w:val="20"/>
                    </w:rPr>
                  </w:rPrChange>
                </w:rPr>
                <w:t>湖州师范学院</w:t>
              </w:r>
            </w:ins>
          </w:p>
        </w:tc>
        <w:tc>
          <w:tcPr>
            <w:tcW w:w="1134" w:type="dxa"/>
            <w:tcBorders>
              <w:top w:val="single" w:sz="4" w:space="0" w:color="auto"/>
              <w:left w:val="nil"/>
              <w:bottom w:val="single" w:sz="4" w:space="0" w:color="auto"/>
              <w:right w:val="single" w:sz="4" w:space="0" w:color="auto"/>
            </w:tcBorders>
            <w:noWrap/>
            <w:vAlign w:val="center"/>
            <w:tcPrChange w:id="2969" w:author="李德环" w:date="2020-05-27T15:38:00Z">
              <w:tcPr>
                <w:tcW w:w="992"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70" w:author="王少新" w:date="2020-05-26T11:02:00Z"/>
                <w:rFonts w:ascii="宋体" w:hAnsi="宋体" w:cs="Microsoft Sans Serif" w:hint="eastAsia"/>
                <w:color w:val="000000"/>
                <w:kern w:val="0"/>
                <w:szCs w:val="21"/>
                <w:rPrChange w:id="2971" w:author="李德环" w:date="2020-05-27T15:33:00Z">
                  <w:rPr>
                    <w:ins w:id="2972" w:author="王少新" w:date="2020-05-26T11:02:00Z"/>
                    <w:rFonts w:ascii="Microsoft Sans Serif" w:hAnsi="Microsoft Sans Serif" w:cs="Microsoft Sans Serif" w:hint="eastAsia"/>
                    <w:color w:val="000000"/>
                    <w:kern w:val="0"/>
                    <w:sz w:val="20"/>
                    <w:szCs w:val="20"/>
                  </w:rPr>
                </w:rPrChange>
              </w:rPr>
              <w:pPrChange w:id="2973" w:author="李德环" w:date="2020-05-27T15:38:00Z">
                <w:pPr>
                  <w:framePr w:hSpace="180" w:wrap="around" w:vAnchor="text" w:hAnchor="page" w:xAlign="center" w:y="608"/>
                  <w:widowControl/>
                  <w:spacing w:line="280" w:lineRule="exact"/>
                  <w:suppressOverlap/>
                  <w:jc w:val="center"/>
                </w:pPr>
              </w:pPrChange>
            </w:pPr>
            <w:ins w:id="2974" w:author="王少新" w:date="2020-05-26T11:02:00Z">
              <w:r w:rsidRPr="00F6496F">
                <w:rPr>
                  <w:rFonts w:ascii="宋体" w:hAnsi="宋体" w:cs="Microsoft Sans Serif" w:hint="eastAsia"/>
                  <w:color w:val="000000"/>
                  <w:kern w:val="0"/>
                  <w:szCs w:val="21"/>
                  <w:rPrChange w:id="2975" w:author="李德环" w:date="2020-05-27T15:33:00Z">
                    <w:rPr>
                      <w:rFonts w:ascii="Microsoft Sans Serif" w:hAnsi="Microsoft Sans Serif" w:cs="Microsoft Sans Serif" w:hint="eastAsia"/>
                      <w:color w:val="000000"/>
                      <w:kern w:val="0"/>
                      <w:sz w:val="20"/>
                      <w:szCs w:val="20"/>
                    </w:rPr>
                  </w:rPrChange>
                </w:rPr>
                <w:t>朱静</w:t>
              </w:r>
            </w:ins>
          </w:p>
        </w:tc>
        <w:tc>
          <w:tcPr>
            <w:tcW w:w="1134" w:type="dxa"/>
            <w:tcBorders>
              <w:top w:val="single" w:sz="4" w:space="0" w:color="auto"/>
              <w:left w:val="nil"/>
              <w:bottom w:val="single" w:sz="4" w:space="0" w:color="auto"/>
              <w:right w:val="single" w:sz="4" w:space="0" w:color="auto"/>
            </w:tcBorders>
            <w:noWrap/>
            <w:vAlign w:val="center"/>
            <w:tcPrChange w:id="2976" w:author="李德环" w:date="2020-05-27T15:38:00Z">
              <w:tcPr>
                <w:tcW w:w="2375" w:type="dxa"/>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77" w:author="王少新" w:date="2020-05-26T11:02:00Z"/>
                <w:rFonts w:ascii="宋体" w:hAnsi="宋体" w:cs="Microsoft Sans Serif" w:hint="eastAsia"/>
                <w:color w:val="000000"/>
                <w:kern w:val="0"/>
                <w:szCs w:val="21"/>
                <w:rPrChange w:id="2978" w:author="李德环" w:date="2020-05-27T15:33:00Z">
                  <w:rPr>
                    <w:ins w:id="2979" w:author="王少新" w:date="2020-05-26T11:02:00Z"/>
                    <w:rFonts w:ascii="Microsoft Sans Serif" w:hAnsi="Microsoft Sans Serif" w:cs="Microsoft Sans Serif" w:hint="eastAsia"/>
                    <w:color w:val="000000"/>
                    <w:kern w:val="0"/>
                    <w:sz w:val="20"/>
                    <w:szCs w:val="20"/>
                  </w:rPr>
                </w:rPrChange>
              </w:rPr>
              <w:pPrChange w:id="2980" w:author="李德环" w:date="2020-05-27T15:38:00Z">
                <w:pPr>
                  <w:framePr w:hSpace="180" w:wrap="around" w:vAnchor="text" w:hAnchor="page" w:xAlign="center" w:y="608"/>
                  <w:widowControl/>
                  <w:spacing w:line="280" w:lineRule="exact"/>
                  <w:suppressOverlap/>
                  <w:jc w:val="center"/>
                </w:pPr>
              </w:pPrChange>
            </w:pPr>
            <w:ins w:id="2981" w:author="王少新" w:date="2020-05-26T11:02:00Z">
              <w:r w:rsidRPr="00F6496F">
                <w:rPr>
                  <w:rFonts w:ascii="宋体" w:hAnsi="宋体" w:cs="Microsoft Sans Serif" w:hint="eastAsia"/>
                  <w:color w:val="000000"/>
                  <w:kern w:val="0"/>
                  <w:szCs w:val="21"/>
                  <w:rPrChange w:id="2982"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nil"/>
              <w:bottom w:val="single" w:sz="4" w:space="0" w:color="auto"/>
              <w:right w:val="single" w:sz="4" w:space="0" w:color="auto"/>
            </w:tcBorders>
            <w:noWrap/>
            <w:vAlign w:val="center"/>
            <w:tcPrChange w:id="2983" w:author="李德环" w:date="2020-05-27T15:38:00Z">
              <w:tcPr>
                <w:tcW w:w="1276" w:type="dxa"/>
                <w:gridSpan w:val="2"/>
                <w:tcBorders>
                  <w:top w:val="single" w:sz="4" w:space="0" w:color="auto"/>
                  <w:left w:val="nil"/>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84" w:author="王少新" w:date="2020-05-26T11:02:00Z"/>
                <w:rFonts w:ascii="宋体" w:hAnsi="宋体" w:cs="Microsoft Sans Serif" w:hint="eastAsia"/>
                <w:color w:val="000000"/>
                <w:kern w:val="0"/>
                <w:szCs w:val="21"/>
                <w:rPrChange w:id="2985" w:author="李德环" w:date="2020-05-27T15:33:00Z">
                  <w:rPr>
                    <w:ins w:id="2986" w:author="王少新" w:date="2020-05-26T11:02:00Z"/>
                    <w:rFonts w:ascii="Microsoft Sans Serif" w:hAnsi="Microsoft Sans Serif" w:cs="Microsoft Sans Serif" w:hint="eastAsia"/>
                    <w:color w:val="000000"/>
                    <w:kern w:val="0"/>
                    <w:sz w:val="20"/>
                    <w:szCs w:val="20"/>
                  </w:rPr>
                </w:rPrChange>
              </w:rPr>
              <w:pPrChange w:id="2987" w:author="李德环" w:date="2020-05-27T15:38:00Z">
                <w:pPr>
                  <w:framePr w:hSpace="180" w:wrap="around" w:vAnchor="text" w:hAnchor="page" w:xAlign="center" w:y="608"/>
                  <w:widowControl/>
                  <w:spacing w:line="280" w:lineRule="exact"/>
                  <w:suppressOverlap/>
                  <w:jc w:val="center"/>
                </w:pPr>
              </w:pPrChange>
            </w:pPr>
            <w:ins w:id="2988" w:author="王少新" w:date="2020-05-26T11:02:00Z">
              <w:r w:rsidRPr="00F6496F">
                <w:rPr>
                  <w:rFonts w:ascii="宋体" w:hAnsi="宋体" w:cs="Microsoft Sans Serif" w:hint="eastAsia"/>
                  <w:color w:val="000000"/>
                  <w:kern w:val="0"/>
                  <w:szCs w:val="21"/>
                  <w:rPrChange w:id="2989"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2990" w:author="李德环" w:date="2020-05-27T15:38:00Z">
            <w:tblPrEx>
              <w:tblW w:w="14425" w:type="dxa"/>
            </w:tblPrEx>
          </w:tblPrExChange>
        </w:tblPrEx>
        <w:trPr>
          <w:trHeight w:val="397"/>
          <w:ins w:id="2991" w:author="王少新" w:date="2020-05-26T11:02:00Z"/>
          <w:trPrChange w:id="2992"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2993"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2994" w:author="王少新" w:date="2020-05-26T11:02:00Z"/>
                <w:rFonts w:ascii="宋体" w:hAnsi="宋体" w:cs="Microsoft Sans Serif"/>
                <w:color w:val="000000"/>
                <w:kern w:val="0"/>
                <w:szCs w:val="21"/>
                <w:rPrChange w:id="2995" w:author="李德环" w:date="2020-05-27T15:33:00Z">
                  <w:rPr>
                    <w:ins w:id="2996" w:author="王少新" w:date="2020-05-26T11:02:00Z"/>
                    <w:rFonts w:ascii="Microsoft Sans Serif" w:hAnsi="Microsoft Sans Serif" w:cs="Microsoft Sans Serif"/>
                    <w:color w:val="000000"/>
                    <w:kern w:val="0"/>
                    <w:sz w:val="20"/>
                    <w:szCs w:val="20"/>
                  </w:rPr>
                </w:rPrChange>
              </w:rPr>
              <w:pPrChange w:id="2997" w:author="李德环" w:date="2020-05-27T15:38:00Z">
                <w:pPr>
                  <w:framePr w:hSpace="180" w:wrap="around" w:vAnchor="text" w:hAnchor="page" w:xAlign="center" w:y="608"/>
                  <w:widowControl/>
                  <w:spacing w:line="280" w:lineRule="exact"/>
                  <w:suppressOverlap/>
                  <w:jc w:val="center"/>
                </w:pPr>
              </w:pPrChange>
            </w:pPr>
            <w:ins w:id="2998" w:author="王少新" w:date="2020-05-26T11:02:00Z">
              <w:r w:rsidRPr="00F6496F">
                <w:rPr>
                  <w:rFonts w:ascii="宋体" w:hAnsi="宋体" w:cs="Microsoft Sans Serif"/>
                  <w:color w:val="000000"/>
                  <w:kern w:val="0"/>
                  <w:szCs w:val="21"/>
                  <w:rPrChange w:id="2999" w:author="李德环" w:date="2020-05-27T15:33:00Z">
                    <w:rPr>
                      <w:rFonts w:ascii="Microsoft Sans Serif" w:hAnsi="Microsoft Sans Serif" w:cs="Microsoft Sans Serif"/>
                      <w:color w:val="000000"/>
                      <w:kern w:val="0"/>
                      <w:sz w:val="20"/>
                      <w:szCs w:val="20"/>
                    </w:rPr>
                  </w:rPrChange>
                </w:rPr>
                <w:t>50</w:t>
              </w:r>
            </w:ins>
          </w:p>
        </w:tc>
        <w:tc>
          <w:tcPr>
            <w:tcW w:w="1362" w:type="dxa"/>
            <w:tcBorders>
              <w:top w:val="single" w:sz="4" w:space="0" w:color="auto"/>
              <w:left w:val="single" w:sz="4" w:space="0" w:color="auto"/>
              <w:bottom w:val="single" w:sz="4" w:space="0" w:color="auto"/>
              <w:right w:val="single" w:sz="4" w:space="0" w:color="auto"/>
            </w:tcBorders>
            <w:noWrap/>
            <w:vAlign w:val="center"/>
            <w:tcPrChange w:id="3000" w:author="李德环" w:date="2020-05-27T15:38:00Z">
              <w:tcPr>
                <w:tcW w:w="1362"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01" w:author="王少新" w:date="2020-05-26T11:02:00Z"/>
                <w:rFonts w:ascii="宋体" w:hAnsi="宋体" w:cs="Microsoft Sans Serif" w:hint="eastAsia"/>
                <w:color w:val="000000"/>
                <w:kern w:val="0"/>
                <w:szCs w:val="21"/>
                <w:rPrChange w:id="3002" w:author="李德环" w:date="2020-05-27T15:33:00Z">
                  <w:rPr>
                    <w:ins w:id="3003" w:author="王少新" w:date="2020-05-26T11:02:00Z"/>
                    <w:rFonts w:ascii="Microsoft Sans Serif" w:hAnsi="Microsoft Sans Serif" w:cs="Microsoft Sans Serif" w:hint="eastAsia"/>
                    <w:color w:val="000000"/>
                    <w:kern w:val="0"/>
                    <w:sz w:val="20"/>
                    <w:szCs w:val="20"/>
                  </w:rPr>
                </w:rPrChange>
              </w:rPr>
              <w:pPrChange w:id="3004" w:author="李德环" w:date="2020-05-27T15:38:00Z">
                <w:pPr>
                  <w:framePr w:hSpace="180" w:wrap="around" w:vAnchor="text" w:hAnchor="page" w:xAlign="center" w:y="608"/>
                  <w:widowControl/>
                  <w:spacing w:line="280" w:lineRule="exact"/>
                  <w:suppressOverlap/>
                  <w:jc w:val="center"/>
                </w:pPr>
              </w:pPrChange>
            </w:pPr>
            <w:ins w:id="3005" w:author="王少新" w:date="2020-05-26T11:02:00Z">
              <w:r w:rsidRPr="00F6496F">
                <w:rPr>
                  <w:rFonts w:ascii="宋体" w:hAnsi="宋体" w:cs="Microsoft Sans Serif" w:hint="eastAsia"/>
                  <w:color w:val="000000"/>
                  <w:kern w:val="0"/>
                  <w:szCs w:val="21"/>
                  <w:rPrChange w:id="3006" w:author="李德环" w:date="2020-05-27T15:33:00Z">
                    <w:rPr>
                      <w:rFonts w:ascii="Microsoft Sans Serif" w:hAnsi="Microsoft Sans Serif" w:cs="Microsoft Sans Serif" w:hint="eastAsia"/>
                      <w:color w:val="000000"/>
                      <w:kern w:val="0"/>
                      <w:sz w:val="20"/>
                      <w:szCs w:val="20"/>
                    </w:rPr>
                  </w:rPrChange>
                </w:rPr>
                <w:t>2018C35023</w:t>
              </w:r>
            </w:ins>
          </w:p>
        </w:tc>
        <w:tc>
          <w:tcPr>
            <w:tcW w:w="4770" w:type="dxa"/>
            <w:tcBorders>
              <w:top w:val="single" w:sz="4" w:space="0" w:color="auto"/>
              <w:left w:val="single" w:sz="4" w:space="0" w:color="auto"/>
              <w:bottom w:val="single" w:sz="4" w:space="0" w:color="auto"/>
              <w:right w:val="single" w:sz="4" w:space="0" w:color="auto"/>
            </w:tcBorders>
            <w:vAlign w:val="center"/>
            <w:tcPrChange w:id="3007"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08" w:author="王少新" w:date="2020-05-26T11:02:00Z"/>
                <w:rFonts w:ascii="宋体" w:hAnsi="宋体" w:cs="Microsoft Sans Serif" w:hint="eastAsia"/>
                <w:color w:val="000000"/>
                <w:kern w:val="0"/>
                <w:szCs w:val="21"/>
                <w:rPrChange w:id="3009" w:author="李德环" w:date="2020-05-27T15:33:00Z">
                  <w:rPr>
                    <w:ins w:id="3010" w:author="王少新" w:date="2020-05-26T11:02:00Z"/>
                    <w:rFonts w:ascii="Microsoft Sans Serif" w:hAnsi="Microsoft Sans Serif" w:cs="Microsoft Sans Serif" w:hint="eastAsia"/>
                    <w:color w:val="000000"/>
                    <w:kern w:val="0"/>
                    <w:sz w:val="20"/>
                    <w:szCs w:val="20"/>
                  </w:rPr>
                </w:rPrChange>
              </w:rPr>
              <w:pPrChange w:id="3011" w:author="李德环" w:date="2020-05-27T15:38:00Z">
                <w:pPr>
                  <w:framePr w:hSpace="180" w:wrap="around" w:vAnchor="text" w:hAnchor="page" w:xAlign="center" w:y="608"/>
                  <w:widowControl/>
                  <w:spacing w:line="280" w:lineRule="exact"/>
                  <w:suppressOverlap/>
                  <w:jc w:val="center"/>
                </w:pPr>
              </w:pPrChange>
            </w:pPr>
            <w:ins w:id="3012" w:author="王少新" w:date="2020-05-26T11:02:00Z">
              <w:r w:rsidRPr="00F6496F">
                <w:rPr>
                  <w:rFonts w:ascii="宋体" w:hAnsi="宋体" w:cs="Microsoft Sans Serif" w:hint="eastAsia"/>
                  <w:color w:val="000000"/>
                  <w:kern w:val="0"/>
                  <w:szCs w:val="21"/>
                  <w:rPrChange w:id="3013" w:author="李德环" w:date="2020-05-27T15:33:00Z">
                    <w:rPr>
                      <w:rFonts w:ascii="Microsoft Sans Serif" w:hAnsi="Microsoft Sans Serif" w:cs="Microsoft Sans Serif" w:hint="eastAsia"/>
                      <w:color w:val="000000"/>
                      <w:kern w:val="0"/>
                      <w:sz w:val="20"/>
                      <w:szCs w:val="20"/>
                    </w:rPr>
                  </w:rPrChange>
                </w:rPr>
                <w:t>服务设计驱动下的智慧居家养老模式研究</w:t>
              </w:r>
            </w:ins>
          </w:p>
        </w:tc>
        <w:tc>
          <w:tcPr>
            <w:tcW w:w="2126" w:type="dxa"/>
            <w:tcBorders>
              <w:top w:val="single" w:sz="4" w:space="0" w:color="auto"/>
              <w:left w:val="single" w:sz="4" w:space="0" w:color="auto"/>
              <w:bottom w:val="single" w:sz="4" w:space="0" w:color="auto"/>
              <w:right w:val="single" w:sz="4" w:space="0" w:color="auto"/>
            </w:tcBorders>
            <w:noWrap/>
            <w:vAlign w:val="center"/>
            <w:tcPrChange w:id="3014" w:author="李德环" w:date="2020-05-27T15:38:00Z">
              <w:tcPr>
                <w:tcW w:w="2088"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15" w:author="王少新" w:date="2020-05-26T11:02:00Z"/>
                <w:rFonts w:ascii="宋体" w:hAnsi="宋体" w:cs="Microsoft Sans Serif" w:hint="eastAsia"/>
                <w:color w:val="000000"/>
                <w:kern w:val="0"/>
                <w:szCs w:val="21"/>
                <w:rPrChange w:id="3016" w:author="李德环" w:date="2020-05-27T15:33:00Z">
                  <w:rPr>
                    <w:ins w:id="3017" w:author="王少新" w:date="2020-05-26T11:02:00Z"/>
                    <w:rFonts w:ascii="Microsoft Sans Serif" w:hAnsi="Microsoft Sans Serif" w:cs="Microsoft Sans Serif" w:hint="eastAsia"/>
                    <w:color w:val="000000"/>
                    <w:kern w:val="0"/>
                    <w:sz w:val="20"/>
                    <w:szCs w:val="20"/>
                  </w:rPr>
                </w:rPrChange>
              </w:rPr>
              <w:pPrChange w:id="3018" w:author="李德环" w:date="2020-05-27T15:38:00Z">
                <w:pPr>
                  <w:framePr w:hSpace="180" w:wrap="around" w:vAnchor="text" w:hAnchor="page" w:xAlign="center" w:y="608"/>
                  <w:widowControl/>
                  <w:spacing w:line="280" w:lineRule="exact"/>
                  <w:suppressOverlap/>
                  <w:jc w:val="center"/>
                </w:pPr>
              </w:pPrChange>
            </w:pPr>
            <w:ins w:id="3019" w:author="王少新" w:date="2020-05-26T11:02:00Z">
              <w:r w:rsidRPr="00F6496F">
                <w:rPr>
                  <w:rFonts w:ascii="宋体" w:hAnsi="宋体" w:cs="Microsoft Sans Serif" w:hint="eastAsia"/>
                  <w:color w:val="000000"/>
                  <w:kern w:val="0"/>
                  <w:szCs w:val="21"/>
                  <w:rPrChange w:id="3020"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noWrap/>
            <w:vAlign w:val="center"/>
            <w:tcPrChange w:id="3021" w:author="李德环" w:date="2020-05-27T15:38:00Z">
              <w:tcPr>
                <w:tcW w:w="2542"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22" w:author="王少新" w:date="2020-05-26T11:02:00Z"/>
                <w:rFonts w:ascii="宋体" w:hAnsi="宋体" w:cs="Microsoft Sans Serif" w:hint="eastAsia"/>
                <w:color w:val="000000"/>
                <w:kern w:val="0"/>
                <w:szCs w:val="21"/>
                <w:rPrChange w:id="3023" w:author="李德环" w:date="2020-05-27T15:33:00Z">
                  <w:rPr>
                    <w:ins w:id="3024" w:author="王少新" w:date="2020-05-26T11:02:00Z"/>
                    <w:rFonts w:ascii="Microsoft Sans Serif" w:hAnsi="Microsoft Sans Serif" w:cs="Microsoft Sans Serif" w:hint="eastAsia"/>
                    <w:color w:val="000000"/>
                    <w:kern w:val="0"/>
                    <w:sz w:val="20"/>
                    <w:szCs w:val="20"/>
                  </w:rPr>
                </w:rPrChange>
              </w:rPr>
              <w:pPrChange w:id="3025" w:author="李德环" w:date="2020-05-27T15:38:00Z">
                <w:pPr>
                  <w:framePr w:hSpace="180" w:wrap="around" w:vAnchor="text" w:hAnchor="page" w:xAlign="center" w:y="608"/>
                  <w:widowControl/>
                  <w:spacing w:line="280" w:lineRule="exact"/>
                  <w:suppressOverlap/>
                  <w:jc w:val="center"/>
                </w:pPr>
              </w:pPrChange>
            </w:pPr>
            <w:ins w:id="3026" w:author="王少新" w:date="2020-05-26T11:02:00Z">
              <w:r w:rsidRPr="00F6496F">
                <w:rPr>
                  <w:rFonts w:ascii="宋体" w:hAnsi="宋体" w:cs="Microsoft Sans Serif" w:hint="eastAsia"/>
                  <w:color w:val="000000"/>
                  <w:kern w:val="0"/>
                  <w:szCs w:val="21"/>
                  <w:rPrChange w:id="3027" w:author="李德环" w:date="2020-05-27T15:33:00Z">
                    <w:rPr>
                      <w:rFonts w:ascii="Microsoft Sans Serif" w:hAnsi="Microsoft Sans Serif" w:cs="Microsoft Sans Serif" w:hint="eastAsia"/>
                      <w:color w:val="000000"/>
                      <w:kern w:val="0"/>
                      <w:sz w:val="20"/>
                      <w:szCs w:val="20"/>
                    </w:rPr>
                  </w:rPrChange>
                </w:rPr>
                <w:t>浙江大学城市学院</w:t>
              </w:r>
            </w:ins>
          </w:p>
        </w:tc>
        <w:tc>
          <w:tcPr>
            <w:tcW w:w="1134" w:type="dxa"/>
            <w:tcBorders>
              <w:top w:val="single" w:sz="4" w:space="0" w:color="auto"/>
              <w:left w:val="single" w:sz="4" w:space="0" w:color="auto"/>
              <w:bottom w:val="single" w:sz="4" w:space="0" w:color="auto"/>
              <w:right w:val="single" w:sz="4" w:space="0" w:color="auto"/>
            </w:tcBorders>
            <w:noWrap/>
            <w:vAlign w:val="center"/>
            <w:tcPrChange w:id="3028" w:author="李德环" w:date="2020-05-27T15:38:00Z">
              <w:tcPr>
                <w:tcW w:w="992"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29" w:author="王少新" w:date="2020-05-26T11:02:00Z"/>
                <w:rFonts w:ascii="宋体" w:hAnsi="宋体" w:cs="Microsoft Sans Serif" w:hint="eastAsia"/>
                <w:color w:val="000000"/>
                <w:kern w:val="0"/>
                <w:szCs w:val="21"/>
                <w:rPrChange w:id="3030" w:author="李德环" w:date="2020-05-27T15:33:00Z">
                  <w:rPr>
                    <w:ins w:id="3031" w:author="王少新" w:date="2020-05-26T11:02:00Z"/>
                    <w:rFonts w:ascii="Microsoft Sans Serif" w:hAnsi="Microsoft Sans Serif" w:cs="Microsoft Sans Serif" w:hint="eastAsia"/>
                    <w:color w:val="000000"/>
                    <w:kern w:val="0"/>
                    <w:sz w:val="20"/>
                    <w:szCs w:val="20"/>
                  </w:rPr>
                </w:rPrChange>
              </w:rPr>
              <w:pPrChange w:id="3032" w:author="李德环" w:date="2020-05-27T15:38:00Z">
                <w:pPr>
                  <w:framePr w:hSpace="180" w:wrap="around" w:vAnchor="text" w:hAnchor="page" w:xAlign="center" w:y="608"/>
                  <w:widowControl/>
                  <w:spacing w:line="280" w:lineRule="exact"/>
                  <w:suppressOverlap/>
                  <w:jc w:val="center"/>
                </w:pPr>
              </w:pPrChange>
            </w:pPr>
            <w:ins w:id="3033" w:author="王少新" w:date="2020-05-26T11:02:00Z">
              <w:r w:rsidRPr="00F6496F">
                <w:rPr>
                  <w:rFonts w:ascii="宋体" w:hAnsi="宋体" w:cs="Microsoft Sans Serif" w:hint="eastAsia"/>
                  <w:color w:val="000000"/>
                  <w:kern w:val="0"/>
                  <w:szCs w:val="21"/>
                  <w:rPrChange w:id="3034" w:author="李德环" w:date="2020-05-27T15:33:00Z">
                    <w:rPr>
                      <w:rFonts w:ascii="Microsoft Sans Serif" w:hAnsi="Microsoft Sans Serif" w:cs="Microsoft Sans Serif" w:hint="eastAsia"/>
                      <w:color w:val="000000"/>
                      <w:kern w:val="0"/>
                      <w:sz w:val="20"/>
                      <w:szCs w:val="20"/>
                    </w:rPr>
                  </w:rPrChange>
                </w:rPr>
                <w:t>朱媛</w:t>
              </w:r>
            </w:ins>
          </w:p>
        </w:tc>
        <w:tc>
          <w:tcPr>
            <w:tcW w:w="1134" w:type="dxa"/>
            <w:tcBorders>
              <w:top w:val="single" w:sz="4" w:space="0" w:color="auto"/>
              <w:left w:val="single" w:sz="4" w:space="0" w:color="auto"/>
              <w:bottom w:val="single" w:sz="4" w:space="0" w:color="auto"/>
              <w:right w:val="single" w:sz="4" w:space="0" w:color="auto"/>
            </w:tcBorders>
            <w:noWrap/>
            <w:vAlign w:val="center"/>
            <w:tcPrChange w:id="3035" w:author="李德环" w:date="2020-05-27T15:38:00Z">
              <w:tcPr>
                <w:tcW w:w="2375"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36" w:author="王少新" w:date="2020-05-26T11:02:00Z"/>
                <w:rFonts w:ascii="宋体" w:hAnsi="宋体" w:cs="Microsoft Sans Serif" w:hint="eastAsia"/>
                <w:color w:val="000000"/>
                <w:kern w:val="0"/>
                <w:szCs w:val="21"/>
                <w:rPrChange w:id="3037" w:author="李德环" w:date="2020-05-27T15:33:00Z">
                  <w:rPr>
                    <w:ins w:id="3038" w:author="王少新" w:date="2020-05-26T11:02:00Z"/>
                    <w:rFonts w:ascii="Microsoft Sans Serif" w:hAnsi="Microsoft Sans Serif" w:cs="Microsoft Sans Serif" w:hint="eastAsia"/>
                    <w:color w:val="000000"/>
                    <w:kern w:val="0"/>
                    <w:sz w:val="20"/>
                    <w:szCs w:val="20"/>
                  </w:rPr>
                </w:rPrChange>
              </w:rPr>
              <w:pPrChange w:id="3039" w:author="李德环" w:date="2020-05-27T15:38:00Z">
                <w:pPr>
                  <w:framePr w:hSpace="180" w:wrap="around" w:vAnchor="text" w:hAnchor="page" w:xAlign="center" w:y="608"/>
                  <w:widowControl/>
                  <w:spacing w:line="280" w:lineRule="exact"/>
                  <w:suppressOverlap/>
                  <w:jc w:val="center"/>
                </w:pPr>
              </w:pPrChange>
            </w:pPr>
            <w:ins w:id="3040" w:author="王少新" w:date="2020-05-26T11:02:00Z">
              <w:r w:rsidRPr="00F6496F">
                <w:rPr>
                  <w:rFonts w:ascii="宋体" w:hAnsi="宋体" w:cs="Microsoft Sans Serif" w:hint="eastAsia"/>
                  <w:color w:val="000000"/>
                  <w:kern w:val="0"/>
                  <w:szCs w:val="21"/>
                  <w:rPrChange w:id="3041"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noWrap/>
            <w:vAlign w:val="center"/>
            <w:tcPrChange w:id="3042" w:author="李德环" w:date="2020-05-27T15:38:00Z">
              <w:tcPr>
                <w:tcW w:w="1276" w:type="dxa"/>
                <w:gridSpan w:val="2"/>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43" w:author="王少新" w:date="2020-05-26T11:02:00Z"/>
                <w:rFonts w:ascii="宋体" w:hAnsi="宋体" w:cs="Microsoft Sans Serif" w:hint="eastAsia"/>
                <w:color w:val="000000"/>
                <w:kern w:val="0"/>
                <w:szCs w:val="21"/>
                <w:rPrChange w:id="3044" w:author="李德环" w:date="2020-05-27T15:33:00Z">
                  <w:rPr>
                    <w:ins w:id="3045" w:author="王少新" w:date="2020-05-26T11:02:00Z"/>
                    <w:rFonts w:ascii="Microsoft Sans Serif" w:hAnsi="Microsoft Sans Serif" w:cs="Microsoft Sans Serif" w:hint="eastAsia"/>
                    <w:color w:val="000000"/>
                    <w:kern w:val="0"/>
                    <w:sz w:val="20"/>
                    <w:szCs w:val="20"/>
                  </w:rPr>
                </w:rPrChange>
              </w:rPr>
              <w:pPrChange w:id="3046" w:author="李德环" w:date="2020-05-27T15:38:00Z">
                <w:pPr>
                  <w:framePr w:hSpace="180" w:wrap="around" w:vAnchor="text" w:hAnchor="page" w:xAlign="center" w:y="608"/>
                  <w:widowControl/>
                  <w:spacing w:line="280" w:lineRule="exact"/>
                  <w:suppressOverlap/>
                  <w:jc w:val="center"/>
                </w:pPr>
              </w:pPrChange>
            </w:pPr>
            <w:ins w:id="3047" w:author="王少新" w:date="2020-05-26T11:02:00Z">
              <w:r w:rsidRPr="00F6496F">
                <w:rPr>
                  <w:rFonts w:ascii="宋体" w:hAnsi="宋体" w:cs="Microsoft Sans Serif" w:hint="eastAsia"/>
                  <w:color w:val="000000"/>
                  <w:kern w:val="0"/>
                  <w:szCs w:val="21"/>
                  <w:rPrChange w:id="304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049" w:author="李德环" w:date="2020-05-27T15:38:00Z">
            <w:tblPrEx>
              <w:tblW w:w="14425" w:type="dxa"/>
            </w:tblPrEx>
          </w:tblPrExChange>
        </w:tblPrEx>
        <w:trPr>
          <w:trHeight w:val="397"/>
          <w:ins w:id="3050" w:author="王少新" w:date="2020-05-26T11:02:00Z"/>
          <w:trPrChange w:id="305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05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053" w:author="王少新" w:date="2020-05-26T11:02:00Z"/>
                <w:rFonts w:ascii="宋体" w:hAnsi="宋体" w:cs="Microsoft Sans Serif"/>
                <w:color w:val="000000"/>
                <w:kern w:val="0"/>
                <w:szCs w:val="21"/>
                <w:rPrChange w:id="3054" w:author="李德环" w:date="2020-05-27T15:33:00Z">
                  <w:rPr>
                    <w:ins w:id="3055" w:author="王少新" w:date="2020-05-26T11:02:00Z"/>
                    <w:rFonts w:ascii="Microsoft Sans Serif" w:hAnsi="Microsoft Sans Serif" w:cs="Microsoft Sans Serif"/>
                    <w:color w:val="000000"/>
                    <w:kern w:val="0"/>
                    <w:sz w:val="20"/>
                    <w:szCs w:val="20"/>
                  </w:rPr>
                </w:rPrChange>
              </w:rPr>
              <w:pPrChange w:id="3056" w:author="李德环" w:date="2020-05-27T15:38:00Z">
                <w:pPr>
                  <w:framePr w:hSpace="180" w:wrap="around" w:vAnchor="text" w:hAnchor="page" w:xAlign="center" w:y="608"/>
                  <w:widowControl/>
                  <w:spacing w:line="280" w:lineRule="exact"/>
                  <w:suppressOverlap/>
                  <w:jc w:val="center"/>
                </w:pPr>
              </w:pPrChange>
            </w:pPr>
            <w:ins w:id="3057" w:author="王少新" w:date="2020-05-26T11:02:00Z">
              <w:r w:rsidRPr="00F6496F">
                <w:rPr>
                  <w:rFonts w:ascii="宋体" w:hAnsi="宋体" w:cs="Microsoft Sans Serif"/>
                  <w:color w:val="000000"/>
                  <w:kern w:val="0"/>
                  <w:szCs w:val="21"/>
                  <w:rPrChange w:id="3058" w:author="李德环" w:date="2020-05-27T15:33:00Z">
                    <w:rPr>
                      <w:rFonts w:ascii="Microsoft Sans Serif" w:hAnsi="Microsoft Sans Serif" w:cs="Microsoft Sans Serif"/>
                      <w:color w:val="000000"/>
                      <w:kern w:val="0"/>
                      <w:sz w:val="20"/>
                      <w:szCs w:val="20"/>
                    </w:rPr>
                  </w:rPrChange>
                </w:rPr>
                <w:t>51</w:t>
              </w:r>
            </w:ins>
          </w:p>
        </w:tc>
        <w:tc>
          <w:tcPr>
            <w:tcW w:w="1362" w:type="dxa"/>
            <w:tcBorders>
              <w:top w:val="single" w:sz="4" w:space="0" w:color="auto"/>
              <w:left w:val="single" w:sz="4" w:space="0" w:color="auto"/>
              <w:bottom w:val="single" w:sz="4" w:space="0" w:color="auto"/>
              <w:right w:val="single" w:sz="4" w:space="0" w:color="auto"/>
            </w:tcBorders>
            <w:vAlign w:val="center"/>
            <w:tcPrChange w:id="3059"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60" w:author="王少新" w:date="2020-05-26T11:02:00Z"/>
                <w:rFonts w:ascii="宋体" w:hAnsi="宋体" w:cs="Microsoft Sans Serif" w:hint="eastAsia"/>
                <w:color w:val="000000"/>
                <w:kern w:val="0"/>
                <w:szCs w:val="21"/>
                <w:rPrChange w:id="3061" w:author="李德环" w:date="2020-05-27T15:33:00Z">
                  <w:rPr>
                    <w:ins w:id="3062" w:author="王少新" w:date="2020-05-26T11:02:00Z"/>
                    <w:rFonts w:ascii="Microsoft Sans Serif" w:hAnsi="Microsoft Sans Serif" w:cs="Microsoft Sans Serif" w:hint="eastAsia"/>
                    <w:color w:val="000000"/>
                    <w:kern w:val="0"/>
                    <w:sz w:val="20"/>
                    <w:szCs w:val="20"/>
                  </w:rPr>
                </w:rPrChange>
              </w:rPr>
              <w:pPrChange w:id="3063" w:author="李德环" w:date="2020-05-27T15:38:00Z">
                <w:pPr>
                  <w:framePr w:hSpace="180" w:wrap="around" w:vAnchor="text" w:hAnchor="page" w:xAlign="center" w:y="608"/>
                  <w:widowControl/>
                  <w:spacing w:line="280" w:lineRule="exact"/>
                  <w:suppressOverlap/>
                  <w:jc w:val="center"/>
                </w:pPr>
              </w:pPrChange>
            </w:pPr>
            <w:ins w:id="3064" w:author="王少新" w:date="2020-05-26T11:02:00Z">
              <w:r w:rsidRPr="00F6496F">
                <w:rPr>
                  <w:rFonts w:ascii="宋体" w:hAnsi="宋体" w:cs="Microsoft Sans Serif" w:hint="eastAsia"/>
                  <w:color w:val="000000"/>
                  <w:kern w:val="0"/>
                  <w:szCs w:val="21"/>
                  <w:rPrChange w:id="3065" w:author="李德环" w:date="2020-05-27T15:33:00Z">
                    <w:rPr>
                      <w:rFonts w:ascii="Microsoft Sans Serif" w:hAnsi="Microsoft Sans Serif" w:cs="Microsoft Sans Serif" w:hint="eastAsia"/>
                      <w:color w:val="000000"/>
                      <w:kern w:val="0"/>
                      <w:sz w:val="20"/>
                      <w:szCs w:val="20"/>
                    </w:rPr>
                  </w:rPrChange>
                </w:rPr>
                <w:t>2018C35029</w:t>
              </w:r>
            </w:ins>
          </w:p>
        </w:tc>
        <w:tc>
          <w:tcPr>
            <w:tcW w:w="4770" w:type="dxa"/>
            <w:tcBorders>
              <w:top w:val="single" w:sz="4" w:space="0" w:color="auto"/>
              <w:left w:val="single" w:sz="4" w:space="0" w:color="auto"/>
              <w:bottom w:val="single" w:sz="4" w:space="0" w:color="auto"/>
              <w:right w:val="single" w:sz="4" w:space="0" w:color="auto"/>
            </w:tcBorders>
            <w:vAlign w:val="center"/>
            <w:tcPrChange w:id="3066"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67" w:author="王少新" w:date="2020-05-26T11:02:00Z"/>
                <w:rFonts w:ascii="宋体" w:hAnsi="宋体" w:cs="Microsoft Sans Serif" w:hint="eastAsia"/>
                <w:color w:val="000000"/>
                <w:kern w:val="0"/>
                <w:szCs w:val="21"/>
                <w:rPrChange w:id="3068" w:author="李德环" w:date="2020-05-27T15:33:00Z">
                  <w:rPr>
                    <w:ins w:id="3069" w:author="王少新" w:date="2020-05-26T11:02:00Z"/>
                    <w:rFonts w:ascii="Microsoft Sans Serif" w:hAnsi="Microsoft Sans Serif" w:cs="Microsoft Sans Serif" w:hint="eastAsia"/>
                    <w:color w:val="000000"/>
                    <w:kern w:val="0"/>
                    <w:sz w:val="20"/>
                    <w:szCs w:val="20"/>
                  </w:rPr>
                </w:rPrChange>
              </w:rPr>
              <w:pPrChange w:id="3070" w:author="李德环" w:date="2020-05-27T15:38:00Z">
                <w:pPr>
                  <w:framePr w:hSpace="180" w:wrap="around" w:vAnchor="text" w:hAnchor="page" w:xAlign="center" w:y="608"/>
                  <w:widowControl/>
                  <w:spacing w:line="280" w:lineRule="exact"/>
                  <w:suppressOverlap/>
                  <w:jc w:val="center"/>
                </w:pPr>
              </w:pPrChange>
            </w:pPr>
            <w:ins w:id="3071" w:author="王少新" w:date="2020-05-26T11:02:00Z">
              <w:r w:rsidRPr="00F6496F">
                <w:rPr>
                  <w:rFonts w:ascii="宋体" w:hAnsi="宋体" w:cs="Microsoft Sans Serif" w:hint="eastAsia"/>
                  <w:color w:val="000000"/>
                  <w:kern w:val="0"/>
                  <w:szCs w:val="21"/>
                  <w:rPrChange w:id="3072" w:author="李德环" w:date="2020-05-27T15:33:00Z">
                    <w:rPr>
                      <w:rFonts w:ascii="Microsoft Sans Serif" w:hAnsi="Microsoft Sans Serif" w:cs="Microsoft Sans Serif" w:hint="eastAsia"/>
                      <w:color w:val="000000"/>
                      <w:kern w:val="0"/>
                      <w:sz w:val="20"/>
                      <w:szCs w:val="20"/>
                    </w:rPr>
                  </w:rPrChange>
                </w:rPr>
                <w:t>浙江省建设和参与“一带一路”科技创新共同体路径研究</w:t>
              </w:r>
            </w:ins>
          </w:p>
        </w:tc>
        <w:tc>
          <w:tcPr>
            <w:tcW w:w="2126" w:type="dxa"/>
            <w:tcBorders>
              <w:top w:val="single" w:sz="4" w:space="0" w:color="auto"/>
              <w:left w:val="single" w:sz="4" w:space="0" w:color="auto"/>
              <w:bottom w:val="single" w:sz="4" w:space="0" w:color="auto"/>
              <w:right w:val="single" w:sz="4" w:space="0" w:color="auto"/>
            </w:tcBorders>
            <w:vAlign w:val="center"/>
            <w:tcPrChange w:id="3073"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74" w:author="王少新" w:date="2020-05-26T11:02:00Z"/>
                <w:rFonts w:ascii="宋体" w:hAnsi="宋体" w:cs="Microsoft Sans Serif" w:hint="eastAsia"/>
                <w:color w:val="000000"/>
                <w:kern w:val="0"/>
                <w:szCs w:val="21"/>
                <w:rPrChange w:id="3075" w:author="李德环" w:date="2020-05-27T15:33:00Z">
                  <w:rPr>
                    <w:ins w:id="3076" w:author="王少新" w:date="2020-05-26T11:02:00Z"/>
                    <w:rFonts w:ascii="Microsoft Sans Serif" w:hAnsi="Microsoft Sans Serif" w:cs="Microsoft Sans Serif" w:hint="eastAsia"/>
                    <w:color w:val="000000"/>
                    <w:kern w:val="0"/>
                    <w:sz w:val="20"/>
                    <w:szCs w:val="20"/>
                  </w:rPr>
                </w:rPrChange>
              </w:rPr>
              <w:pPrChange w:id="3077" w:author="李德环" w:date="2020-05-27T15:38:00Z">
                <w:pPr>
                  <w:framePr w:hSpace="180" w:wrap="around" w:vAnchor="text" w:hAnchor="page" w:xAlign="center" w:y="608"/>
                  <w:widowControl/>
                  <w:spacing w:line="280" w:lineRule="exact"/>
                  <w:suppressOverlap/>
                  <w:jc w:val="center"/>
                </w:pPr>
              </w:pPrChange>
            </w:pPr>
            <w:ins w:id="3078" w:author="王少新" w:date="2020-05-26T11:02:00Z">
              <w:r w:rsidRPr="00F6496F">
                <w:rPr>
                  <w:rFonts w:ascii="宋体" w:hAnsi="宋体" w:cs="Microsoft Sans Serif" w:hint="eastAsia"/>
                  <w:color w:val="000000"/>
                  <w:kern w:val="0"/>
                  <w:szCs w:val="21"/>
                  <w:rPrChange w:id="3079"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080"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81" w:author="王少新" w:date="2020-05-26T11:02:00Z"/>
                <w:rFonts w:ascii="宋体" w:hAnsi="宋体" w:cs="Microsoft Sans Serif" w:hint="eastAsia"/>
                <w:color w:val="000000"/>
                <w:kern w:val="0"/>
                <w:szCs w:val="21"/>
                <w:rPrChange w:id="3082" w:author="李德环" w:date="2020-05-27T15:33:00Z">
                  <w:rPr>
                    <w:ins w:id="3083" w:author="王少新" w:date="2020-05-26T11:02:00Z"/>
                    <w:rFonts w:ascii="Microsoft Sans Serif" w:hAnsi="Microsoft Sans Serif" w:cs="Microsoft Sans Serif" w:hint="eastAsia"/>
                    <w:color w:val="000000"/>
                    <w:kern w:val="0"/>
                    <w:sz w:val="20"/>
                    <w:szCs w:val="20"/>
                  </w:rPr>
                </w:rPrChange>
              </w:rPr>
              <w:pPrChange w:id="3084" w:author="李德环" w:date="2020-05-27T15:38:00Z">
                <w:pPr>
                  <w:framePr w:hSpace="180" w:wrap="around" w:vAnchor="text" w:hAnchor="page" w:xAlign="center" w:y="608"/>
                  <w:widowControl/>
                  <w:spacing w:line="280" w:lineRule="exact"/>
                  <w:suppressOverlap/>
                  <w:jc w:val="center"/>
                </w:pPr>
              </w:pPrChange>
            </w:pPr>
            <w:ins w:id="3085" w:author="王少新" w:date="2020-05-26T11:02:00Z">
              <w:r w:rsidRPr="00F6496F">
                <w:rPr>
                  <w:rFonts w:ascii="宋体" w:hAnsi="宋体" w:cs="Microsoft Sans Serif" w:hint="eastAsia"/>
                  <w:color w:val="000000"/>
                  <w:kern w:val="0"/>
                  <w:szCs w:val="21"/>
                  <w:rPrChange w:id="3086" w:author="李德环" w:date="2020-05-27T15:33:00Z">
                    <w:rPr>
                      <w:rFonts w:ascii="Microsoft Sans Serif" w:hAnsi="Microsoft Sans Serif" w:cs="Microsoft Sans Serif" w:hint="eastAsia"/>
                      <w:color w:val="000000"/>
                      <w:kern w:val="0"/>
                      <w:sz w:val="20"/>
                      <w:szCs w:val="20"/>
                    </w:rPr>
                  </w:rPrChange>
                </w:rPr>
                <w:t>浙江大学城市学院</w:t>
              </w:r>
            </w:ins>
          </w:p>
        </w:tc>
        <w:tc>
          <w:tcPr>
            <w:tcW w:w="1134" w:type="dxa"/>
            <w:tcBorders>
              <w:top w:val="single" w:sz="4" w:space="0" w:color="auto"/>
              <w:left w:val="single" w:sz="4" w:space="0" w:color="auto"/>
              <w:bottom w:val="single" w:sz="4" w:space="0" w:color="auto"/>
              <w:right w:val="single" w:sz="4" w:space="0" w:color="auto"/>
            </w:tcBorders>
            <w:vAlign w:val="center"/>
            <w:tcPrChange w:id="3087"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88" w:author="王少新" w:date="2020-05-26T11:02:00Z"/>
                <w:rFonts w:ascii="宋体" w:hAnsi="宋体" w:cs="Microsoft Sans Serif" w:hint="eastAsia"/>
                <w:color w:val="000000"/>
                <w:kern w:val="0"/>
                <w:szCs w:val="21"/>
                <w:rPrChange w:id="3089" w:author="李德环" w:date="2020-05-27T15:33:00Z">
                  <w:rPr>
                    <w:ins w:id="3090" w:author="王少新" w:date="2020-05-26T11:02:00Z"/>
                    <w:rFonts w:ascii="Microsoft Sans Serif" w:hAnsi="Microsoft Sans Serif" w:cs="Microsoft Sans Serif" w:hint="eastAsia"/>
                    <w:color w:val="000000"/>
                    <w:kern w:val="0"/>
                    <w:sz w:val="20"/>
                    <w:szCs w:val="20"/>
                  </w:rPr>
                </w:rPrChange>
              </w:rPr>
              <w:pPrChange w:id="3091" w:author="李德环" w:date="2020-05-27T15:38:00Z">
                <w:pPr>
                  <w:framePr w:hSpace="180" w:wrap="around" w:vAnchor="text" w:hAnchor="page" w:xAlign="center" w:y="608"/>
                  <w:widowControl/>
                  <w:spacing w:line="280" w:lineRule="exact"/>
                  <w:suppressOverlap/>
                  <w:jc w:val="center"/>
                </w:pPr>
              </w:pPrChange>
            </w:pPr>
            <w:ins w:id="3092" w:author="王少新" w:date="2020-05-26T11:02:00Z">
              <w:r w:rsidRPr="00F6496F">
                <w:rPr>
                  <w:rFonts w:ascii="宋体" w:hAnsi="宋体" w:cs="Microsoft Sans Serif" w:hint="eastAsia"/>
                  <w:color w:val="000000"/>
                  <w:kern w:val="0"/>
                  <w:szCs w:val="21"/>
                  <w:rPrChange w:id="3093" w:author="李德环" w:date="2020-05-27T15:33:00Z">
                    <w:rPr>
                      <w:rFonts w:ascii="Microsoft Sans Serif" w:hAnsi="Microsoft Sans Serif" w:cs="Microsoft Sans Serif" w:hint="eastAsia"/>
                      <w:color w:val="000000"/>
                      <w:kern w:val="0"/>
                      <w:sz w:val="20"/>
                      <w:szCs w:val="20"/>
                    </w:rPr>
                  </w:rPrChange>
                </w:rPr>
                <w:t>王雪洁</w:t>
              </w:r>
            </w:ins>
          </w:p>
        </w:tc>
        <w:tc>
          <w:tcPr>
            <w:tcW w:w="1134" w:type="dxa"/>
            <w:tcBorders>
              <w:top w:val="single" w:sz="4" w:space="0" w:color="auto"/>
              <w:left w:val="single" w:sz="4" w:space="0" w:color="auto"/>
              <w:bottom w:val="single" w:sz="4" w:space="0" w:color="auto"/>
              <w:right w:val="single" w:sz="4" w:space="0" w:color="auto"/>
            </w:tcBorders>
            <w:vAlign w:val="center"/>
            <w:tcPrChange w:id="3094"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095" w:author="王少新" w:date="2020-05-26T11:02:00Z"/>
                <w:rFonts w:ascii="宋体" w:hAnsi="宋体" w:cs="Microsoft Sans Serif" w:hint="eastAsia"/>
                <w:color w:val="000000"/>
                <w:kern w:val="0"/>
                <w:szCs w:val="21"/>
                <w:rPrChange w:id="3096" w:author="李德环" w:date="2020-05-27T15:33:00Z">
                  <w:rPr>
                    <w:ins w:id="3097" w:author="王少新" w:date="2020-05-26T11:02:00Z"/>
                    <w:rFonts w:ascii="Microsoft Sans Serif" w:hAnsi="Microsoft Sans Serif" w:cs="Microsoft Sans Serif" w:hint="eastAsia"/>
                    <w:color w:val="000000"/>
                    <w:kern w:val="0"/>
                    <w:sz w:val="20"/>
                    <w:szCs w:val="20"/>
                  </w:rPr>
                </w:rPrChange>
              </w:rPr>
              <w:pPrChange w:id="3098" w:author="李德环" w:date="2020-05-27T15:38:00Z">
                <w:pPr>
                  <w:framePr w:hSpace="180" w:wrap="around" w:vAnchor="text" w:hAnchor="page" w:xAlign="center" w:y="608"/>
                  <w:widowControl/>
                  <w:spacing w:line="280" w:lineRule="exact"/>
                  <w:suppressOverlap/>
                  <w:jc w:val="center"/>
                </w:pPr>
              </w:pPrChange>
            </w:pPr>
            <w:ins w:id="3099" w:author="王少新" w:date="2020-05-26T11:02:00Z">
              <w:r w:rsidRPr="00F6496F">
                <w:rPr>
                  <w:rFonts w:ascii="宋体" w:hAnsi="宋体" w:cs="Microsoft Sans Serif" w:hint="eastAsia"/>
                  <w:color w:val="000000"/>
                  <w:kern w:val="0"/>
                  <w:szCs w:val="21"/>
                  <w:rPrChange w:id="3100"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101"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02" w:author="王少新" w:date="2020-05-26T11:02:00Z"/>
                <w:rFonts w:ascii="宋体" w:hAnsi="宋体" w:cs="Microsoft Sans Serif" w:hint="eastAsia"/>
                <w:color w:val="000000"/>
                <w:kern w:val="0"/>
                <w:szCs w:val="21"/>
                <w:rPrChange w:id="3103" w:author="李德环" w:date="2020-05-27T15:33:00Z">
                  <w:rPr>
                    <w:ins w:id="3104" w:author="王少新" w:date="2020-05-26T11:02:00Z"/>
                    <w:rFonts w:ascii="Microsoft Sans Serif" w:hAnsi="Microsoft Sans Serif" w:cs="Microsoft Sans Serif" w:hint="eastAsia"/>
                    <w:color w:val="000000"/>
                    <w:kern w:val="0"/>
                    <w:sz w:val="20"/>
                    <w:szCs w:val="20"/>
                  </w:rPr>
                </w:rPrChange>
              </w:rPr>
              <w:pPrChange w:id="3105" w:author="李德环" w:date="2020-05-27T15:38:00Z">
                <w:pPr>
                  <w:framePr w:hSpace="180" w:wrap="around" w:vAnchor="text" w:hAnchor="page" w:xAlign="center" w:y="608"/>
                  <w:widowControl/>
                  <w:spacing w:line="280" w:lineRule="exact"/>
                  <w:suppressOverlap/>
                  <w:jc w:val="center"/>
                </w:pPr>
              </w:pPrChange>
            </w:pPr>
            <w:ins w:id="3106" w:author="王少新" w:date="2020-05-26T11:02:00Z">
              <w:r w:rsidRPr="00F6496F">
                <w:rPr>
                  <w:rFonts w:ascii="宋体" w:hAnsi="宋体" w:cs="Microsoft Sans Serif" w:hint="eastAsia"/>
                  <w:color w:val="000000"/>
                  <w:kern w:val="0"/>
                  <w:szCs w:val="21"/>
                  <w:rPrChange w:id="310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108" w:author="李德环" w:date="2020-05-27T15:38:00Z">
            <w:tblPrEx>
              <w:tblW w:w="14425" w:type="dxa"/>
            </w:tblPrEx>
          </w:tblPrExChange>
        </w:tblPrEx>
        <w:trPr>
          <w:trHeight w:val="397"/>
          <w:ins w:id="3109" w:author="王少新" w:date="2020-05-26T11:02:00Z"/>
          <w:trPrChange w:id="311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11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112" w:author="王少新" w:date="2020-05-26T11:02:00Z"/>
                <w:rFonts w:ascii="宋体" w:hAnsi="宋体" w:cs="Microsoft Sans Serif"/>
                <w:color w:val="000000"/>
                <w:kern w:val="0"/>
                <w:szCs w:val="21"/>
                <w:rPrChange w:id="3113" w:author="李德环" w:date="2020-05-27T15:33:00Z">
                  <w:rPr>
                    <w:ins w:id="3114" w:author="王少新" w:date="2020-05-26T11:02:00Z"/>
                    <w:rFonts w:ascii="Microsoft Sans Serif" w:hAnsi="Microsoft Sans Serif" w:cs="Microsoft Sans Serif"/>
                    <w:color w:val="000000"/>
                    <w:kern w:val="0"/>
                    <w:sz w:val="20"/>
                    <w:szCs w:val="20"/>
                  </w:rPr>
                </w:rPrChange>
              </w:rPr>
              <w:pPrChange w:id="3115" w:author="李德环" w:date="2020-05-27T15:38:00Z">
                <w:pPr>
                  <w:framePr w:hSpace="180" w:wrap="around" w:vAnchor="text" w:hAnchor="page" w:xAlign="center" w:y="608"/>
                  <w:widowControl/>
                  <w:spacing w:line="280" w:lineRule="exact"/>
                  <w:suppressOverlap/>
                  <w:jc w:val="center"/>
                </w:pPr>
              </w:pPrChange>
            </w:pPr>
            <w:ins w:id="3116" w:author="王少新" w:date="2020-05-26T11:02:00Z">
              <w:r w:rsidRPr="00F6496F">
                <w:rPr>
                  <w:rFonts w:ascii="宋体" w:hAnsi="宋体" w:cs="Microsoft Sans Serif"/>
                  <w:color w:val="000000"/>
                  <w:kern w:val="0"/>
                  <w:szCs w:val="21"/>
                  <w:rPrChange w:id="3117" w:author="李德环" w:date="2020-05-27T15:33:00Z">
                    <w:rPr>
                      <w:rFonts w:ascii="Microsoft Sans Serif" w:hAnsi="Microsoft Sans Serif" w:cs="Microsoft Sans Serif"/>
                      <w:color w:val="000000"/>
                      <w:kern w:val="0"/>
                      <w:sz w:val="20"/>
                      <w:szCs w:val="20"/>
                    </w:rPr>
                  </w:rPrChange>
                </w:rPr>
                <w:t>52</w:t>
              </w:r>
            </w:ins>
          </w:p>
        </w:tc>
        <w:tc>
          <w:tcPr>
            <w:tcW w:w="1362" w:type="dxa"/>
            <w:tcBorders>
              <w:top w:val="single" w:sz="4" w:space="0" w:color="auto"/>
              <w:left w:val="single" w:sz="4" w:space="0" w:color="auto"/>
              <w:bottom w:val="single" w:sz="4" w:space="0" w:color="auto"/>
              <w:right w:val="single" w:sz="4" w:space="0" w:color="auto"/>
            </w:tcBorders>
            <w:vAlign w:val="center"/>
            <w:tcPrChange w:id="3118"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19" w:author="王少新" w:date="2020-05-26T11:02:00Z"/>
                <w:rFonts w:ascii="宋体" w:hAnsi="宋体" w:cs="Microsoft Sans Serif" w:hint="eastAsia"/>
                <w:color w:val="000000"/>
                <w:kern w:val="0"/>
                <w:szCs w:val="21"/>
                <w:rPrChange w:id="3120" w:author="李德环" w:date="2020-05-27T15:33:00Z">
                  <w:rPr>
                    <w:ins w:id="3121" w:author="王少新" w:date="2020-05-26T11:02:00Z"/>
                    <w:rFonts w:ascii="Microsoft Sans Serif" w:hAnsi="Microsoft Sans Serif" w:cs="Microsoft Sans Serif" w:hint="eastAsia"/>
                    <w:color w:val="000000"/>
                    <w:kern w:val="0"/>
                    <w:sz w:val="20"/>
                    <w:szCs w:val="20"/>
                  </w:rPr>
                </w:rPrChange>
              </w:rPr>
              <w:pPrChange w:id="3122" w:author="李德环" w:date="2020-05-27T15:38:00Z">
                <w:pPr>
                  <w:framePr w:hSpace="180" w:wrap="around" w:vAnchor="text" w:hAnchor="page" w:xAlign="center" w:y="608"/>
                  <w:widowControl/>
                  <w:spacing w:line="280" w:lineRule="exact"/>
                  <w:suppressOverlap/>
                  <w:jc w:val="center"/>
                </w:pPr>
              </w:pPrChange>
            </w:pPr>
            <w:ins w:id="3123" w:author="王少新" w:date="2020-05-26T11:02:00Z">
              <w:r w:rsidRPr="00F6496F">
                <w:rPr>
                  <w:rFonts w:ascii="宋体" w:hAnsi="宋体" w:cs="Microsoft Sans Serif" w:hint="eastAsia"/>
                  <w:color w:val="000000"/>
                  <w:kern w:val="0"/>
                  <w:szCs w:val="21"/>
                  <w:rPrChange w:id="3124" w:author="李德环" w:date="2020-05-27T15:33:00Z">
                    <w:rPr>
                      <w:rFonts w:ascii="Microsoft Sans Serif" w:hAnsi="Microsoft Sans Serif" w:cs="Microsoft Sans Serif" w:hint="eastAsia"/>
                      <w:color w:val="000000"/>
                      <w:kern w:val="0"/>
                      <w:sz w:val="20"/>
                      <w:szCs w:val="20"/>
                    </w:rPr>
                  </w:rPrChange>
                </w:rPr>
                <w:t>2018C35034</w:t>
              </w:r>
            </w:ins>
          </w:p>
        </w:tc>
        <w:tc>
          <w:tcPr>
            <w:tcW w:w="4770" w:type="dxa"/>
            <w:tcBorders>
              <w:top w:val="single" w:sz="4" w:space="0" w:color="auto"/>
              <w:left w:val="single" w:sz="4" w:space="0" w:color="auto"/>
              <w:bottom w:val="single" w:sz="4" w:space="0" w:color="auto"/>
              <w:right w:val="single" w:sz="4" w:space="0" w:color="auto"/>
            </w:tcBorders>
            <w:vAlign w:val="center"/>
            <w:tcPrChange w:id="3125"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26" w:author="王少新" w:date="2020-05-26T11:02:00Z"/>
                <w:rFonts w:ascii="宋体" w:hAnsi="宋体" w:cs="Microsoft Sans Serif" w:hint="eastAsia"/>
                <w:color w:val="000000"/>
                <w:kern w:val="0"/>
                <w:szCs w:val="21"/>
                <w:rPrChange w:id="3127" w:author="李德环" w:date="2020-05-27T15:33:00Z">
                  <w:rPr>
                    <w:ins w:id="3128" w:author="王少新" w:date="2020-05-26T11:02:00Z"/>
                    <w:rFonts w:ascii="Microsoft Sans Serif" w:hAnsi="Microsoft Sans Serif" w:cs="Microsoft Sans Serif" w:hint="eastAsia"/>
                    <w:color w:val="000000"/>
                    <w:kern w:val="0"/>
                    <w:sz w:val="20"/>
                    <w:szCs w:val="20"/>
                  </w:rPr>
                </w:rPrChange>
              </w:rPr>
              <w:pPrChange w:id="3129" w:author="李德环" w:date="2020-05-27T15:38:00Z">
                <w:pPr>
                  <w:framePr w:hSpace="180" w:wrap="around" w:vAnchor="text" w:hAnchor="page" w:xAlign="center" w:y="608"/>
                  <w:widowControl/>
                  <w:spacing w:line="280" w:lineRule="exact"/>
                  <w:suppressOverlap/>
                  <w:jc w:val="center"/>
                </w:pPr>
              </w:pPrChange>
            </w:pPr>
            <w:ins w:id="3130" w:author="王少新" w:date="2020-05-26T11:02:00Z">
              <w:r w:rsidRPr="00F6496F">
                <w:rPr>
                  <w:rFonts w:ascii="宋体" w:hAnsi="宋体" w:cs="Microsoft Sans Serif" w:hint="eastAsia"/>
                  <w:color w:val="000000"/>
                  <w:kern w:val="0"/>
                  <w:szCs w:val="21"/>
                  <w:rPrChange w:id="3131" w:author="李德环" w:date="2020-05-27T15:33:00Z">
                    <w:rPr>
                      <w:rFonts w:ascii="Microsoft Sans Serif" w:hAnsi="Microsoft Sans Serif" w:cs="Microsoft Sans Serif" w:hint="eastAsia"/>
                      <w:color w:val="000000"/>
                      <w:kern w:val="0"/>
                      <w:sz w:val="20"/>
                      <w:szCs w:val="20"/>
                    </w:rPr>
                  </w:rPrChange>
                </w:rPr>
                <w:t>基于居家养老的</w:t>
              </w:r>
              <w:proofErr w:type="gramStart"/>
              <w:r w:rsidRPr="00F6496F">
                <w:rPr>
                  <w:rFonts w:ascii="宋体" w:hAnsi="宋体" w:cs="Microsoft Sans Serif" w:hint="eastAsia"/>
                  <w:color w:val="000000"/>
                  <w:kern w:val="0"/>
                  <w:szCs w:val="21"/>
                  <w:rPrChange w:id="3132" w:author="李德环" w:date="2020-05-27T15:33:00Z">
                    <w:rPr>
                      <w:rFonts w:ascii="Microsoft Sans Serif" w:hAnsi="Microsoft Sans Serif" w:cs="Microsoft Sans Serif" w:hint="eastAsia"/>
                      <w:color w:val="000000"/>
                      <w:kern w:val="0"/>
                      <w:sz w:val="20"/>
                      <w:szCs w:val="20"/>
                    </w:rPr>
                  </w:rPrChange>
                </w:rPr>
                <w:t>既有住区适</w:t>
              </w:r>
              <w:proofErr w:type="gramEnd"/>
              <w:r w:rsidRPr="00F6496F">
                <w:rPr>
                  <w:rFonts w:ascii="宋体" w:hAnsi="宋体" w:cs="Microsoft Sans Serif" w:hint="eastAsia"/>
                  <w:color w:val="000000"/>
                  <w:kern w:val="0"/>
                  <w:szCs w:val="21"/>
                  <w:rPrChange w:id="3133" w:author="李德环" w:date="2020-05-27T15:33:00Z">
                    <w:rPr>
                      <w:rFonts w:ascii="Microsoft Sans Serif" w:hAnsi="Microsoft Sans Serif" w:cs="Microsoft Sans Serif" w:hint="eastAsia"/>
                      <w:color w:val="000000"/>
                      <w:kern w:val="0"/>
                      <w:sz w:val="20"/>
                      <w:szCs w:val="20"/>
                    </w:rPr>
                  </w:rPrChange>
                </w:rPr>
                <w:t>老化改造模式研究——以舟山市为例</w:t>
              </w:r>
            </w:ins>
          </w:p>
        </w:tc>
        <w:tc>
          <w:tcPr>
            <w:tcW w:w="2126" w:type="dxa"/>
            <w:tcBorders>
              <w:top w:val="single" w:sz="4" w:space="0" w:color="auto"/>
              <w:left w:val="single" w:sz="4" w:space="0" w:color="auto"/>
              <w:bottom w:val="single" w:sz="4" w:space="0" w:color="auto"/>
              <w:right w:val="single" w:sz="4" w:space="0" w:color="auto"/>
            </w:tcBorders>
            <w:vAlign w:val="center"/>
            <w:tcPrChange w:id="3134"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35" w:author="王少新" w:date="2020-05-26T11:02:00Z"/>
                <w:rFonts w:ascii="宋体" w:hAnsi="宋体" w:cs="Microsoft Sans Serif" w:hint="eastAsia"/>
                <w:color w:val="000000"/>
                <w:kern w:val="0"/>
                <w:szCs w:val="21"/>
                <w:rPrChange w:id="3136" w:author="李德环" w:date="2020-05-27T15:33:00Z">
                  <w:rPr>
                    <w:ins w:id="3137" w:author="王少新" w:date="2020-05-26T11:02:00Z"/>
                    <w:rFonts w:ascii="Microsoft Sans Serif" w:hAnsi="Microsoft Sans Serif" w:cs="Microsoft Sans Serif" w:hint="eastAsia"/>
                    <w:color w:val="000000"/>
                    <w:kern w:val="0"/>
                    <w:sz w:val="20"/>
                    <w:szCs w:val="20"/>
                  </w:rPr>
                </w:rPrChange>
              </w:rPr>
              <w:pPrChange w:id="3138" w:author="李德环" w:date="2020-05-27T15:38:00Z">
                <w:pPr>
                  <w:framePr w:hSpace="180" w:wrap="around" w:vAnchor="text" w:hAnchor="page" w:xAlign="center" w:y="608"/>
                  <w:widowControl/>
                  <w:spacing w:line="280" w:lineRule="exact"/>
                  <w:suppressOverlap/>
                  <w:jc w:val="center"/>
                </w:pPr>
              </w:pPrChange>
            </w:pPr>
            <w:ins w:id="3139" w:author="王少新" w:date="2020-05-26T11:02:00Z">
              <w:r w:rsidRPr="00F6496F">
                <w:rPr>
                  <w:rFonts w:ascii="宋体" w:hAnsi="宋体" w:cs="Microsoft Sans Serif" w:hint="eastAsia"/>
                  <w:color w:val="000000"/>
                  <w:kern w:val="0"/>
                  <w:szCs w:val="21"/>
                  <w:rPrChange w:id="3140"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141"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42" w:author="王少新" w:date="2020-05-26T11:02:00Z"/>
                <w:rFonts w:ascii="宋体" w:hAnsi="宋体" w:cs="Microsoft Sans Serif" w:hint="eastAsia"/>
                <w:color w:val="000000"/>
                <w:kern w:val="0"/>
                <w:szCs w:val="21"/>
                <w:rPrChange w:id="3143" w:author="李德环" w:date="2020-05-27T15:33:00Z">
                  <w:rPr>
                    <w:ins w:id="3144" w:author="王少新" w:date="2020-05-26T11:02:00Z"/>
                    <w:rFonts w:ascii="Microsoft Sans Serif" w:hAnsi="Microsoft Sans Serif" w:cs="Microsoft Sans Serif" w:hint="eastAsia"/>
                    <w:color w:val="000000"/>
                    <w:kern w:val="0"/>
                    <w:sz w:val="20"/>
                    <w:szCs w:val="20"/>
                  </w:rPr>
                </w:rPrChange>
              </w:rPr>
              <w:pPrChange w:id="3145" w:author="李德环" w:date="2020-05-27T15:38:00Z">
                <w:pPr>
                  <w:framePr w:hSpace="180" w:wrap="around" w:vAnchor="text" w:hAnchor="page" w:xAlign="center" w:y="608"/>
                  <w:widowControl/>
                  <w:spacing w:line="280" w:lineRule="exact"/>
                  <w:suppressOverlap/>
                  <w:jc w:val="center"/>
                </w:pPr>
              </w:pPrChange>
            </w:pPr>
            <w:ins w:id="3146" w:author="王少新" w:date="2020-05-26T11:02:00Z">
              <w:r w:rsidRPr="00F6496F">
                <w:rPr>
                  <w:rFonts w:ascii="宋体" w:hAnsi="宋体" w:cs="Microsoft Sans Serif" w:hint="eastAsia"/>
                  <w:color w:val="000000"/>
                  <w:kern w:val="0"/>
                  <w:szCs w:val="21"/>
                  <w:rPrChange w:id="3147" w:author="李德环" w:date="2020-05-27T15:33:00Z">
                    <w:rPr>
                      <w:rFonts w:ascii="Microsoft Sans Serif" w:hAnsi="Microsoft Sans Serif" w:cs="Microsoft Sans Serif" w:hint="eastAsia"/>
                      <w:color w:val="000000"/>
                      <w:kern w:val="0"/>
                      <w:sz w:val="20"/>
                      <w:szCs w:val="20"/>
                    </w:rPr>
                  </w:rPrChange>
                </w:rPr>
                <w:t>浙江建设职业技术学院</w:t>
              </w:r>
            </w:ins>
          </w:p>
        </w:tc>
        <w:tc>
          <w:tcPr>
            <w:tcW w:w="1134" w:type="dxa"/>
            <w:tcBorders>
              <w:top w:val="single" w:sz="4" w:space="0" w:color="auto"/>
              <w:left w:val="single" w:sz="4" w:space="0" w:color="auto"/>
              <w:bottom w:val="single" w:sz="4" w:space="0" w:color="auto"/>
              <w:right w:val="single" w:sz="4" w:space="0" w:color="auto"/>
            </w:tcBorders>
            <w:vAlign w:val="center"/>
            <w:tcPrChange w:id="3148"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49" w:author="王少新" w:date="2020-05-26T11:02:00Z"/>
                <w:rFonts w:ascii="宋体" w:hAnsi="宋体" w:cs="Microsoft Sans Serif" w:hint="eastAsia"/>
                <w:color w:val="000000"/>
                <w:kern w:val="0"/>
                <w:szCs w:val="21"/>
                <w:rPrChange w:id="3150" w:author="李德环" w:date="2020-05-27T15:33:00Z">
                  <w:rPr>
                    <w:ins w:id="3151" w:author="王少新" w:date="2020-05-26T11:02:00Z"/>
                    <w:rFonts w:ascii="Microsoft Sans Serif" w:hAnsi="Microsoft Sans Serif" w:cs="Microsoft Sans Serif" w:hint="eastAsia"/>
                    <w:color w:val="000000"/>
                    <w:kern w:val="0"/>
                    <w:sz w:val="20"/>
                    <w:szCs w:val="20"/>
                  </w:rPr>
                </w:rPrChange>
              </w:rPr>
              <w:pPrChange w:id="3152" w:author="李德环" w:date="2020-05-27T15:38:00Z">
                <w:pPr>
                  <w:framePr w:hSpace="180" w:wrap="around" w:vAnchor="text" w:hAnchor="page" w:xAlign="center" w:y="608"/>
                  <w:widowControl/>
                  <w:spacing w:line="280" w:lineRule="exact"/>
                  <w:suppressOverlap/>
                  <w:jc w:val="center"/>
                </w:pPr>
              </w:pPrChange>
            </w:pPr>
            <w:ins w:id="3153" w:author="王少新" w:date="2020-05-26T11:02:00Z">
              <w:r w:rsidRPr="00F6496F">
                <w:rPr>
                  <w:rFonts w:ascii="宋体" w:hAnsi="宋体" w:cs="Microsoft Sans Serif" w:hint="eastAsia"/>
                  <w:color w:val="000000"/>
                  <w:kern w:val="0"/>
                  <w:szCs w:val="21"/>
                  <w:rPrChange w:id="3154" w:author="李德环" w:date="2020-05-27T15:33:00Z">
                    <w:rPr>
                      <w:rFonts w:ascii="Microsoft Sans Serif" w:hAnsi="Microsoft Sans Serif" w:cs="Microsoft Sans Serif" w:hint="eastAsia"/>
                      <w:color w:val="000000"/>
                      <w:kern w:val="0"/>
                      <w:sz w:val="20"/>
                      <w:szCs w:val="20"/>
                    </w:rPr>
                  </w:rPrChange>
                </w:rPr>
                <w:t>桑轶菲</w:t>
              </w:r>
            </w:ins>
          </w:p>
        </w:tc>
        <w:tc>
          <w:tcPr>
            <w:tcW w:w="1134" w:type="dxa"/>
            <w:tcBorders>
              <w:top w:val="single" w:sz="4" w:space="0" w:color="auto"/>
              <w:left w:val="single" w:sz="4" w:space="0" w:color="auto"/>
              <w:bottom w:val="single" w:sz="4" w:space="0" w:color="auto"/>
              <w:right w:val="single" w:sz="4" w:space="0" w:color="auto"/>
            </w:tcBorders>
            <w:vAlign w:val="center"/>
            <w:tcPrChange w:id="3155"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56" w:author="王少新" w:date="2020-05-26T11:02:00Z"/>
                <w:rFonts w:ascii="宋体" w:hAnsi="宋体" w:cs="Microsoft Sans Serif" w:hint="eastAsia"/>
                <w:color w:val="000000"/>
                <w:kern w:val="0"/>
                <w:szCs w:val="21"/>
                <w:rPrChange w:id="3157" w:author="李德环" w:date="2020-05-27T15:33:00Z">
                  <w:rPr>
                    <w:ins w:id="3158" w:author="王少新" w:date="2020-05-26T11:02:00Z"/>
                    <w:rFonts w:ascii="Microsoft Sans Serif" w:hAnsi="Microsoft Sans Serif" w:cs="Microsoft Sans Serif" w:hint="eastAsia"/>
                    <w:color w:val="000000"/>
                    <w:kern w:val="0"/>
                    <w:sz w:val="20"/>
                    <w:szCs w:val="20"/>
                  </w:rPr>
                </w:rPrChange>
              </w:rPr>
              <w:pPrChange w:id="3159" w:author="李德环" w:date="2020-05-27T15:38:00Z">
                <w:pPr>
                  <w:framePr w:hSpace="180" w:wrap="around" w:vAnchor="text" w:hAnchor="page" w:xAlign="center" w:y="608"/>
                  <w:widowControl/>
                  <w:spacing w:line="280" w:lineRule="exact"/>
                  <w:suppressOverlap/>
                  <w:jc w:val="center"/>
                </w:pPr>
              </w:pPrChange>
            </w:pPr>
            <w:ins w:id="3160" w:author="王少新" w:date="2020-05-26T11:02:00Z">
              <w:r w:rsidRPr="00F6496F">
                <w:rPr>
                  <w:rFonts w:ascii="宋体" w:hAnsi="宋体" w:cs="Microsoft Sans Serif" w:hint="eastAsia"/>
                  <w:color w:val="000000"/>
                  <w:kern w:val="0"/>
                  <w:szCs w:val="21"/>
                  <w:rPrChange w:id="3161"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162"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63" w:author="王少新" w:date="2020-05-26T11:02:00Z"/>
                <w:rFonts w:ascii="宋体" w:hAnsi="宋体" w:cs="Microsoft Sans Serif" w:hint="eastAsia"/>
                <w:color w:val="000000"/>
                <w:kern w:val="0"/>
                <w:szCs w:val="21"/>
                <w:rPrChange w:id="3164" w:author="李德环" w:date="2020-05-27T15:33:00Z">
                  <w:rPr>
                    <w:ins w:id="3165" w:author="王少新" w:date="2020-05-26T11:02:00Z"/>
                    <w:rFonts w:ascii="Microsoft Sans Serif" w:hAnsi="Microsoft Sans Serif" w:cs="Microsoft Sans Serif" w:hint="eastAsia"/>
                    <w:color w:val="000000"/>
                    <w:kern w:val="0"/>
                    <w:sz w:val="20"/>
                    <w:szCs w:val="20"/>
                  </w:rPr>
                </w:rPrChange>
              </w:rPr>
              <w:pPrChange w:id="3166" w:author="李德环" w:date="2020-05-27T15:38:00Z">
                <w:pPr>
                  <w:framePr w:hSpace="180" w:wrap="around" w:vAnchor="text" w:hAnchor="page" w:xAlign="center" w:y="608"/>
                  <w:widowControl/>
                  <w:spacing w:line="280" w:lineRule="exact"/>
                  <w:suppressOverlap/>
                  <w:jc w:val="center"/>
                </w:pPr>
              </w:pPrChange>
            </w:pPr>
            <w:ins w:id="3167" w:author="王少新" w:date="2020-05-26T11:02:00Z">
              <w:r w:rsidRPr="00F6496F">
                <w:rPr>
                  <w:rFonts w:ascii="宋体" w:hAnsi="宋体" w:cs="Microsoft Sans Serif" w:hint="eastAsia"/>
                  <w:color w:val="000000"/>
                  <w:kern w:val="0"/>
                  <w:szCs w:val="21"/>
                  <w:rPrChange w:id="316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169" w:author="李德环" w:date="2020-05-27T15:38:00Z">
            <w:tblPrEx>
              <w:tblW w:w="14425" w:type="dxa"/>
            </w:tblPrEx>
          </w:tblPrExChange>
        </w:tblPrEx>
        <w:trPr>
          <w:trHeight w:val="397"/>
          <w:ins w:id="3170" w:author="王少新" w:date="2020-05-26T11:02:00Z"/>
          <w:trPrChange w:id="317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17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173" w:author="王少新" w:date="2020-05-26T11:02:00Z"/>
                <w:rFonts w:ascii="宋体" w:hAnsi="宋体" w:cs="Microsoft Sans Serif"/>
                <w:color w:val="000000"/>
                <w:kern w:val="0"/>
                <w:szCs w:val="21"/>
                <w:rPrChange w:id="3174" w:author="李德环" w:date="2020-05-27T15:33:00Z">
                  <w:rPr>
                    <w:ins w:id="3175" w:author="王少新" w:date="2020-05-26T11:02:00Z"/>
                    <w:rFonts w:ascii="Microsoft Sans Serif" w:hAnsi="Microsoft Sans Serif" w:cs="Microsoft Sans Serif"/>
                    <w:color w:val="000000"/>
                    <w:kern w:val="0"/>
                    <w:sz w:val="20"/>
                    <w:szCs w:val="20"/>
                  </w:rPr>
                </w:rPrChange>
              </w:rPr>
              <w:pPrChange w:id="3176" w:author="李德环" w:date="2020-05-27T15:38:00Z">
                <w:pPr>
                  <w:framePr w:hSpace="180" w:wrap="around" w:vAnchor="text" w:hAnchor="page" w:xAlign="center" w:y="608"/>
                  <w:widowControl/>
                  <w:spacing w:line="280" w:lineRule="exact"/>
                  <w:suppressOverlap/>
                  <w:jc w:val="center"/>
                </w:pPr>
              </w:pPrChange>
            </w:pPr>
            <w:ins w:id="3177" w:author="王少新" w:date="2020-05-26T11:02:00Z">
              <w:r w:rsidRPr="00F6496F">
                <w:rPr>
                  <w:rFonts w:ascii="宋体" w:hAnsi="宋体" w:cs="Microsoft Sans Serif"/>
                  <w:color w:val="000000"/>
                  <w:kern w:val="0"/>
                  <w:szCs w:val="21"/>
                  <w:rPrChange w:id="3178" w:author="李德环" w:date="2020-05-27T15:33:00Z">
                    <w:rPr>
                      <w:rFonts w:ascii="Microsoft Sans Serif" w:hAnsi="Microsoft Sans Serif" w:cs="Microsoft Sans Serif"/>
                      <w:color w:val="000000"/>
                      <w:kern w:val="0"/>
                      <w:sz w:val="20"/>
                      <w:szCs w:val="20"/>
                    </w:rPr>
                  </w:rPrChange>
                </w:rPr>
                <w:t>53</w:t>
              </w:r>
            </w:ins>
          </w:p>
        </w:tc>
        <w:tc>
          <w:tcPr>
            <w:tcW w:w="1362" w:type="dxa"/>
            <w:tcBorders>
              <w:top w:val="single" w:sz="4" w:space="0" w:color="auto"/>
              <w:left w:val="single" w:sz="4" w:space="0" w:color="auto"/>
              <w:bottom w:val="single" w:sz="4" w:space="0" w:color="auto"/>
              <w:right w:val="single" w:sz="4" w:space="0" w:color="auto"/>
            </w:tcBorders>
            <w:vAlign w:val="center"/>
            <w:tcPrChange w:id="3179"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80" w:author="王少新" w:date="2020-05-26T11:02:00Z"/>
                <w:rFonts w:ascii="宋体" w:hAnsi="宋体" w:cs="Microsoft Sans Serif" w:hint="eastAsia"/>
                <w:color w:val="000000"/>
                <w:kern w:val="0"/>
                <w:szCs w:val="21"/>
                <w:rPrChange w:id="3181" w:author="李德环" w:date="2020-05-27T15:33:00Z">
                  <w:rPr>
                    <w:ins w:id="3182" w:author="王少新" w:date="2020-05-26T11:02:00Z"/>
                    <w:rFonts w:ascii="Microsoft Sans Serif" w:hAnsi="Microsoft Sans Serif" w:cs="Microsoft Sans Serif" w:hint="eastAsia"/>
                    <w:color w:val="000000"/>
                    <w:kern w:val="0"/>
                    <w:sz w:val="20"/>
                    <w:szCs w:val="20"/>
                  </w:rPr>
                </w:rPrChange>
              </w:rPr>
              <w:pPrChange w:id="3183" w:author="李德环" w:date="2020-05-27T15:38:00Z">
                <w:pPr>
                  <w:framePr w:hSpace="180" w:wrap="around" w:vAnchor="text" w:hAnchor="page" w:xAlign="center" w:y="608"/>
                  <w:widowControl/>
                  <w:spacing w:line="280" w:lineRule="exact"/>
                  <w:suppressOverlap/>
                  <w:jc w:val="center"/>
                </w:pPr>
              </w:pPrChange>
            </w:pPr>
            <w:ins w:id="3184" w:author="王少新" w:date="2020-05-26T11:02:00Z">
              <w:r w:rsidRPr="00F6496F">
                <w:rPr>
                  <w:rFonts w:ascii="宋体" w:hAnsi="宋体" w:cs="Microsoft Sans Serif" w:hint="eastAsia"/>
                  <w:color w:val="000000"/>
                  <w:kern w:val="0"/>
                  <w:szCs w:val="21"/>
                  <w:rPrChange w:id="3185" w:author="李德环" w:date="2020-05-27T15:33:00Z">
                    <w:rPr>
                      <w:rFonts w:ascii="Microsoft Sans Serif" w:hAnsi="Microsoft Sans Serif" w:cs="Microsoft Sans Serif" w:hint="eastAsia"/>
                      <w:color w:val="000000"/>
                      <w:kern w:val="0"/>
                      <w:sz w:val="20"/>
                      <w:szCs w:val="20"/>
                    </w:rPr>
                  </w:rPrChange>
                </w:rPr>
                <w:t>2018C35035</w:t>
              </w:r>
            </w:ins>
          </w:p>
        </w:tc>
        <w:tc>
          <w:tcPr>
            <w:tcW w:w="4770" w:type="dxa"/>
            <w:tcBorders>
              <w:top w:val="single" w:sz="4" w:space="0" w:color="auto"/>
              <w:left w:val="single" w:sz="4" w:space="0" w:color="auto"/>
              <w:bottom w:val="single" w:sz="4" w:space="0" w:color="auto"/>
              <w:right w:val="single" w:sz="4" w:space="0" w:color="auto"/>
            </w:tcBorders>
            <w:vAlign w:val="center"/>
            <w:tcPrChange w:id="3186"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87" w:author="王少新" w:date="2020-05-26T11:02:00Z"/>
                <w:rFonts w:ascii="宋体" w:hAnsi="宋体" w:cs="Microsoft Sans Serif" w:hint="eastAsia"/>
                <w:color w:val="000000"/>
                <w:kern w:val="0"/>
                <w:szCs w:val="21"/>
                <w:rPrChange w:id="3188" w:author="李德环" w:date="2020-05-27T15:33:00Z">
                  <w:rPr>
                    <w:ins w:id="3189" w:author="王少新" w:date="2020-05-26T11:02:00Z"/>
                    <w:rFonts w:ascii="Microsoft Sans Serif" w:hAnsi="Microsoft Sans Serif" w:cs="Microsoft Sans Serif" w:hint="eastAsia"/>
                    <w:color w:val="000000"/>
                    <w:kern w:val="0"/>
                    <w:sz w:val="20"/>
                    <w:szCs w:val="20"/>
                  </w:rPr>
                </w:rPrChange>
              </w:rPr>
              <w:pPrChange w:id="3190" w:author="李德环" w:date="2020-05-27T15:38:00Z">
                <w:pPr>
                  <w:framePr w:hSpace="180" w:wrap="around" w:vAnchor="text" w:hAnchor="page" w:xAlign="center" w:y="608"/>
                  <w:widowControl/>
                  <w:spacing w:line="280" w:lineRule="exact"/>
                  <w:suppressOverlap/>
                  <w:jc w:val="center"/>
                </w:pPr>
              </w:pPrChange>
            </w:pPr>
            <w:ins w:id="3191" w:author="王少新" w:date="2020-05-26T11:02:00Z">
              <w:r w:rsidRPr="00F6496F">
                <w:rPr>
                  <w:rFonts w:ascii="宋体" w:hAnsi="宋体" w:cs="Microsoft Sans Serif" w:hint="eastAsia"/>
                  <w:color w:val="000000"/>
                  <w:kern w:val="0"/>
                  <w:szCs w:val="21"/>
                  <w:rPrChange w:id="3192" w:author="李德环" w:date="2020-05-27T15:33:00Z">
                    <w:rPr>
                      <w:rFonts w:ascii="Microsoft Sans Serif" w:hAnsi="Microsoft Sans Serif" w:cs="Microsoft Sans Serif" w:hint="eastAsia"/>
                      <w:color w:val="000000"/>
                      <w:kern w:val="0"/>
                      <w:sz w:val="20"/>
                      <w:szCs w:val="20"/>
                    </w:rPr>
                  </w:rPrChange>
                </w:rPr>
                <w:t>基于专利计量的浙江省五水共治现状研究——以污水治理为例</w:t>
              </w:r>
            </w:ins>
          </w:p>
        </w:tc>
        <w:tc>
          <w:tcPr>
            <w:tcW w:w="2126" w:type="dxa"/>
            <w:tcBorders>
              <w:top w:val="single" w:sz="4" w:space="0" w:color="auto"/>
              <w:left w:val="single" w:sz="4" w:space="0" w:color="auto"/>
              <w:bottom w:val="single" w:sz="4" w:space="0" w:color="auto"/>
              <w:right w:val="single" w:sz="4" w:space="0" w:color="auto"/>
            </w:tcBorders>
            <w:vAlign w:val="center"/>
            <w:tcPrChange w:id="3193"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194" w:author="王少新" w:date="2020-05-26T11:02:00Z"/>
                <w:rFonts w:ascii="宋体" w:hAnsi="宋体" w:cs="Microsoft Sans Serif" w:hint="eastAsia"/>
                <w:color w:val="000000"/>
                <w:kern w:val="0"/>
                <w:szCs w:val="21"/>
                <w:rPrChange w:id="3195" w:author="李德环" w:date="2020-05-27T15:33:00Z">
                  <w:rPr>
                    <w:ins w:id="3196" w:author="王少新" w:date="2020-05-26T11:02:00Z"/>
                    <w:rFonts w:ascii="Microsoft Sans Serif" w:hAnsi="Microsoft Sans Serif" w:cs="Microsoft Sans Serif" w:hint="eastAsia"/>
                    <w:color w:val="000000"/>
                    <w:kern w:val="0"/>
                    <w:sz w:val="20"/>
                    <w:szCs w:val="20"/>
                  </w:rPr>
                </w:rPrChange>
              </w:rPr>
              <w:pPrChange w:id="3197" w:author="李德环" w:date="2020-05-27T15:38:00Z">
                <w:pPr>
                  <w:framePr w:hSpace="180" w:wrap="around" w:vAnchor="text" w:hAnchor="page" w:xAlign="center" w:y="608"/>
                  <w:widowControl/>
                  <w:spacing w:line="280" w:lineRule="exact"/>
                  <w:suppressOverlap/>
                  <w:jc w:val="center"/>
                </w:pPr>
              </w:pPrChange>
            </w:pPr>
            <w:ins w:id="3198" w:author="王少新" w:date="2020-05-26T11:02:00Z">
              <w:r w:rsidRPr="00F6496F">
                <w:rPr>
                  <w:rFonts w:ascii="宋体" w:hAnsi="宋体" w:cs="Microsoft Sans Serif" w:hint="eastAsia"/>
                  <w:color w:val="000000"/>
                  <w:kern w:val="0"/>
                  <w:szCs w:val="21"/>
                  <w:rPrChange w:id="3199"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200"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01" w:author="王少新" w:date="2020-05-26T11:02:00Z"/>
                <w:rFonts w:ascii="宋体" w:hAnsi="宋体" w:cs="Microsoft Sans Serif" w:hint="eastAsia"/>
                <w:color w:val="000000"/>
                <w:kern w:val="0"/>
                <w:szCs w:val="21"/>
                <w:rPrChange w:id="3202" w:author="李德环" w:date="2020-05-27T15:33:00Z">
                  <w:rPr>
                    <w:ins w:id="3203" w:author="王少新" w:date="2020-05-26T11:02:00Z"/>
                    <w:rFonts w:ascii="Microsoft Sans Serif" w:hAnsi="Microsoft Sans Serif" w:cs="Microsoft Sans Serif" w:hint="eastAsia"/>
                    <w:color w:val="000000"/>
                    <w:kern w:val="0"/>
                    <w:sz w:val="20"/>
                    <w:szCs w:val="20"/>
                  </w:rPr>
                </w:rPrChange>
              </w:rPr>
              <w:pPrChange w:id="3204" w:author="李德环" w:date="2020-05-27T15:38:00Z">
                <w:pPr>
                  <w:framePr w:hSpace="180" w:wrap="around" w:vAnchor="text" w:hAnchor="page" w:xAlign="center" w:y="608"/>
                  <w:widowControl/>
                  <w:spacing w:line="280" w:lineRule="exact"/>
                  <w:suppressOverlap/>
                  <w:jc w:val="center"/>
                </w:pPr>
              </w:pPrChange>
            </w:pPr>
            <w:ins w:id="3205" w:author="王少新" w:date="2020-05-26T11:02:00Z">
              <w:r w:rsidRPr="00F6496F">
                <w:rPr>
                  <w:rFonts w:ascii="宋体" w:hAnsi="宋体" w:cs="Microsoft Sans Serif" w:hint="eastAsia"/>
                  <w:color w:val="000000"/>
                  <w:kern w:val="0"/>
                  <w:szCs w:val="21"/>
                  <w:rPrChange w:id="3206" w:author="李德环" w:date="2020-05-27T15:33:00Z">
                    <w:rPr>
                      <w:rFonts w:ascii="Microsoft Sans Serif" w:hAnsi="Microsoft Sans Serif" w:cs="Microsoft Sans Serif" w:hint="eastAsia"/>
                      <w:color w:val="000000"/>
                      <w:kern w:val="0"/>
                      <w:sz w:val="20"/>
                      <w:szCs w:val="20"/>
                    </w:rPr>
                  </w:rPrChange>
                </w:rPr>
                <w:t>浙江省农业科学院</w:t>
              </w:r>
            </w:ins>
          </w:p>
        </w:tc>
        <w:tc>
          <w:tcPr>
            <w:tcW w:w="1134" w:type="dxa"/>
            <w:tcBorders>
              <w:top w:val="single" w:sz="4" w:space="0" w:color="auto"/>
              <w:left w:val="single" w:sz="4" w:space="0" w:color="auto"/>
              <w:bottom w:val="single" w:sz="4" w:space="0" w:color="auto"/>
              <w:right w:val="single" w:sz="4" w:space="0" w:color="auto"/>
            </w:tcBorders>
            <w:vAlign w:val="center"/>
            <w:tcPrChange w:id="3207"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08" w:author="王少新" w:date="2020-05-26T11:02:00Z"/>
                <w:rFonts w:ascii="宋体" w:hAnsi="宋体" w:cs="Microsoft Sans Serif" w:hint="eastAsia"/>
                <w:color w:val="000000"/>
                <w:kern w:val="0"/>
                <w:szCs w:val="21"/>
                <w:rPrChange w:id="3209" w:author="李德环" w:date="2020-05-27T15:33:00Z">
                  <w:rPr>
                    <w:ins w:id="3210" w:author="王少新" w:date="2020-05-26T11:02:00Z"/>
                    <w:rFonts w:ascii="Microsoft Sans Serif" w:hAnsi="Microsoft Sans Serif" w:cs="Microsoft Sans Serif" w:hint="eastAsia"/>
                    <w:color w:val="000000"/>
                    <w:kern w:val="0"/>
                    <w:sz w:val="20"/>
                    <w:szCs w:val="20"/>
                  </w:rPr>
                </w:rPrChange>
              </w:rPr>
              <w:pPrChange w:id="3211" w:author="李德环" w:date="2020-05-27T15:38:00Z">
                <w:pPr>
                  <w:framePr w:hSpace="180" w:wrap="around" w:vAnchor="text" w:hAnchor="page" w:xAlign="center" w:y="608"/>
                  <w:widowControl/>
                  <w:spacing w:line="280" w:lineRule="exact"/>
                  <w:suppressOverlap/>
                  <w:jc w:val="center"/>
                </w:pPr>
              </w:pPrChange>
            </w:pPr>
            <w:ins w:id="3212" w:author="王少新" w:date="2020-05-26T11:02:00Z">
              <w:r w:rsidRPr="00F6496F">
                <w:rPr>
                  <w:rFonts w:ascii="宋体" w:hAnsi="宋体" w:cs="Microsoft Sans Serif" w:hint="eastAsia"/>
                  <w:color w:val="000000"/>
                  <w:kern w:val="0"/>
                  <w:szCs w:val="21"/>
                  <w:rPrChange w:id="3213" w:author="李德环" w:date="2020-05-27T15:33:00Z">
                    <w:rPr>
                      <w:rFonts w:ascii="Microsoft Sans Serif" w:hAnsi="Microsoft Sans Serif" w:cs="Microsoft Sans Serif" w:hint="eastAsia"/>
                      <w:color w:val="000000"/>
                      <w:kern w:val="0"/>
                      <w:sz w:val="20"/>
                      <w:szCs w:val="20"/>
                    </w:rPr>
                  </w:rPrChange>
                </w:rPr>
                <w:t>许美芳</w:t>
              </w:r>
            </w:ins>
          </w:p>
        </w:tc>
        <w:tc>
          <w:tcPr>
            <w:tcW w:w="1134" w:type="dxa"/>
            <w:tcBorders>
              <w:top w:val="single" w:sz="4" w:space="0" w:color="auto"/>
              <w:left w:val="single" w:sz="4" w:space="0" w:color="auto"/>
              <w:bottom w:val="single" w:sz="4" w:space="0" w:color="auto"/>
              <w:right w:val="single" w:sz="4" w:space="0" w:color="auto"/>
            </w:tcBorders>
            <w:vAlign w:val="center"/>
            <w:tcPrChange w:id="3214"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15" w:author="王少新" w:date="2020-05-26T11:02:00Z"/>
                <w:rFonts w:ascii="宋体" w:hAnsi="宋体" w:cs="Microsoft Sans Serif" w:hint="eastAsia"/>
                <w:color w:val="000000"/>
                <w:kern w:val="0"/>
                <w:szCs w:val="21"/>
                <w:rPrChange w:id="3216" w:author="李德环" w:date="2020-05-27T15:33:00Z">
                  <w:rPr>
                    <w:ins w:id="3217" w:author="王少新" w:date="2020-05-26T11:02:00Z"/>
                    <w:rFonts w:ascii="Microsoft Sans Serif" w:hAnsi="Microsoft Sans Serif" w:cs="Microsoft Sans Serif" w:hint="eastAsia"/>
                    <w:color w:val="000000"/>
                    <w:kern w:val="0"/>
                    <w:sz w:val="20"/>
                    <w:szCs w:val="20"/>
                  </w:rPr>
                </w:rPrChange>
              </w:rPr>
              <w:pPrChange w:id="3218" w:author="李德环" w:date="2020-05-27T15:38:00Z">
                <w:pPr>
                  <w:framePr w:hSpace="180" w:wrap="around" w:vAnchor="text" w:hAnchor="page" w:xAlign="center" w:y="608"/>
                  <w:widowControl/>
                  <w:spacing w:line="280" w:lineRule="exact"/>
                  <w:suppressOverlap/>
                  <w:jc w:val="center"/>
                </w:pPr>
              </w:pPrChange>
            </w:pPr>
            <w:ins w:id="3219" w:author="王少新" w:date="2020-05-26T11:02:00Z">
              <w:r w:rsidRPr="00F6496F">
                <w:rPr>
                  <w:rFonts w:ascii="宋体" w:hAnsi="宋体" w:cs="Microsoft Sans Serif" w:hint="eastAsia"/>
                  <w:color w:val="000000"/>
                  <w:kern w:val="0"/>
                  <w:szCs w:val="21"/>
                  <w:rPrChange w:id="3220"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221"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22" w:author="王少新" w:date="2020-05-26T11:02:00Z"/>
                <w:rFonts w:ascii="宋体" w:hAnsi="宋体" w:cs="Microsoft Sans Serif" w:hint="eastAsia"/>
                <w:color w:val="000000"/>
                <w:kern w:val="0"/>
                <w:szCs w:val="21"/>
                <w:rPrChange w:id="3223" w:author="李德环" w:date="2020-05-27T15:33:00Z">
                  <w:rPr>
                    <w:ins w:id="3224" w:author="王少新" w:date="2020-05-26T11:02:00Z"/>
                    <w:rFonts w:ascii="Microsoft Sans Serif" w:hAnsi="Microsoft Sans Serif" w:cs="Microsoft Sans Serif" w:hint="eastAsia"/>
                    <w:color w:val="000000"/>
                    <w:kern w:val="0"/>
                    <w:sz w:val="20"/>
                    <w:szCs w:val="20"/>
                  </w:rPr>
                </w:rPrChange>
              </w:rPr>
              <w:pPrChange w:id="3225" w:author="李德环" w:date="2020-05-27T15:38:00Z">
                <w:pPr>
                  <w:framePr w:hSpace="180" w:wrap="around" w:vAnchor="text" w:hAnchor="page" w:xAlign="center" w:y="608"/>
                  <w:widowControl/>
                  <w:spacing w:line="280" w:lineRule="exact"/>
                  <w:suppressOverlap/>
                  <w:jc w:val="center"/>
                </w:pPr>
              </w:pPrChange>
            </w:pPr>
            <w:ins w:id="3226" w:author="王少新" w:date="2020-05-26T11:02:00Z">
              <w:r w:rsidRPr="00F6496F">
                <w:rPr>
                  <w:rFonts w:ascii="宋体" w:hAnsi="宋体" w:cs="Microsoft Sans Serif" w:hint="eastAsia"/>
                  <w:color w:val="000000"/>
                  <w:kern w:val="0"/>
                  <w:szCs w:val="21"/>
                  <w:rPrChange w:id="322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228" w:author="李德环" w:date="2020-05-27T15:38:00Z">
            <w:tblPrEx>
              <w:tblW w:w="14425" w:type="dxa"/>
            </w:tblPrEx>
          </w:tblPrExChange>
        </w:tblPrEx>
        <w:trPr>
          <w:trHeight w:val="397"/>
          <w:ins w:id="3229" w:author="王少新" w:date="2020-05-26T11:02:00Z"/>
          <w:trPrChange w:id="323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23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232" w:author="王少新" w:date="2020-05-26T11:02:00Z"/>
                <w:rFonts w:ascii="宋体" w:hAnsi="宋体" w:cs="Microsoft Sans Serif"/>
                <w:color w:val="000000"/>
                <w:kern w:val="0"/>
                <w:szCs w:val="21"/>
                <w:rPrChange w:id="3233" w:author="李德环" w:date="2020-05-27T15:33:00Z">
                  <w:rPr>
                    <w:ins w:id="3234" w:author="王少新" w:date="2020-05-26T11:02:00Z"/>
                    <w:rFonts w:ascii="Microsoft Sans Serif" w:hAnsi="Microsoft Sans Serif" w:cs="Microsoft Sans Serif"/>
                    <w:color w:val="000000"/>
                    <w:kern w:val="0"/>
                    <w:sz w:val="20"/>
                    <w:szCs w:val="20"/>
                  </w:rPr>
                </w:rPrChange>
              </w:rPr>
              <w:pPrChange w:id="3235" w:author="李德环" w:date="2020-05-27T15:38:00Z">
                <w:pPr>
                  <w:framePr w:hSpace="180" w:wrap="around" w:vAnchor="text" w:hAnchor="page" w:xAlign="center" w:y="608"/>
                  <w:widowControl/>
                  <w:spacing w:line="280" w:lineRule="exact"/>
                  <w:suppressOverlap/>
                  <w:jc w:val="center"/>
                </w:pPr>
              </w:pPrChange>
            </w:pPr>
            <w:ins w:id="3236" w:author="王少新" w:date="2020-05-26T11:02:00Z">
              <w:r w:rsidRPr="00F6496F">
                <w:rPr>
                  <w:rFonts w:ascii="宋体" w:hAnsi="宋体" w:cs="Microsoft Sans Serif"/>
                  <w:color w:val="000000"/>
                  <w:kern w:val="0"/>
                  <w:szCs w:val="21"/>
                  <w:rPrChange w:id="3237" w:author="李德环" w:date="2020-05-27T15:33:00Z">
                    <w:rPr>
                      <w:rFonts w:ascii="Microsoft Sans Serif" w:hAnsi="Microsoft Sans Serif" w:cs="Microsoft Sans Serif"/>
                      <w:color w:val="000000"/>
                      <w:kern w:val="0"/>
                      <w:sz w:val="20"/>
                      <w:szCs w:val="20"/>
                    </w:rPr>
                  </w:rPrChange>
                </w:rPr>
                <w:t>54</w:t>
              </w:r>
            </w:ins>
          </w:p>
        </w:tc>
        <w:tc>
          <w:tcPr>
            <w:tcW w:w="1362" w:type="dxa"/>
            <w:tcBorders>
              <w:top w:val="single" w:sz="4" w:space="0" w:color="auto"/>
              <w:left w:val="single" w:sz="4" w:space="0" w:color="auto"/>
              <w:bottom w:val="single" w:sz="4" w:space="0" w:color="auto"/>
              <w:right w:val="single" w:sz="4" w:space="0" w:color="auto"/>
            </w:tcBorders>
            <w:vAlign w:val="center"/>
            <w:tcPrChange w:id="3238"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39" w:author="王少新" w:date="2020-05-26T11:02:00Z"/>
                <w:rFonts w:ascii="宋体" w:hAnsi="宋体" w:cs="Microsoft Sans Serif" w:hint="eastAsia"/>
                <w:color w:val="000000"/>
                <w:kern w:val="0"/>
                <w:szCs w:val="21"/>
                <w:rPrChange w:id="3240" w:author="李德环" w:date="2020-05-27T15:33:00Z">
                  <w:rPr>
                    <w:ins w:id="3241" w:author="王少新" w:date="2020-05-26T11:02:00Z"/>
                    <w:rFonts w:ascii="Microsoft Sans Serif" w:hAnsi="Microsoft Sans Serif" w:cs="Microsoft Sans Serif" w:hint="eastAsia"/>
                    <w:color w:val="000000"/>
                    <w:kern w:val="0"/>
                    <w:sz w:val="20"/>
                    <w:szCs w:val="20"/>
                  </w:rPr>
                </w:rPrChange>
              </w:rPr>
              <w:pPrChange w:id="3242" w:author="李德环" w:date="2020-05-27T15:38:00Z">
                <w:pPr>
                  <w:framePr w:hSpace="180" w:wrap="around" w:vAnchor="text" w:hAnchor="page" w:xAlign="center" w:y="608"/>
                  <w:widowControl/>
                  <w:spacing w:line="280" w:lineRule="exact"/>
                  <w:suppressOverlap/>
                  <w:jc w:val="center"/>
                </w:pPr>
              </w:pPrChange>
            </w:pPr>
            <w:ins w:id="3243" w:author="王少新" w:date="2020-05-26T11:02:00Z">
              <w:r w:rsidRPr="00F6496F">
                <w:rPr>
                  <w:rFonts w:ascii="宋体" w:hAnsi="宋体" w:cs="Microsoft Sans Serif" w:hint="eastAsia"/>
                  <w:color w:val="000000"/>
                  <w:kern w:val="0"/>
                  <w:szCs w:val="21"/>
                  <w:rPrChange w:id="3244" w:author="李德环" w:date="2020-05-27T15:33:00Z">
                    <w:rPr>
                      <w:rFonts w:ascii="Microsoft Sans Serif" w:hAnsi="Microsoft Sans Serif" w:cs="Microsoft Sans Serif" w:hint="eastAsia"/>
                      <w:color w:val="000000"/>
                      <w:kern w:val="0"/>
                      <w:sz w:val="20"/>
                      <w:szCs w:val="20"/>
                    </w:rPr>
                  </w:rPrChange>
                </w:rPr>
                <w:t>2018C35038</w:t>
              </w:r>
            </w:ins>
          </w:p>
        </w:tc>
        <w:tc>
          <w:tcPr>
            <w:tcW w:w="4770" w:type="dxa"/>
            <w:tcBorders>
              <w:top w:val="single" w:sz="4" w:space="0" w:color="auto"/>
              <w:left w:val="single" w:sz="4" w:space="0" w:color="auto"/>
              <w:bottom w:val="single" w:sz="4" w:space="0" w:color="auto"/>
              <w:right w:val="single" w:sz="4" w:space="0" w:color="auto"/>
            </w:tcBorders>
            <w:vAlign w:val="center"/>
            <w:tcPrChange w:id="3245"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46" w:author="王少新" w:date="2020-05-26T11:02:00Z"/>
                <w:rFonts w:ascii="宋体" w:hAnsi="宋体" w:cs="Microsoft Sans Serif" w:hint="eastAsia"/>
                <w:color w:val="000000"/>
                <w:kern w:val="0"/>
                <w:szCs w:val="21"/>
                <w:rPrChange w:id="3247" w:author="李德环" w:date="2020-05-27T15:33:00Z">
                  <w:rPr>
                    <w:ins w:id="3248" w:author="王少新" w:date="2020-05-26T11:02:00Z"/>
                    <w:rFonts w:ascii="Microsoft Sans Serif" w:hAnsi="Microsoft Sans Serif" w:cs="Microsoft Sans Serif" w:hint="eastAsia"/>
                    <w:color w:val="000000"/>
                    <w:kern w:val="0"/>
                    <w:sz w:val="20"/>
                    <w:szCs w:val="20"/>
                  </w:rPr>
                </w:rPrChange>
              </w:rPr>
              <w:pPrChange w:id="3249" w:author="李德环" w:date="2020-05-27T15:38:00Z">
                <w:pPr>
                  <w:framePr w:hSpace="180" w:wrap="around" w:vAnchor="text" w:hAnchor="page" w:xAlign="center" w:y="608"/>
                  <w:widowControl/>
                  <w:spacing w:line="280" w:lineRule="exact"/>
                  <w:suppressOverlap/>
                  <w:jc w:val="center"/>
                </w:pPr>
              </w:pPrChange>
            </w:pPr>
            <w:ins w:id="3250" w:author="王少新" w:date="2020-05-26T11:02:00Z">
              <w:r w:rsidRPr="00F6496F">
                <w:rPr>
                  <w:rFonts w:ascii="宋体" w:hAnsi="宋体" w:cs="Microsoft Sans Serif" w:hint="eastAsia"/>
                  <w:color w:val="000000"/>
                  <w:kern w:val="0"/>
                  <w:szCs w:val="21"/>
                  <w:rPrChange w:id="3251" w:author="李德环" w:date="2020-05-27T15:33:00Z">
                    <w:rPr>
                      <w:rFonts w:ascii="Microsoft Sans Serif" w:hAnsi="Microsoft Sans Serif" w:cs="Microsoft Sans Serif" w:hint="eastAsia"/>
                      <w:color w:val="000000"/>
                      <w:kern w:val="0"/>
                      <w:sz w:val="20"/>
                      <w:szCs w:val="20"/>
                    </w:rPr>
                  </w:rPrChange>
                </w:rPr>
                <w:t>农户阶层分化视角下家庭农场的生成机制研究：浙江实证</w:t>
              </w:r>
            </w:ins>
          </w:p>
        </w:tc>
        <w:tc>
          <w:tcPr>
            <w:tcW w:w="2126" w:type="dxa"/>
            <w:tcBorders>
              <w:top w:val="single" w:sz="4" w:space="0" w:color="auto"/>
              <w:left w:val="single" w:sz="4" w:space="0" w:color="auto"/>
              <w:bottom w:val="single" w:sz="4" w:space="0" w:color="auto"/>
              <w:right w:val="single" w:sz="4" w:space="0" w:color="auto"/>
            </w:tcBorders>
            <w:vAlign w:val="center"/>
            <w:tcPrChange w:id="3252"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53" w:author="王少新" w:date="2020-05-26T11:02:00Z"/>
                <w:rFonts w:ascii="宋体" w:hAnsi="宋体" w:cs="Microsoft Sans Serif" w:hint="eastAsia"/>
                <w:color w:val="000000"/>
                <w:kern w:val="0"/>
                <w:szCs w:val="21"/>
                <w:rPrChange w:id="3254" w:author="李德环" w:date="2020-05-27T15:33:00Z">
                  <w:rPr>
                    <w:ins w:id="3255" w:author="王少新" w:date="2020-05-26T11:02:00Z"/>
                    <w:rFonts w:ascii="Microsoft Sans Serif" w:hAnsi="Microsoft Sans Serif" w:cs="Microsoft Sans Serif" w:hint="eastAsia"/>
                    <w:color w:val="000000"/>
                    <w:kern w:val="0"/>
                    <w:sz w:val="20"/>
                    <w:szCs w:val="20"/>
                  </w:rPr>
                </w:rPrChange>
              </w:rPr>
              <w:pPrChange w:id="3256" w:author="李德环" w:date="2020-05-27T15:38:00Z">
                <w:pPr>
                  <w:framePr w:hSpace="180" w:wrap="around" w:vAnchor="text" w:hAnchor="page" w:xAlign="center" w:y="608"/>
                  <w:widowControl/>
                  <w:spacing w:line="280" w:lineRule="exact"/>
                  <w:suppressOverlap/>
                  <w:jc w:val="center"/>
                </w:pPr>
              </w:pPrChange>
            </w:pPr>
            <w:ins w:id="3257" w:author="王少新" w:date="2020-05-26T11:02:00Z">
              <w:r w:rsidRPr="00F6496F">
                <w:rPr>
                  <w:rFonts w:ascii="宋体" w:hAnsi="宋体" w:cs="Microsoft Sans Serif" w:hint="eastAsia"/>
                  <w:color w:val="000000"/>
                  <w:kern w:val="0"/>
                  <w:szCs w:val="21"/>
                  <w:rPrChange w:id="3258"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259"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60" w:author="王少新" w:date="2020-05-26T11:02:00Z"/>
                <w:rFonts w:ascii="宋体" w:hAnsi="宋体" w:cs="Microsoft Sans Serif" w:hint="eastAsia"/>
                <w:color w:val="000000"/>
                <w:kern w:val="0"/>
                <w:szCs w:val="21"/>
                <w:rPrChange w:id="3261" w:author="李德环" w:date="2020-05-27T15:33:00Z">
                  <w:rPr>
                    <w:ins w:id="3262" w:author="王少新" w:date="2020-05-26T11:02:00Z"/>
                    <w:rFonts w:ascii="Microsoft Sans Serif" w:hAnsi="Microsoft Sans Serif" w:cs="Microsoft Sans Serif" w:hint="eastAsia"/>
                    <w:color w:val="000000"/>
                    <w:kern w:val="0"/>
                    <w:sz w:val="20"/>
                    <w:szCs w:val="20"/>
                  </w:rPr>
                </w:rPrChange>
              </w:rPr>
              <w:pPrChange w:id="3263" w:author="李德环" w:date="2020-05-27T15:38:00Z">
                <w:pPr>
                  <w:framePr w:hSpace="180" w:wrap="around" w:vAnchor="text" w:hAnchor="page" w:xAlign="center" w:y="608"/>
                  <w:widowControl/>
                  <w:spacing w:line="280" w:lineRule="exact"/>
                  <w:suppressOverlap/>
                  <w:jc w:val="center"/>
                </w:pPr>
              </w:pPrChange>
            </w:pPr>
            <w:ins w:id="3264" w:author="王少新" w:date="2020-05-26T11:02:00Z">
              <w:r w:rsidRPr="00F6496F">
                <w:rPr>
                  <w:rFonts w:ascii="宋体" w:hAnsi="宋体" w:cs="Microsoft Sans Serif" w:hint="eastAsia"/>
                  <w:color w:val="000000"/>
                  <w:kern w:val="0"/>
                  <w:szCs w:val="21"/>
                  <w:rPrChange w:id="3265" w:author="李德环" w:date="2020-05-27T15:33:00Z">
                    <w:rPr>
                      <w:rFonts w:ascii="Microsoft Sans Serif" w:hAnsi="Microsoft Sans Serif" w:cs="Microsoft Sans Serif" w:hint="eastAsia"/>
                      <w:color w:val="000000"/>
                      <w:kern w:val="0"/>
                      <w:sz w:val="20"/>
                      <w:szCs w:val="20"/>
                    </w:rPr>
                  </w:rPrChange>
                </w:rPr>
                <w:t>浙江树人大学</w:t>
              </w:r>
            </w:ins>
          </w:p>
        </w:tc>
        <w:tc>
          <w:tcPr>
            <w:tcW w:w="1134" w:type="dxa"/>
            <w:tcBorders>
              <w:top w:val="single" w:sz="4" w:space="0" w:color="auto"/>
              <w:left w:val="single" w:sz="4" w:space="0" w:color="auto"/>
              <w:bottom w:val="single" w:sz="4" w:space="0" w:color="auto"/>
              <w:right w:val="single" w:sz="4" w:space="0" w:color="auto"/>
            </w:tcBorders>
            <w:vAlign w:val="center"/>
            <w:tcPrChange w:id="3266"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67" w:author="王少新" w:date="2020-05-26T11:02:00Z"/>
                <w:rFonts w:ascii="宋体" w:hAnsi="宋体" w:cs="Microsoft Sans Serif" w:hint="eastAsia"/>
                <w:color w:val="000000"/>
                <w:kern w:val="0"/>
                <w:szCs w:val="21"/>
                <w:rPrChange w:id="3268" w:author="李德环" w:date="2020-05-27T15:33:00Z">
                  <w:rPr>
                    <w:ins w:id="3269" w:author="王少新" w:date="2020-05-26T11:02:00Z"/>
                    <w:rFonts w:ascii="Microsoft Sans Serif" w:hAnsi="Microsoft Sans Serif" w:cs="Microsoft Sans Serif" w:hint="eastAsia"/>
                    <w:color w:val="000000"/>
                    <w:kern w:val="0"/>
                    <w:sz w:val="20"/>
                    <w:szCs w:val="20"/>
                  </w:rPr>
                </w:rPrChange>
              </w:rPr>
              <w:pPrChange w:id="3270" w:author="李德环" w:date="2020-05-27T15:38:00Z">
                <w:pPr>
                  <w:framePr w:hSpace="180" w:wrap="around" w:vAnchor="text" w:hAnchor="page" w:xAlign="center" w:y="608"/>
                  <w:widowControl/>
                  <w:spacing w:line="280" w:lineRule="exact"/>
                  <w:suppressOverlap/>
                  <w:jc w:val="center"/>
                </w:pPr>
              </w:pPrChange>
            </w:pPr>
            <w:ins w:id="3271" w:author="王少新" w:date="2020-05-26T11:02:00Z">
              <w:r w:rsidRPr="00F6496F">
                <w:rPr>
                  <w:rFonts w:ascii="宋体" w:hAnsi="宋体" w:cs="Microsoft Sans Serif" w:hint="eastAsia"/>
                  <w:color w:val="000000"/>
                  <w:kern w:val="0"/>
                  <w:szCs w:val="21"/>
                  <w:rPrChange w:id="3272" w:author="李德环" w:date="2020-05-27T15:33:00Z">
                    <w:rPr>
                      <w:rFonts w:ascii="Microsoft Sans Serif" w:hAnsi="Microsoft Sans Serif" w:cs="Microsoft Sans Serif" w:hint="eastAsia"/>
                      <w:color w:val="000000"/>
                      <w:kern w:val="0"/>
                      <w:sz w:val="20"/>
                      <w:szCs w:val="20"/>
                    </w:rPr>
                  </w:rPrChange>
                </w:rPr>
                <w:t>万国伟</w:t>
              </w:r>
            </w:ins>
          </w:p>
        </w:tc>
        <w:tc>
          <w:tcPr>
            <w:tcW w:w="1134" w:type="dxa"/>
            <w:tcBorders>
              <w:top w:val="single" w:sz="4" w:space="0" w:color="auto"/>
              <w:left w:val="single" w:sz="4" w:space="0" w:color="auto"/>
              <w:bottom w:val="single" w:sz="4" w:space="0" w:color="auto"/>
              <w:right w:val="single" w:sz="4" w:space="0" w:color="auto"/>
            </w:tcBorders>
            <w:vAlign w:val="center"/>
            <w:tcPrChange w:id="3273"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74" w:author="王少新" w:date="2020-05-26T11:02:00Z"/>
                <w:rFonts w:ascii="宋体" w:hAnsi="宋体" w:cs="Microsoft Sans Serif" w:hint="eastAsia"/>
                <w:color w:val="000000"/>
                <w:kern w:val="0"/>
                <w:szCs w:val="21"/>
                <w:rPrChange w:id="3275" w:author="李德环" w:date="2020-05-27T15:33:00Z">
                  <w:rPr>
                    <w:ins w:id="3276" w:author="王少新" w:date="2020-05-26T11:02:00Z"/>
                    <w:rFonts w:ascii="Microsoft Sans Serif" w:hAnsi="Microsoft Sans Serif" w:cs="Microsoft Sans Serif" w:hint="eastAsia"/>
                    <w:color w:val="000000"/>
                    <w:kern w:val="0"/>
                    <w:sz w:val="20"/>
                    <w:szCs w:val="20"/>
                  </w:rPr>
                </w:rPrChange>
              </w:rPr>
              <w:pPrChange w:id="3277" w:author="李德环" w:date="2020-05-27T15:38:00Z">
                <w:pPr>
                  <w:framePr w:hSpace="180" w:wrap="around" w:vAnchor="text" w:hAnchor="page" w:xAlign="center" w:y="608"/>
                  <w:widowControl/>
                  <w:spacing w:line="280" w:lineRule="exact"/>
                  <w:suppressOverlap/>
                  <w:jc w:val="center"/>
                </w:pPr>
              </w:pPrChange>
            </w:pPr>
            <w:ins w:id="3278" w:author="王少新" w:date="2020-05-26T11:02:00Z">
              <w:r w:rsidRPr="00F6496F">
                <w:rPr>
                  <w:rFonts w:ascii="宋体" w:hAnsi="宋体" w:cs="Microsoft Sans Serif" w:hint="eastAsia"/>
                  <w:color w:val="000000"/>
                  <w:kern w:val="0"/>
                  <w:szCs w:val="21"/>
                  <w:rPrChange w:id="3279"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280"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81" w:author="王少新" w:date="2020-05-26T11:02:00Z"/>
                <w:rFonts w:ascii="宋体" w:hAnsi="宋体" w:cs="Microsoft Sans Serif" w:hint="eastAsia"/>
                <w:color w:val="000000"/>
                <w:kern w:val="0"/>
                <w:szCs w:val="21"/>
                <w:rPrChange w:id="3282" w:author="李德环" w:date="2020-05-27T15:33:00Z">
                  <w:rPr>
                    <w:ins w:id="3283" w:author="王少新" w:date="2020-05-26T11:02:00Z"/>
                    <w:rFonts w:ascii="Microsoft Sans Serif" w:hAnsi="Microsoft Sans Serif" w:cs="Microsoft Sans Serif" w:hint="eastAsia"/>
                    <w:color w:val="000000"/>
                    <w:kern w:val="0"/>
                    <w:sz w:val="20"/>
                    <w:szCs w:val="20"/>
                  </w:rPr>
                </w:rPrChange>
              </w:rPr>
              <w:pPrChange w:id="3284" w:author="李德环" w:date="2020-05-27T15:38:00Z">
                <w:pPr>
                  <w:framePr w:hSpace="180" w:wrap="around" w:vAnchor="text" w:hAnchor="page" w:xAlign="center" w:y="608"/>
                  <w:widowControl/>
                  <w:spacing w:line="280" w:lineRule="exact"/>
                  <w:suppressOverlap/>
                  <w:jc w:val="center"/>
                </w:pPr>
              </w:pPrChange>
            </w:pPr>
            <w:ins w:id="3285" w:author="王少新" w:date="2020-05-26T11:02:00Z">
              <w:r w:rsidRPr="00F6496F">
                <w:rPr>
                  <w:rFonts w:ascii="宋体" w:hAnsi="宋体" w:cs="Microsoft Sans Serif" w:hint="eastAsia"/>
                  <w:color w:val="000000"/>
                  <w:kern w:val="0"/>
                  <w:szCs w:val="21"/>
                  <w:rPrChange w:id="328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287" w:author="李德环" w:date="2020-05-27T15:38:00Z">
            <w:tblPrEx>
              <w:tblW w:w="14425" w:type="dxa"/>
            </w:tblPrEx>
          </w:tblPrExChange>
        </w:tblPrEx>
        <w:trPr>
          <w:trHeight w:val="397"/>
          <w:ins w:id="3288" w:author="王少新" w:date="2020-05-26T11:02:00Z"/>
          <w:trPrChange w:id="328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29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291" w:author="王少新" w:date="2020-05-26T11:02:00Z"/>
                <w:rFonts w:ascii="宋体" w:hAnsi="宋体" w:cs="Microsoft Sans Serif"/>
                <w:color w:val="000000"/>
                <w:kern w:val="0"/>
                <w:szCs w:val="21"/>
                <w:rPrChange w:id="3292" w:author="李德环" w:date="2020-05-27T15:33:00Z">
                  <w:rPr>
                    <w:ins w:id="3293" w:author="王少新" w:date="2020-05-26T11:02:00Z"/>
                    <w:rFonts w:ascii="Microsoft Sans Serif" w:hAnsi="Microsoft Sans Serif" w:cs="Microsoft Sans Serif"/>
                    <w:color w:val="000000"/>
                    <w:kern w:val="0"/>
                    <w:sz w:val="20"/>
                    <w:szCs w:val="20"/>
                  </w:rPr>
                </w:rPrChange>
              </w:rPr>
              <w:pPrChange w:id="3294" w:author="李德环" w:date="2020-05-27T15:38:00Z">
                <w:pPr>
                  <w:framePr w:hSpace="180" w:wrap="around" w:vAnchor="text" w:hAnchor="page" w:xAlign="center" w:y="608"/>
                  <w:widowControl/>
                  <w:spacing w:line="280" w:lineRule="exact"/>
                  <w:suppressOverlap/>
                  <w:jc w:val="center"/>
                </w:pPr>
              </w:pPrChange>
            </w:pPr>
            <w:ins w:id="3295" w:author="王少新" w:date="2020-05-26T11:02:00Z">
              <w:r w:rsidRPr="00F6496F">
                <w:rPr>
                  <w:rFonts w:ascii="宋体" w:hAnsi="宋体" w:cs="Microsoft Sans Serif"/>
                  <w:color w:val="000000"/>
                  <w:kern w:val="0"/>
                  <w:szCs w:val="21"/>
                  <w:rPrChange w:id="3296" w:author="李德环" w:date="2020-05-27T15:33:00Z">
                    <w:rPr>
                      <w:rFonts w:ascii="Microsoft Sans Serif" w:hAnsi="Microsoft Sans Serif" w:cs="Microsoft Sans Serif"/>
                      <w:color w:val="000000"/>
                      <w:kern w:val="0"/>
                      <w:sz w:val="20"/>
                      <w:szCs w:val="20"/>
                    </w:rPr>
                  </w:rPrChange>
                </w:rPr>
                <w:t>55</w:t>
              </w:r>
            </w:ins>
          </w:p>
        </w:tc>
        <w:tc>
          <w:tcPr>
            <w:tcW w:w="1362" w:type="dxa"/>
            <w:tcBorders>
              <w:top w:val="single" w:sz="4" w:space="0" w:color="auto"/>
              <w:left w:val="single" w:sz="4" w:space="0" w:color="auto"/>
              <w:bottom w:val="single" w:sz="4" w:space="0" w:color="auto"/>
              <w:right w:val="single" w:sz="4" w:space="0" w:color="auto"/>
            </w:tcBorders>
            <w:vAlign w:val="center"/>
            <w:tcPrChange w:id="3297"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298" w:author="王少新" w:date="2020-05-26T11:02:00Z"/>
                <w:rFonts w:ascii="宋体" w:hAnsi="宋体" w:cs="Microsoft Sans Serif" w:hint="eastAsia"/>
                <w:color w:val="000000"/>
                <w:kern w:val="0"/>
                <w:szCs w:val="21"/>
                <w:rPrChange w:id="3299" w:author="李德环" w:date="2020-05-27T15:33:00Z">
                  <w:rPr>
                    <w:ins w:id="3300" w:author="王少新" w:date="2020-05-26T11:02:00Z"/>
                    <w:rFonts w:ascii="Microsoft Sans Serif" w:hAnsi="Microsoft Sans Serif" w:cs="Microsoft Sans Serif" w:hint="eastAsia"/>
                    <w:color w:val="000000"/>
                    <w:kern w:val="0"/>
                    <w:sz w:val="20"/>
                    <w:szCs w:val="20"/>
                  </w:rPr>
                </w:rPrChange>
              </w:rPr>
              <w:pPrChange w:id="3301" w:author="李德环" w:date="2020-05-27T15:38:00Z">
                <w:pPr>
                  <w:framePr w:hSpace="180" w:wrap="around" w:vAnchor="text" w:hAnchor="page" w:xAlign="center" w:y="608"/>
                  <w:widowControl/>
                  <w:spacing w:line="280" w:lineRule="exact"/>
                  <w:suppressOverlap/>
                  <w:jc w:val="center"/>
                </w:pPr>
              </w:pPrChange>
            </w:pPr>
            <w:ins w:id="3302" w:author="王少新" w:date="2020-05-26T11:02:00Z">
              <w:r w:rsidRPr="00F6496F">
                <w:rPr>
                  <w:rFonts w:ascii="宋体" w:hAnsi="宋体" w:cs="Microsoft Sans Serif" w:hint="eastAsia"/>
                  <w:color w:val="000000"/>
                  <w:kern w:val="0"/>
                  <w:szCs w:val="21"/>
                  <w:rPrChange w:id="3303" w:author="李德环" w:date="2020-05-27T15:33:00Z">
                    <w:rPr>
                      <w:rFonts w:ascii="Microsoft Sans Serif" w:hAnsi="Microsoft Sans Serif" w:cs="Microsoft Sans Serif" w:hint="eastAsia"/>
                      <w:color w:val="000000"/>
                      <w:kern w:val="0"/>
                      <w:sz w:val="20"/>
                      <w:szCs w:val="20"/>
                    </w:rPr>
                  </w:rPrChange>
                </w:rPr>
                <w:t>2018C35040</w:t>
              </w:r>
            </w:ins>
          </w:p>
        </w:tc>
        <w:tc>
          <w:tcPr>
            <w:tcW w:w="4770" w:type="dxa"/>
            <w:tcBorders>
              <w:top w:val="single" w:sz="4" w:space="0" w:color="auto"/>
              <w:left w:val="single" w:sz="4" w:space="0" w:color="auto"/>
              <w:bottom w:val="single" w:sz="4" w:space="0" w:color="auto"/>
              <w:right w:val="single" w:sz="4" w:space="0" w:color="auto"/>
            </w:tcBorders>
            <w:vAlign w:val="center"/>
            <w:tcPrChange w:id="3304"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05" w:author="王少新" w:date="2020-05-26T11:02:00Z"/>
                <w:rFonts w:ascii="宋体" w:hAnsi="宋体" w:cs="Microsoft Sans Serif" w:hint="eastAsia"/>
                <w:color w:val="000000"/>
                <w:kern w:val="0"/>
                <w:szCs w:val="21"/>
                <w:rPrChange w:id="3306" w:author="李德环" w:date="2020-05-27T15:33:00Z">
                  <w:rPr>
                    <w:ins w:id="3307" w:author="王少新" w:date="2020-05-26T11:02:00Z"/>
                    <w:rFonts w:ascii="Microsoft Sans Serif" w:hAnsi="Microsoft Sans Serif" w:cs="Microsoft Sans Serif" w:hint="eastAsia"/>
                    <w:color w:val="000000"/>
                    <w:kern w:val="0"/>
                    <w:sz w:val="20"/>
                    <w:szCs w:val="20"/>
                  </w:rPr>
                </w:rPrChange>
              </w:rPr>
              <w:pPrChange w:id="3308" w:author="李德环" w:date="2020-05-27T15:38:00Z">
                <w:pPr>
                  <w:framePr w:hSpace="180" w:wrap="around" w:vAnchor="text" w:hAnchor="page" w:xAlign="center" w:y="608"/>
                  <w:widowControl/>
                  <w:spacing w:line="280" w:lineRule="exact"/>
                  <w:suppressOverlap/>
                  <w:jc w:val="center"/>
                </w:pPr>
              </w:pPrChange>
            </w:pPr>
            <w:ins w:id="3309" w:author="王少新" w:date="2020-05-26T11:02:00Z">
              <w:r w:rsidRPr="00F6496F">
                <w:rPr>
                  <w:rFonts w:ascii="宋体" w:hAnsi="宋体" w:cs="Microsoft Sans Serif" w:hint="eastAsia"/>
                  <w:color w:val="000000"/>
                  <w:kern w:val="0"/>
                  <w:szCs w:val="21"/>
                  <w:rPrChange w:id="3310" w:author="李德环" w:date="2020-05-27T15:33:00Z">
                    <w:rPr>
                      <w:rFonts w:ascii="Microsoft Sans Serif" w:hAnsi="Microsoft Sans Serif" w:cs="Microsoft Sans Serif" w:hint="eastAsia"/>
                      <w:color w:val="000000"/>
                      <w:kern w:val="0"/>
                      <w:sz w:val="20"/>
                      <w:szCs w:val="20"/>
                    </w:rPr>
                  </w:rPrChange>
                </w:rPr>
                <w:t>政策性金融支持精准扶贫的机制与模式创新研究</w:t>
              </w:r>
            </w:ins>
          </w:p>
        </w:tc>
        <w:tc>
          <w:tcPr>
            <w:tcW w:w="2126" w:type="dxa"/>
            <w:tcBorders>
              <w:top w:val="single" w:sz="4" w:space="0" w:color="auto"/>
              <w:left w:val="single" w:sz="4" w:space="0" w:color="auto"/>
              <w:bottom w:val="single" w:sz="4" w:space="0" w:color="auto"/>
              <w:right w:val="single" w:sz="4" w:space="0" w:color="auto"/>
            </w:tcBorders>
            <w:vAlign w:val="center"/>
            <w:tcPrChange w:id="3311"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12" w:author="王少新" w:date="2020-05-26T11:02:00Z"/>
                <w:rFonts w:ascii="宋体" w:hAnsi="宋体" w:cs="Microsoft Sans Serif" w:hint="eastAsia"/>
                <w:color w:val="000000"/>
                <w:kern w:val="0"/>
                <w:szCs w:val="21"/>
                <w:rPrChange w:id="3313" w:author="李德环" w:date="2020-05-27T15:33:00Z">
                  <w:rPr>
                    <w:ins w:id="3314" w:author="王少新" w:date="2020-05-26T11:02:00Z"/>
                    <w:rFonts w:ascii="Microsoft Sans Serif" w:hAnsi="Microsoft Sans Serif" w:cs="Microsoft Sans Serif" w:hint="eastAsia"/>
                    <w:color w:val="000000"/>
                    <w:kern w:val="0"/>
                    <w:sz w:val="20"/>
                    <w:szCs w:val="20"/>
                  </w:rPr>
                </w:rPrChange>
              </w:rPr>
              <w:pPrChange w:id="3315" w:author="李德环" w:date="2020-05-27T15:38:00Z">
                <w:pPr>
                  <w:framePr w:hSpace="180" w:wrap="around" w:vAnchor="text" w:hAnchor="page" w:xAlign="center" w:y="608"/>
                  <w:widowControl/>
                  <w:spacing w:line="280" w:lineRule="exact"/>
                  <w:suppressOverlap/>
                  <w:jc w:val="center"/>
                </w:pPr>
              </w:pPrChange>
            </w:pPr>
            <w:ins w:id="3316" w:author="王少新" w:date="2020-05-26T11:02:00Z">
              <w:r w:rsidRPr="00F6496F">
                <w:rPr>
                  <w:rFonts w:ascii="宋体" w:hAnsi="宋体" w:cs="Microsoft Sans Serif" w:hint="eastAsia"/>
                  <w:color w:val="000000"/>
                  <w:kern w:val="0"/>
                  <w:szCs w:val="21"/>
                  <w:rPrChange w:id="331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318"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19" w:author="王少新" w:date="2020-05-26T11:02:00Z"/>
                <w:rFonts w:ascii="宋体" w:hAnsi="宋体" w:cs="Microsoft Sans Serif" w:hint="eastAsia"/>
                <w:color w:val="000000"/>
                <w:kern w:val="0"/>
                <w:szCs w:val="21"/>
                <w:rPrChange w:id="3320" w:author="李德环" w:date="2020-05-27T15:33:00Z">
                  <w:rPr>
                    <w:ins w:id="3321" w:author="王少新" w:date="2020-05-26T11:02:00Z"/>
                    <w:rFonts w:ascii="Microsoft Sans Serif" w:hAnsi="Microsoft Sans Serif" w:cs="Microsoft Sans Serif" w:hint="eastAsia"/>
                    <w:color w:val="000000"/>
                    <w:kern w:val="0"/>
                    <w:sz w:val="20"/>
                    <w:szCs w:val="20"/>
                  </w:rPr>
                </w:rPrChange>
              </w:rPr>
              <w:pPrChange w:id="3322" w:author="李德环" w:date="2020-05-27T15:38:00Z">
                <w:pPr>
                  <w:framePr w:hSpace="180" w:wrap="around" w:vAnchor="text" w:hAnchor="page" w:xAlign="center" w:y="608"/>
                  <w:widowControl/>
                  <w:spacing w:line="280" w:lineRule="exact"/>
                  <w:suppressOverlap/>
                  <w:jc w:val="center"/>
                </w:pPr>
              </w:pPrChange>
            </w:pPr>
            <w:ins w:id="3323" w:author="王少新" w:date="2020-05-26T11:02:00Z">
              <w:r w:rsidRPr="00F6496F">
                <w:rPr>
                  <w:rFonts w:ascii="宋体" w:hAnsi="宋体" w:cs="Microsoft Sans Serif" w:hint="eastAsia"/>
                  <w:color w:val="000000"/>
                  <w:kern w:val="0"/>
                  <w:szCs w:val="21"/>
                  <w:rPrChange w:id="3324" w:author="李德环" w:date="2020-05-27T15:33:00Z">
                    <w:rPr>
                      <w:rFonts w:ascii="Microsoft Sans Serif" w:hAnsi="Microsoft Sans Serif" w:cs="Microsoft Sans Serif" w:hint="eastAsia"/>
                      <w:color w:val="000000"/>
                      <w:kern w:val="0"/>
                      <w:sz w:val="20"/>
                      <w:szCs w:val="20"/>
                    </w:rPr>
                  </w:rPrChange>
                </w:rPr>
                <w:t>宁波大学</w:t>
              </w:r>
            </w:ins>
          </w:p>
        </w:tc>
        <w:tc>
          <w:tcPr>
            <w:tcW w:w="1134" w:type="dxa"/>
            <w:tcBorders>
              <w:top w:val="single" w:sz="4" w:space="0" w:color="auto"/>
              <w:left w:val="single" w:sz="4" w:space="0" w:color="auto"/>
              <w:bottom w:val="single" w:sz="4" w:space="0" w:color="auto"/>
              <w:right w:val="single" w:sz="4" w:space="0" w:color="auto"/>
            </w:tcBorders>
            <w:vAlign w:val="center"/>
            <w:tcPrChange w:id="3325"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26" w:author="王少新" w:date="2020-05-26T11:02:00Z"/>
                <w:rFonts w:ascii="宋体" w:hAnsi="宋体" w:cs="Microsoft Sans Serif" w:hint="eastAsia"/>
                <w:color w:val="000000"/>
                <w:kern w:val="0"/>
                <w:szCs w:val="21"/>
                <w:rPrChange w:id="3327" w:author="李德环" w:date="2020-05-27T15:33:00Z">
                  <w:rPr>
                    <w:ins w:id="3328" w:author="王少新" w:date="2020-05-26T11:02:00Z"/>
                    <w:rFonts w:ascii="Microsoft Sans Serif" w:hAnsi="Microsoft Sans Serif" w:cs="Microsoft Sans Serif" w:hint="eastAsia"/>
                    <w:color w:val="000000"/>
                    <w:kern w:val="0"/>
                    <w:sz w:val="20"/>
                    <w:szCs w:val="20"/>
                  </w:rPr>
                </w:rPrChange>
              </w:rPr>
              <w:pPrChange w:id="3329" w:author="李德环" w:date="2020-05-27T15:38:00Z">
                <w:pPr>
                  <w:framePr w:hSpace="180" w:wrap="around" w:vAnchor="text" w:hAnchor="page" w:xAlign="center" w:y="608"/>
                  <w:widowControl/>
                  <w:spacing w:line="280" w:lineRule="exact"/>
                  <w:suppressOverlap/>
                  <w:jc w:val="center"/>
                </w:pPr>
              </w:pPrChange>
            </w:pPr>
            <w:ins w:id="3330" w:author="王少新" w:date="2020-05-26T11:02:00Z">
              <w:r w:rsidRPr="00F6496F">
                <w:rPr>
                  <w:rFonts w:ascii="宋体" w:hAnsi="宋体" w:cs="Microsoft Sans Serif" w:hint="eastAsia"/>
                  <w:color w:val="000000"/>
                  <w:kern w:val="0"/>
                  <w:szCs w:val="21"/>
                  <w:rPrChange w:id="3331" w:author="李德环" w:date="2020-05-27T15:33:00Z">
                    <w:rPr>
                      <w:rFonts w:ascii="Microsoft Sans Serif" w:hAnsi="Microsoft Sans Serif" w:cs="Microsoft Sans Serif" w:hint="eastAsia"/>
                      <w:color w:val="000000"/>
                      <w:kern w:val="0"/>
                      <w:sz w:val="20"/>
                      <w:szCs w:val="20"/>
                    </w:rPr>
                  </w:rPrChange>
                </w:rPr>
                <w:t>张琴</w:t>
              </w:r>
            </w:ins>
          </w:p>
        </w:tc>
        <w:tc>
          <w:tcPr>
            <w:tcW w:w="1134" w:type="dxa"/>
            <w:tcBorders>
              <w:top w:val="single" w:sz="4" w:space="0" w:color="auto"/>
              <w:left w:val="single" w:sz="4" w:space="0" w:color="auto"/>
              <w:bottom w:val="single" w:sz="4" w:space="0" w:color="auto"/>
              <w:right w:val="single" w:sz="4" w:space="0" w:color="auto"/>
            </w:tcBorders>
            <w:vAlign w:val="center"/>
            <w:tcPrChange w:id="3332"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33" w:author="王少新" w:date="2020-05-26T11:02:00Z"/>
                <w:rFonts w:ascii="宋体" w:hAnsi="宋体" w:cs="Microsoft Sans Serif" w:hint="eastAsia"/>
                <w:color w:val="000000"/>
                <w:kern w:val="0"/>
                <w:szCs w:val="21"/>
                <w:rPrChange w:id="3334" w:author="李德环" w:date="2020-05-27T15:33:00Z">
                  <w:rPr>
                    <w:ins w:id="3335" w:author="王少新" w:date="2020-05-26T11:02:00Z"/>
                    <w:rFonts w:ascii="Microsoft Sans Serif" w:hAnsi="Microsoft Sans Serif" w:cs="Microsoft Sans Serif" w:hint="eastAsia"/>
                    <w:color w:val="000000"/>
                    <w:kern w:val="0"/>
                    <w:sz w:val="20"/>
                    <w:szCs w:val="20"/>
                  </w:rPr>
                </w:rPrChange>
              </w:rPr>
              <w:pPrChange w:id="3336" w:author="李德环" w:date="2020-05-27T15:38:00Z">
                <w:pPr>
                  <w:framePr w:hSpace="180" w:wrap="around" w:vAnchor="text" w:hAnchor="page" w:xAlign="center" w:y="608"/>
                  <w:widowControl/>
                  <w:spacing w:line="280" w:lineRule="exact"/>
                  <w:suppressOverlap/>
                  <w:jc w:val="center"/>
                </w:pPr>
              </w:pPrChange>
            </w:pPr>
            <w:ins w:id="3337" w:author="王少新" w:date="2020-05-26T11:02:00Z">
              <w:r w:rsidRPr="00F6496F">
                <w:rPr>
                  <w:rFonts w:ascii="宋体" w:hAnsi="宋体" w:cs="Microsoft Sans Serif" w:hint="eastAsia"/>
                  <w:color w:val="000000"/>
                  <w:kern w:val="0"/>
                  <w:szCs w:val="21"/>
                  <w:rPrChange w:id="333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339"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40" w:author="王少新" w:date="2020-05-26T11:02:00Z"/>
                <w:rFonts w:ascii="宋体" w:hAnsi="宋体" w:cs="Microsoft Sans Serif" w:hint="eastAsia"/>
                <w:color w:val="000000"/>
                <w:kern w:val="0"/>
                <w:szCs w:val="21"/>
                <w:rPrChange w:id="3341" w:author="李德环" w:date="2020-05-27T15:33:00Z">
                  <w:rPr>
                    <w:ins w:id="3342" w:author="王少新" w:date="2020-05-26T11:02:00Z"/>
                    <w:rFonts w:ascii="Microsoft Sans Serif" w:hAnsi="Microsoft Sans Serif" w:cs="Microsoft Sans Serif" w:hint="eastAsia"/>
                    <w:color w:val="000000"/>
                    <w:kern w:val="0"/>
                    <w:sz w:val="20"/>
                    <w:szCs w:val="20"/>
                  </w:rPr>
                </w:rPrChange>
              </w:rPr>
              <w:pPrChange w:id="3343" w:author="李德环" w:date="2020-05-27T15:38:00Z">
                <w:pPr>
                  <w:framePr w:hSpace="180" w:wrap="around" w:vAnchor="text" w:hAnchor="page" w:xAlign="center" w:y="608"/>
                  <w:widowControl/>
                  <w:spacing w:line="280" w:lineRule="exact"/>
                  <w:suppressOverlap/>
                  <w:jc w:val="center"/>
                </w:pPr>
              </w:pPrChange>
            </w:pPr>
            <w:ins w:id="3344" w:author="王少新" w:date="2020-05-26T11:02:00Z">
              <w:r w:rsidRPr="00F6496F">
                <w:rPr>
                  <w:rFonts w:ascii="宋体" w:hAnsi="宋体" w:cs="Microsoft Sans Serif" w:hint="eastAsia"/>
                  <w:color w:val="000000"/>
                  <w:kern w:val="0"/>
                  <w:szCs w:val="21"/>
                  <w:rPrChange w:id="334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346" w:author="李德环" w:date="2020-05-27T15:38:00Z">
            <w:tblPrEx>
              <w:tblW w:w="14425" w:type="dxa"/>
            </w:tblPrEx>
          </w:tblPrExChange>
        </w:tblPrEx>
        <w:trPr>
          <w:trHeight w:val="397"/>
          <w:ins w:id="3347" w:author="王少新" w:date="2020-05-26T11:02:00Z"/>
          <w:trPrChange w:id="334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34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350" w:author="王少新" w:date="2020-05-26T11:02:00Z"/>
                <w:rFonts w:ascii="宋体" w:hAnsi="宋体" w:cs="Microsoft Sans Serif"/>
                <w:color w:val="000000"/>
                <w:kern w:val="0"/>
                <w:szCs w:val="21"/>
                <w:rPrChange w:id="3351" w:author="李德环" w:date="2020-05-27T15:33:00Z">
                  <w:rPr>
                    <w:ins w:id="3352" w:author="王少新" w:date="2020-05-26T11:02:00Z"/>
                    <w:rFonts w:ascii="Microsoft Sans Serif" w:hAnsi="Microsoft Sans Serif" w:cs="Microsoft Sans Serif"/>
                    <w:color w:val="000000"/>
                    <w:kern w:val="0"/>
                    <w:sz w:val="20"/>
                    <w:szCs w:val="20"/>
                  </w:rPr>
                </w:rPrChange>
              </w:rPr>
              <w:pPrChange w:id="3353" w:author="李德环" w:date="2020-05-27T15:38:00Z">
                <w:pPr>
                  <w:framePr w:hSpace="180" w:wrap="around" w:vAnchor="text" w:hAnchor="page" w:xAlign="center" w:y="608"/>
                  <w:widowControl/>
                  <w:spacing w:line="280" w:lineRule="exact"/>
                  <w:suppressOverlap/>
                  <w:jc w:val="center"/>
                </w:pPr>
              </w:pPrChange>
            </w:pPr>
            <w:ins w:id="3354" w:author="王少新" w:date="2020-05-26T11:02:00Z">
              <w:r w:rsidRPr="00F6496F">
                <w:rPr>
                  <w:rFonts w:ascii="宋体" w:hAnsi="宋体" w:cs="Microsoft Sans Serif"/>
                  <w:color w:val="000000"/>
                  <w:kern w:val="0"/>
                  <w:szCs w:val="21"/>
                  <w:rPrChange w:id="3355" w:author="李德环" w:date="2020-05-27T15:33:00Z">
                    <w:rPr>
                      <w:rFonts w:ascii="Microsoft Sans Serif" w:hAnsi="Microsoft Sans Serif" w:cs="Microsoft Sans Serif"/>
                      <w:color w:val="000000"/>
                      <w:kern w:val="0"/>
                      <w:sz w:val="20"/>
                      <w:szCs w:val="20"/>
                    </w:rPr>
                  </w:rPrChange>
                </w:rPr>
                <w:t>56</w:t>
              </w:r>
            </w:ins>
          </w:p>
        </w:tc>
        <w:tc>
          <w:tcPr>
            <w:tcW w:w="1362" w:type="dxa"/>
            <w:tcBorders>
              <w:top w:val="single" w:sz="4" w:space="0" w:color="auto"/>
              <w:left w:val="single" w:sz="4" w:space="0" w:color="auto"/>
              <w:bottom w:val="single" w:sz="4" w:space="0" w:color="auto"/>
              <w:right w:val="single" w:sz="4" w:space="0" w:color="auto"/>
            </w:tcBorders>
            <w:vAlign w:val="center"/>
            <w:tcPrChange w:id="3356"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57" w:author="王少新" w:date="2020-05-26T11:02:00Z"/>
                <w:rFonts w:ascii="宋体" w:hAnsi="宋体" w:cs="Microsoft Sans Serif" w:hint="eastAsia"/>
                <w:color w:val="000000"/>
                <w:kern w:val="0"/>
                <w:szCs w:val="21"/>
                <w:rPrChange w:id="3358" w:author="李德环" w:date="2020-05-27T15:33:00Z">
                  <w:rPr>
                    <w:ins w:id="3359" w:author="王少新" w:date="2020-05-26T11:02:00Z"/>
                    <w:rFonts w:ascii="Microsoft Sans Serif" w:hAnsi="Microsoft Sans Serif" w:cs="Microsoft Sans Serif" w:hint="eastAsia"/>
                    <w:color w:val="000000"/>
                    <w:kern w:val="0"/>
                    <w:sz w:val="20"/>
                    <w:szCs w:val="20"/>
                  </w:rPr>
                </w:rPrChange>
              </w:rPr>
              <w:pPrChange w:id="3360" w:author="李德环" w:date="2020-05-27T15:38:00Z">
                <w:pPr>
                  <w:framePr w:hSpace="180" w:wrap="around" w:vAnchor="text" w:hAnchor="page" w:xAlign="center" w:y="608"/>
                  <w:widowControl/>
                  <w:spacing w:line="280" w:lineRule="exact"/>
                  <w:suppressOverlap/>
                  <w:jc w:val="center"/>
                </w:pPr>
              </w:pPrChange>
            </w:pPr>
            <w:ins w:id="3361" w:author="王少新" w:date="2020-05-26T11:02:00Z">
              <w:r w:rsidRPr="00F6496F">
                <w:rPr>
                  <w:rFonts w:ascii="宋体" w:hAnsi="宋体" w:cs="Microsoft Sans Serif" w:hint="eastAsia"/>
                  <w:color w:val="000000"/>
                  <w:kern w:val="0"/>
                  <w:szCs w:val="21"/>
                  <w:rPrChange w:id="3362" w:author="李德环" w:date="2020-05-27T15:33:00Z">
                    <w:rPr>
                      <w:rFonts w:ascii="Microsoft Sans Serif" w:hAnsi="Microsoft Sans Serif" w:cs="Microsoft Sans Serif" w:hint="eastAsia"/>
                      <w:color w:val="000000"/>
                      <w:kern w:val="0"/>
                      <w:sz w:val="20"/>
                      <w:szCs w:val="20"/>
                    </w:rPr>
                  </w:rPrChange>
                </w:rPr>
                <w:t>2018C35042</w:t>
              </w:r>
            </w:ins>
          </w:p>
        </w:tc>
        <w:tc>
          <w:tcPr>
            <w:tcW w:w="4770" w:type="dxa"/>
            <w:tcBorders>
              <w:top w:val="single" w:sz="4" w:space="0" w:color="auto"/>
              <w:left w:val="single" w:sz="4" w:space="0" w:color="auto"/>
              <w:bottom w:val="single" w:sz="4" w:space="0" w:color="auto"/>
              <w:right w:val="single" w:sz="4" w:space="0" w:color="auto"/>
            </w:tcBorders>
            <w:vAlign w:val="center"/>
            <w:tcPrChange w:id="3363"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64" w:author="王少新" w:date="2020-05-26T11:02:00Z"/>
                <w:rFonts w:ascii="宋体" w:hAnsi="宋体" w:cs="Microsoft Sans Serif" w:hint="eastAsia"/>
                <w:color w:val="000000"/>
                <w:kern w:val="0"/>
                <w:szCs w:val="21"/>
                <w:rPrChange w:id="3365" w:author="李德环" w:date="2020-05-27T15:33:00Z">
                  <w:rPr>
                    <w:ins w:id="3366" w:author="王少新" w:date="2020-05-26T11:02:00Z"/>
                    <w:rFonts w:ascii="Microsoft Sans Serif" w:hAnsi="Microsoft Sans Serif" w:cs="Microsoft Sans Serif" w:hint="eastAsia"/>
                    <w:color w:val="000000"/>
                    <w:kern w:val="0"/>
                    <w:sz w:val="20"/>
                    <w:szCs w:val="20"/>
                  </w:rPr>
                </w:rPrChange>
              </w:rPr>
              <w:pPrChange w:id="3367" w:author="李德环" w:date="2020-05-27T15:38:00Z">
                <w:pPr>
                  <w:framePr w:hSpace="180" w:wrap="around" w:vAnchor="text" w:hAnchor="page" w:xAlign="center" w:y="608"/>
                  <w:widowControl/>
                  <w:spacing w:line="280" w:lineRule="exact"/>
                  <w:suppressOverlap/>
                  <w:jc w:val="center"/>
                </w:pPr>
              </w:pPrChange>
            </w:pPr>
            <w:ins w:id="3368" w:author="王少新" w:date="2020-05-26T11:02:00Z">
              <w:r w:rsidRPr="00F6496F">
                <w:rPr>
                  <w:rFonts w:ascii="宋体" w:hAnsi="宋体" w:cs="Microsoft Sans Serif" w:hint="eastAsia"/>
                  <w:color w:val="000000"/>
                  <w:kern w:val="0"/>
                  <w:szCs w:val="21"/>
                  <w:rPrChange w:id="3369" w:author="李德环" w:date="2020-05-27T15:33:00Z">
                    <w:rPr>
                      <w:rFonts w:ascii="Microsoft Sans Serif" w:hAnsi="Microsoft Sans Serif" w:cs="Microsoft Sans Serif" w:hint="eastAsia"/>
                      <w:color w:val="000000"/>
                      <w:kern w:val="0"/>
                      <w:sz w:val="20"/>
                      <w:szCs w:val="20"/>
                    </w:rPr>
                  </w:rPrChange>
                </w:rPr>
                <w:t>浙江科技型中小企业技术创新动力机制、测度与路径研究</w:t>
              </w:r>
            </w:ins>
          </w:p>
        </w:tc>
        <w:tc>
          <w:tcPr>
            <w:tcW w:w="2126" w:type="dxa"/>
            <w:tcBorders>
              <w:top w:val="single" w:sz="4" w:space="0" w:color="auto"/>
              <w:left w:val="single" w:sz="4" w:space="0" w:color="auto"/>
              <w:bottom w:val="single" w:sz="4" w:space="0" w:color="auto"/>
              <w:right w:val="single" w:sz="4" w:space="0" w:color="auto"/>
            </w:tcBorders>
            <w:vAlign w:val="center"/>
            <w:tcPrChange w:id="337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71" w:author="王少新" w:date="2020-05-26T11:02:00Z"/>
                <w:rFonts w:ascii="宋体" w:hAnsi="宋体" w:cs="Microsoft Sans Serif" w:hint="eastAsia"/>
                <w:color w:val="000000"/>
                <w:kern w:val="0"/>
                <w:szCs w:val="21"/>
                <w:rPrChange w:id="3372" w:author="李德环" w:date="2020-05-27T15:33:00Z">
                  <w:rPr>
                    <w:ins w:id="3373" w:author="王少新" w:date="2020-05-26T11:02:00Z"/>
                    <w:rFonts w:ascii="Microsoft Sans Serif" w:hAnsi="Microsoft Sans Serif" w:cs="Microsoft Sans Serif" w:hint="eastAsia"/>
                    <w:color w:val="000000"/>
                    <w:kern w:val="0"/>
                    <w:sz w:val="20"/>
                    <w:szCs w:val="20"/>
                  </w:rPr>
                </w:rPrChange>
              </w:rPr>
              <w:pPrChange w:id="3374" w:author="李德环" w:date="2020-05-27T15:38:00Z">
                <w:pPr>
                  <w:framePr w:hSpace="180" w:wrap="around" w:vAnchor="text" w:hAnchor="page" w:xAlign="center" w:y="608"/>
                  <w:widowControl/>
                  <w:spacing w:line="280" w:lineRule="exact"/>
                  <w:suppressOverlap/>
                  <w:jc w:val="center"/>
                </w:pPr>
              </w:pPrChange>
            </w:pPr>
            <w:ins w:id="3375" w:author="王少新" w:date="2020-05-26T11:02:00Z">
              <w:r w:rsidRPr="00F6496F">
                <w:rPr>
                  <w:rFonts w:ascii="宋体" w:hAnsi="宋体" w:cs="Microsoft Sans Serif" w:hint="eastAsia"/>
                  <w:color w:val="000000"/>
                  <w:kern w:val="0"/>
                  <w:szCs w:val="21"/>
                  <w:rPrChange w:id="337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37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78" w:author="王少新" w:date="2020-05-26T11:02:00Z"/>
                <w:rFonts w:ascii="宋体" w:hAnsi="宋体" w:cs="Microsoft Sans Serif" w:hint="eastAsia"/>
                <w:color w:val="000000"/>
                <w:kern w:val="0"/>
                <w:szCs w:val="21"/>
                <w:rPrChange w:id="3379" w:author="李德环" w:date="2020-05-27T15:33:00Z">
                  <w:rPr>
                    <w:ins w:id="3380" w:author="王少新" w:date="2020-05-26T11:02:00Z"/>
                    <w:rFonts w:ascii="Microsoft Sans Serif" w:hAnsi="Microsoft Sans Serif" w:cs="Microsoft Sans Serif" w:hint="eastAsia"/>
                    <w:color w:val="000000"/>
                    <w:kern w:val="0"/>
                    <w:sz w:val="20"/>
                    <w:szCs w:val="20"/>
                  </w:rPr>
                </w:rPrChange>
              </w:rPr>
              <w:pPrChange w:id="3381" w:author="李德环" w:date="2020-05-27T15:38:00Z">
                <w:pPr>
                  <w:framePr w:hSpace="180" w:wrap="around" w:vAnchor="text" w:hAnchor="page" w:xAlign="center" w:y="608"/>
                  <w:widowControl/>
                  <w:spacing w:line="280" w:lineRule="exact"/>
                  <w:suppressOverlap/>
                  <w:jc w:val="center"/>
                </w:pPr>
              </w:pPrChange>
            </w:pPr>
            <w:ins w:id="3382" w:author="王少新" w:date="2020-05-26T11:02:00Z">
              <w:r w:rsidRPr="00F6496F">
                <w:rPr>
                  <w:rFonts w:ascii="宋体" w:hAnsi="宋体" w:cs="Microsoft Sans Serif" w:hint="eastAsia"/>
                  <w:color w:val="000000"/>
                  <w:kern w:val="0"/>
                  <w:szCs w:val="21"/>
                  <w:rPrChange w:id="3383" w:author="李德环" w:date="2020-05-27T15:33:00Z">
                    <w:rPr>
                      <w:rFonts w:ascii="Microsoft Sans Serif" w:hAnsi="Microsoft Sans Serif" w:cs="Microsoft Sans Serif" w:hint="eastAsia"/>
                      <w:color w:val="000000"/>
                      <w:kern w:val="0"/>
                      <w:sz w:val="20"/>
                      <w:szCs w:val="20"/>
                    </w:rPr>
                  </w:rPrChange>
                </w:rPr>
                <w:t>台州学院</w:t>
              </w:r>
            </w:ins>
          </w:p>
        </w:tc>
        <w:tc>
          <w:tcPr>
            <w:tcW w:w="1134" w:type="dxa"/>
            <w:tcBorders>
              <w:top w:val="single" w:sz="4" w:space="0" w:color="auto"/>
              <w:left w:val="single" w:sz="4" w:space="0" w:color="auto"/>
              <w:bottom w:val="single" w:sz="4" w:space="0" w:color="auto"/>
              <w:right w:val="single" w:sz="4" w:space="0" w:color="auto"/>
            </w:tcBorders>
            <w:vAlign w:val="center"/>
            <w:tcPrChange w:id="338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85" w:author="王少新" w:date="2020-05-26T11:02:00Z"/>
                <w:rFonts w:ascii="宋体" w:hAnsi="宋体" w:cs="Microsoft Sans Serif" w:hint="eastAsia"/>
                <w:color w:val="000000"/>
                <w:kern w:val="0"/>
                <w:szCs w:val="21"/>
                <w:rPrChange w:id="3386" w:author="李德环" w:date="2020-05-27T15:33:00Z">
                  <w:rPr>
                    <w:ins w:id="3387" w:author="王少新" w:date="2020-05-26T11:02:00Z"/>
                    <w:rFonts w:ascii="Microsoft Sans Serif" w:hAnsi="Microsoft Sans Serif" w:cs="Microsoft Sans Serif" w:hint="eastAsia"/>
                    <w:color w:val="000000"/>
                    <w:kern w:val="0"/>
                    <w:sz w:val="20"/>
                    <w:szCs w:val="20"/>
                  </w:rPr>
                </w:rPrChange>
              </w:rPr>
              <w:pPrChange w:id="3388" w:author="李德环" w:date="2020-05-27T15:38:00Z">
                <w:pPr>
                  <w:framePr w:hSpace="180" w:wrap="around" w:vAnchor="text" w:hAnchor="page" w:xAlign="center" w:y="608"/>
                  <w:widowControl/>
                  <w:spacing w:line="280" w:lineRule="exact"/>
                  <w:suppressOverlap/>
                  <w:jc w:val="center"/>
                </w:pPr>
              </w:pPrChange>
            </w:pPr>
            <w:proofErr w:type="gramStart"/>
            <w:ins w:id="3389" w:author="王少新" w:date="2020-05-26T11:02:00Z">
              <w:r w:rsidRPr="00F6496F">
                <w:rPr>
                  <w:rFonts w:ascii="宋体" w:hAnsi="宋体" w:cs="Microsoft Sans Serif" w:hint="eastAsia"/>
                  <w:color w:val="000000"/>
                  <w:kern w:val="0"/>
                  <w:szCs w:val="21"/>
                  <w:rPrChange w:id="3390" w:author="李德环" w:date="2020-05-27T15:33:00Z">
                    <w:rPr>
                      <w:rFonts w:ascii="Microsoft Sans Serif" w:hAnsi="Microsoft Sans Serif" w:cs="Microsoft Sans Serif" w:hint="eastAsia"/>
                      <w:color w:val="000000"/>
                      <w:kern w:val="0"/>
                      <w:sz w:val="20"/>
                      <w:szCs w:val="20"/>
                    </w:rPr>
                  </w:rPrChange>
                </w:rPr>
                <w:t>刘际陆</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339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92" w:author="王少新" w:date="2020-05-26T11:02:00Z"/>
                <w:rFonts w:ascii="宋体" w:hAnsi="宋体" w:cs="Microsoft Sans Serif" w:hint="eastAsia"/>
                <w:color w:val="000000"/>
                <w:kern w:val="0"/>
                <w:szCs w:val="21"/>
                <w:rPrChange w:id="3393" w:author="李德环" w:date="2020-05-27T15:33:00Z">
                  <w:rPr>
                    <w:ins w:id="3394" w:author="王少新" w:date="2020-05-26T11:02:00Z"/>
                    <w:rFonts w:ascii="Microsoft Sans Serif" w:hAnsi="Microsoft Sans Serif" w:cs="Microsoft Sans Serif" w:hint="eastAsia"/>
                    <w:color w:val="000000"/>
                    <w:kern w:val="0"/>
                    <w:sz w:val="20"/>
                    <w:szCs w:val="20"/>
                  </w:rPr>
                </w:rPrChange>
              </w:rPr>
              <w:pPrChange w:id="3395" w:author="李德环" w:date="2020-05-27T15:38:00Z">
                <w:pPr>
                  <w:framePr w:hSpace="180" w:wrap="around" w:vAnchor="text" w:hAnchor="page" w:xAlign="center" w:y="608"/>
                  <w:widowControl/>
                  <w:spacing w:line="280" w:lineRule="exact"/>
                  <w:suppressOverlap/>
                  <w:jc w:val="center"/>
                </w:pPr>
              </w:pPrChange>
            </w:pPr>
            <w:ins w:id="3396" w:author="王少新" w:date="2020-05-26T11:02:00Z">
              <w:r w:rsidRPr="00F6496F">
                <w:rPr>
                  <w:rFonts w:ascii="宋体" w:hAnsi="宋体" w:cs="Microsoft Sans Serif" w:hint="eastAsia"/>
                  <w:color w:val="000000"/>
                  <w:kern w:val="0"/>
                  <w:szCs w:val="21"/>
                  <w:rPrChange w:id="339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39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399" w:author="王少新" w:date="2020-05-26T11:02:00Z"/>
                <w:rFonts w:ascii="宋体" w:hAnsi="宋体" w:cs="Microsoft Sans Serif" w:hint="eastAsia"/>
                <w:color w:val="000000"/>
                <w:kern w:val="0"/>
                <w:szCs w:val="21"/>
                <w:rPrChange w:id="3400" w:author="李德环" w:date="2020-05-27T15:33:00Z">
                  <w:rPr>
                    <w:ins w:id="3401" w:author="王少新" w:date="2020-05-26T11:02:00Z"/>
                    <w:rFonts w:ascii="Microsoft Sans Serif" w:hAnsi="Microsoft Sans Serif" w:cs="Microsoft Sans Serif" w:hint="eastAsia"/>
                    <w:color w:val="000000"/>
                    <w:kern w:val="0"/>
                    <w:sz w:val="20"/>
                    <w:szCs w:val="20"/>
                  </w:rPr>
                </w:rPrChange>
              </w:rPr>
              <w:pPrChange w:id="3402" w:author="李德环" w:date="2020-05-27T15:38:00Z">
                <w:pPr>
                  <w:framePr w:hSpace="180" w:wrap="around" w:vAnchor="text" w:hAnchor="page" w:xAlign="center" w:y="608"/>
                  <w:widowControl/>
                  <w:spacing w:line="280" w:lineRule="exact"/>
                  <w:suppressOverlap/>
                  <w:jc w:val="center"/>
                </w:pPr>
              </w:pPrChange>
            </w:pPr>
            <w:ins w:id="3403" w:author="王少新" w:date="2020-05-26T11:02:00Z">
              <w:r w:rsidRPr="00F6496F">
                <w:rPr>
                  <w:rFonts w:ascii="宋体" w:hAnsi="宋体" w:cs="Microsoft Sans Serif" w:hint="eastAsia"/>
                  <w:color w:val="000000"/>
                  <w:kern w:val="0"/>
                  <w:szCs w:val="21"/>
                  <w:rPrChange w:id="340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405" w:author="李德环" w:date="2020-05-27T15:38:00Z">
            <w:tblPrEx>
              <w:tblW w:w="14425" w:type="dxa"/>
            </w:tblPrEx>
          </w:tblPrExChange>
        </w:tblPrEx>
        <w:trPr>
          <w:trHeight w:val="397"/>
          <w:ins w:id="3406" w:author="王少新" w:date="2020-05-26T11:02:00Z"/>
          <w:trPrChange w:id="340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40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409" w:author="王少新" w:date="2020-05-26T11:02:00Z"/>
                <w:rFonts w:ascii="宋体" w:hAnsi="宋体" w:cs="Microsoft Sans Serif"/>
                <w:color w:val="000000"/>
                <w:kern w:val="0"/>
                <w:szCs w:val="21"/>
                <w:rPrChange w:id="3410" w:author="李德环" w:date="2020-05-27T15:33:00Z">
                  <w:rPr>
                    <w:ins w:id="3411" w:author="王少新" w:date="2020-05-26T11:02:00Z"/>
                    <w:rFonts w:ascii="Microsoft Sans Serif" w:hAnsi="Microsoft Sans Serif" w:cs="Microsoft Sans Serif"/>
                    <w:color w:val="000000"/>
                    <w:kern w:val="0"/>
                    <w:sz w:val="20"/>
                    <w:szCs w:val="20"/>
                  </w:rPr>
                </w:rPrChange>
              </w:rPr>
              <w:pPrChange w:id="3412" w:author="李德环" w:date="2020-05-27T15:38:00Z">
                <w:pPr>
                  <w:framePr w:hSpace="180" w:wrap="around" w:vAnchor="text" w:hAnchor="page" w:xAlign="center" w:y="608"/>
                  <w:widowControl/>
                  <w:spacing w:line="280" w:lineRule="exact"/>
                  <w:suppressOverlap/>
                  <w:jc w:val="center"/>
                </w:pPr>
              </w:pPrChange>
            </w:pPr>
            <w:ins w:id="3413" w:author="王少新" w:date="2020-05-26T11:02:00Z">
              <w:r w:rsidRPr="00F6496F">
                <w:rPr>
                  <w:rFonts w:ascii="宋体" w:hAnsi="宋体" w:cs="Microsoft Sans Serif"/>
                  <w:color w:val="000000"/>
                  <w:kern w:val="0"/>
                  <w:szCs w:val="21"/>
                  <w:rPrChange w:id="3414" w:author="李德环" w:date="2020-05-27T15:33:00Z">
                    <w:rPr>
                      <w:rFonts w:ascii="Microsoft Sans Serif" w:hAnsi="Microsoft Sans Serif" w:cs="Microsoft Sans Serif"/>
                      <w:color w:val="000000"/>
                      <w:kern w:val="0"/>
                      <w:sz w:val="20"/>
                      <w:szCs w:val="20"/>
                    </w:rPr>
                  </w:rPrChange>
                </w:rPr>
                <w:t>57</w:t>
              </w:r>
            </w:ins>
          </w:p>
        </w:tc>
        <w:tc>
          <w:tcPr>
            <w:tcW w:w="1362" w:type="dxa"/>
            <w:tcBorders>
              <w:top w:val="single" w:sz="4" w:space="0" w:color="auto"/>
              <w:left w:val="single" w:sz="4" w:space="0" w:color="auto"/>
              <w:bottom w:val="single" w:sz="4" w:space="0" w:color="auto"/>
              <w:right w:val="single" w:sz="4" w:space="0" w:color="auto"/>
            </w:tcBorders>
            <w:vAlign w:val="center"/>
            <w:tcPrChange w:id="341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16" w:author="王少新" w:date="2020-05-26T11:02:00Z"/>
                <w:rFonts w:ascii="宋体" w:hAnsi="宋体" w:cs="Microsoft Sans Serif" w:hint="eastAsia"/>
                <w:color w:val="000000"/>
                <w:kern w:val="0"/>
                <w:szCs w:val="21"/>
                <w:rPrChange w:id="3417" w:author="李德环" w:date="2020-05-27T15:33:00Z">
                  <w:rPr>
                    <w:ins w:id="3418" w:author="王少新" w:date="2020-05-26T11:02:00Z"/>
                    <w:rFonts w:ascii="Microsoft Sans Serif" w:hAnsi="Microsoft Sans Serif" w:cs="Microsoft Sans Serif" w:hint="eastAsia"/>
                    <w:color w:val="000000"/>
                    <w:kern w:val="0"/>
                    <w:sz w:val="20"/>
                    <w:szCs w:val="20"/>
                  </w:rPr>
                </w:rPrChange>
              </w:rPr>
              <w:pPrChange w:id="3419" w:author="李德环" w:date="2020-05-27T15:38:00Z">
                <w:pPr>
                  <w:framePr w:hSpace="180" w:wrap="around" w:vAnchor="text" w:hAnchor="page" w:xAlign="center" w:y="608"/>
                  <w:widowControl/>
                  <w:spacing w:line="280" w:lineRule="exact"/>
                  <w:suppressOverlap/>
                  <w:jc w:val="center"/>
                </w:pPr>
              </w:pPrChange>
            </w:pPr>
            <w:ins w:id="3420" w:author="王少新" w:date="2020-05-26T11:02:00Z">
              <w:r w:rsidRPr="00F6496F">
                <w:rPr>
                  <w:rFonts w:ascii="宋体" w:hAnsi="宋体" w:cs="Microsoft Sans Serif" w:hint="eastAsia"/>
                  <w:color w:val="000000"/>
                  <w:kern w:val="0"/>
                  <w:szCs w:val="21"/>
                  <w:rPrChange w:id="3421" w:author="李德环" w:date="2020-05-27T15:33:00Z">
                    <w:rPr>
                      <w:rFonts w:ascii="Microsoft Sans Serif" w:hAnsi="Microsoft Sans Serif" w:cs="Microsoft Sans Serif" w:hint="eastAsia"/>
                      <w:color w:val="000000"/>
                      <w:kern w:val="0"/>
                      <w:sz w:val="20"/>
                      <w:szCs w:val="20"/>
                    </w:rPr>
                  </w:rPrChange>
                </w:rPr>
                <w:t>2018C35043</w:t>
              </w:r>
            </w:ins>
          </w:p>
        </w:tc>
        <w:tc>
          <w:tcPr>
            <w:tcW w:w="4770" w:type="dxa"/>
            <w:tcBorders>
              <w:top w:val="single" w:sz="4" w:space="0" w:color="auto"/>
              <w:left w:val="single" w:sz="4" w:space="0" w:color="auto"/>
              <w:bottom w:val="single" w:sz="4" w:space="0" w:color="auto"/>
              <w:right w:val="single" w:sz="4" w:space="0" w:color="auto"/>
            </w:tcBorders>
            <w:vAlign w:val="center"/>
            <w:tcPrChange w:id="342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23" w:author="王少新" w:date="2020-05-26T11:02:00Z"/>
                <w:rFonts w:ascii="宋体" w:hAnsi="宋体" w:cs="Microsoft Sans Serif" w:hint="eastAsia"/>
                <w:color w:val="000000"/>
                <w:kern w:val="0"/>
                <w:szCs w:val="21"/>
                <w:rPrChange w:id="3424" w:author="李德环" w:date="2020-05-27T15:33:00Z">
                  <w:rPr>
                    <w:ins w:id="3425" w:author="王少新" w:date="2020-05-26T11:02:00Z"/>
                    <w:rFonts w:ascii="Microsoft Sans Serif" w:hAnsi="Microsoft Sans Serif" w:cs="Microsoft Sans Serif" w:hint="eastAsia"/>
                    <w:color w:val="000000"/>
                    <w:kern w:val="0"/>
                    <w:sz w:val="20"/>
                    <w:szCs w:val="20"/>
                  </w:rPr>
                </w:rPrChange>
              </w:rPr>
              <w:pPrChange w:id="3426" w:author="李德环" w:date="2020-05-27T15:38:00Z">
                <w:pPr>
                  <w:framePr w:hSpace="180" w:wrap="around" w:vAnchor="text" w:hAnchor="page" w:xAlign="center" w:y="608"/>
                  <w:widowControl/>
                  <w:spacing w:line="280" w:lineRule="exact"/>
                  <w:suppressOverlap/>
                  <w:jc w:val="center"/>
                </w:pPr>
              </w:pPrChange>
            </w:pPr>
            <w:ins w:id="3427" w:author="王少新" w:date="2020-05-26T11:02:00Z">
              <w:r w:rsidRPr="00F6496F">
                <w:rPr>
                  <w:rFonts w:ascii="宋体" w:hAnsi="宋体" w:cs="Microsoft Sans Serif" w:hint="eastAsia"/>
                  <w:color w:val="000000"/>
                  <w:kern w:val="0"/>
                  <w:szCs w:val="21"/>
                  <w:rPrChange w:id="3428" w:author="李德环" w:date="2020-05-27T15:33:00Z">
                    <w:rPr>
                      <w:rFonts w:ascii="Microsoft Sans Serif" w:hAnsi="Microsoft Sans Serif" w:cs="Microsoft Sans Serif" w:hint="eastAsia"/>
                      <w:color w:val="000000"/>
                      <w:kern w:val="0"/>
                      <w:sz w:val="20"/>
                      <w:szCs w:val="20"/>
                    </w:rPr>
                  </w:rPrChange>
                </w:rPr>
                <w:t>基于“互联网+”优化小</w:t>
              </w:r>
              <w:proofErr w:type="gramStart"/>
              <w:r w:rsidRPr="00F6496F">
                <w:rPr>
                  <w:rFonts w:ascii="宋体" w:hAnsi="宋体" w:cs="Microsoft Sans Serif" w:hint="eastAsia"/>
                  <w:color w:val="000000"/>
                  <w:kern w:val="0"/>
                  <w:szCs w:val="21"/>
                  <w:rPrChange w:id="3429" w:author="李德环" w:date="2020-05-27T15:33:00Z">
                    <w:rPr>
                      <w:rFonts w:ascii="Microsoft Sans Serif" w:hAnsi="Microsoft Sans Serif" w:cs="Microsoft Sans Serif" w:hint="eastAsia"/>
                      <w:color w:val="000000"/>
                      <w:kern w:val="0"/>
                      <w:sz w:val="20"/>
                      <w:szCs w:val="20"/>
                    </w:rPr>
                  </w:rPrChange>
                </w:rPr>
                <w:t>微企业</w:t>
              </w:r>
              <w:proofErr w:type="gramEnd"/>
              <w:r w:rsidRPr="00F6496F">
                <w:rPr>
                  <w:rFonts w:ascii="宋体" w:hAnsi="宋体" w:cs="Microsoft Sans Serif" w:hint="eastAsia"/>
                  <w:color w:val="000000"/>
                  <w:kern w:val="0"/>
                  <w:szCs w:val="21"/>
                  <w:rPrChange w:id="3430" w:author="李德环" w:date="2020-05-27T15:33:00Z">
                    <w:rPr>
                      <w:rFonts w:ascii="Microsoft Sans Serif" w:hAnsi="Microsoft Sans Serif" w:cs="Microsoft Sans Serif" w:hint="eastAsia"/>
                      <w:color w:val="000000"/>
                      <w:kern w:val="0"/>
                      <w:sz w:val="20"/>
                      <w:szCs w:val="20"/>
                    </w:rPr>
                  </w:rPrChange>
                </w:rPr>
                <w:t>公共服务供给的对策研究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3431"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32" w:author="王少新" w:date="2020-05-26T11:02:00Z"/>
                <w:rFonts w:ascii="宋体" w:hAnsi="宋体" w:cs="Microsoft Sans Serif" w:hint="eastAsia"/>
                <w:color w:val="000000"/>
                <w:kern w:val="0"/>
                <w:szCs w:val="21"/>
                <w:rPrChange w:id="3433" w:author="李德环" w:date="2020-05-27T15:33:00Z">
                  <w:rPr>
                    <w:ins w:id="3434" w:author="王少新" w:date="2020-05-26T11:02:00Z"/>
                    <w:rFonts w:ascii="Microsoft Sans Serif" w:hAnsi="Microsoft Sans Serif" w:cs="Microsoft Sans Serif" w:hint="eastAsia"/>
                    <w:color w:val="000000"/>
                    <w:kern w:val="0"/>
                    <w:sz w:val="20"/>
                    <w:szCs w:val="20"/>
                  </w:rPr>
                </w:rPrChange>
              </w:rPr>
              <w:pPrChange w:id="3435" w:author="李德环" w:date="2020-05-27T15:38:00Z">
                <w:pPr>
                  <w:framePr w:hSpace="180" w:wrap="around" w:vAnchor="text" w:hAnchor="page" w:xAlign="center" w:y="608"/>
                  <w:widowControl/>
                  <w:spacing w:line="280" w:lineRule="exact"/>
                  <w:suppressOverlap/>
                  <w:jc w:val="center"/>
                </w:pPr>
              </w:pPrChange>
            </w:pPr>
            <w:ins w:id="3436" w:author="王少新" w:date="2020-05-26T11:02:00Z">
              <w:r w:rsidRPr="00F6496F">
                <w:rPr>
                  <w:rFonts w:ascii="宋体" w:hAnsi="宋体" w:cs="Microsoft Sans Serif" w:hint="eastAsia"/>
                  <w:color w:val="000000"/>
                  <w:kern w:val="0"/>
                  <w:szCs w:val="21"/>
                  <w:rPrChange w:id="343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438"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39" w:author="王少新" w:date="2020-05-26T11:02:00Z"/>
                <w:rFonts w:ascii="宋体" w:hAnsi="宋体" w:cs="Microsoft Sans Serif" w:hint="eastAsia"/>
                <w:color w:val="000000"/>
                <w:kern w:val="0"/>
                <w:szCs w:val="21"/>
                <w:rPrChange w:id="3440" w:author="李德环" w:date="2020-05-27T15:33:00Z">
                  <w:rPr>
                    <w:ins w:id="3441" w:author="王少新" w:date="2020-05-26T11:02:00Z"/>
                    <w:rFonts w:ascii="Microsoft Sans Serif" w:hAnsi="Microsoft Sans Serif" w:cs="Microsoft Sans Serif" w:hint="eastAsia"/>
                    <w:color w:val="000000"/>
                    <w:kern w:val="0"/>
                    <w:sz w:val="20"/>
                    <w:szCs w:val="20"/>
                  </w:rPr>
                </w:rPrChange>
              </w:rPr>
              <w:pPrChange w:id="3442" w:author="李德环" w:date="2020-05-27T15:38:00Z">
                <w:pPr>
                  <w:framePr w:hSpace="180" w:wrap="around" w:vAnchor="text" w:hAnchor="page" w:xAlign="center" w:y="608"/>
                  <w:widowControl/>
                  <w:spacing w:line="280" w:lineRule="exact"/>
                  <w:suppressOverlap/>
                  <w:jc w:val="center"/>
                </w:pPr>
              </w:pPrChange>
            </w:pPr>
            <w:ins w:id="3443" w:author="王少新" w:date="2020-05-26T11:02:00Z">
              <w:r w:rsidRPr="00F6496F">
                <w:rPr>
                  <w:rFonts w:ascii="宋体" w:hAnsi="宋体" w:cs="Microsoft Sans Serif" w:hint="eastAsia"/>
                  <w:color w:val="000000"/>
                  <w:kern w:val="0"/>
                  <w:szCs w:val="21"/>
                  <w:rPrChange w:id="3444" w:author="李德环" w:date="2020-05-27T15:33:00Z">
                    <w:rPr>
                      <w:rFonts w:ascii="Microsoft Sans Serif" w:hAnsi="Microsoft Sans Serif" w:cs="Microsoft Sans Serif" w:hint="eastAsia"/>
                      <w:color w:val="000000"/>
                      <w:kern w:val="0"/>
                      <w:sz w:val="20"/>
                      <w:szCs w:val="20"/>
                    </w:rPr>
                  </w:rPrChange>
                </w:rPr>
                <w:t>杭州市科技信息研究院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3445"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46" w:author="王少新" w:date="2020-05-26T11:02:00Z"/>
                <w:rFonts w:ascii="宋体" w:hAnsi="宋体" w:cs="Microsoft Sans Serif" w:hint="eastAsia"/>
                <w:color w:val="000000"/>
                <w:kern w:val="0"/>
                <w:szCs w:val="21"/>
                <w:rPrChange w:id="3447" w:author="李德环" w:date="2020-05-27T15:33:00Z">
                  <w:rPr>
                    <w:ins w:id="3448" w:author="王少新" w:date="2020-05-26T11:02:00Z"/>
                    <w:rFonts w:ascii="Microsoft Sans Serif" w:hAnsi="Microsoft Sans Serif" w:cs="Microsoft Sans Serif" w:hint="eastAsia"/>
                    <w:color w:val="000000"/>
                    <w:kern w:val="0"/>
                    <w:sz w:val="20"/>
                    <w:szCs w:val="20"/>
                  </w:rPr>
                </w:rPrChange>
              </w:rPr>
              <w:pPrChange w:id="3449" w:author="李德环" w:date="2020-05-27T15:38:00Z">
                <w:pPr>
                  <w:framePr w:hSpace="180" w:wrap="around" w:vAnchor="text" w:hAnchor="page" w:xAlign="center" w:y="608"/>
                  <w:widowControl/>
                  <w:spacing w:line="280" w:lineRule="exact"/>
                  <w:suppressOverlap/>
                  <w:jc w:val="center"/>
                </w:pPr>
              </w:pPrChange>
            </w:pPr>
            <w:ins w:id="3450" w:author="王少新" w:date="2020-05-26T11:02:00Z">
              <w:r w:rsidRPr="00F6496F">
                <w:rPr>
                  <w:rFonts w:ascii="宋体" w:hAnsi="宋体" w:cs="Microsoft Sans Serif" w:hint="eastAsia"/>
                  <w:color w:val="000000"/>
                  <w:kern w:val="0"/>
                  <w:szCs w:val="21"/>
                  <w:rPrChange w:id="3451" w:author="李德环" w:date="2020-05-27T15:33:00Z">
                    <w:rPr>
                      <w:rFonts w:ascii="Microsoft Sans Serif" w:hAnsi="Microsoft Sans Serif" w:cs="Microsoft Sans Serif" w:hint="eastAsia"/>
                      <w:color w:val="000000"/>
                      <w:kern w:val="0"/>
                      <w:sz w:val="20"/>
                      <w:szCs w:val="20"/>
                    </w:rPr>
                  </w:rPrChange>
                </w:rPr>
                <w:t>施勇峰</w:t>
              </w:r>
            </w:ins>
          </w:p>
        </w:tc>
        <w:tc>
          <w:tcPr>
            <w:tcW w:w="1134" w:type="dxa"/>
            <w:tcBorders>
              <w:top w:val="single" w:sz="4" w:space="0" w:color="auto"/>
              <w:left w:val="single" w:sz="4" w:space="0" w:color="auto"/>
              <w:bottom w:val="single" w:sz="4" w:space="0" w:color="auto"/>
              <w:right w:val="single" w:sz="4" w:space="0" w:color="auto"/>
            </w:tcBorders>
            <w:vAlign w:val="center"/>
            <w:tcPrChange w:id="3452"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53" w:author="王少新" w:date="2020-05-26T11:02:00Z"/>
                <w:rFonts w:ascii="宋体" w:hAnsi="宋体" w:cs="Microsoft Sans Serif" w:hint="eastAsia"/>
                <w:color w:val="000000"/>
                <w:kern w:val="0"/>
                <w:szCs w:val="21"/>
                <w:rPrChange w:id="3454" w:author="李德环" w:date="2020-05-27T15:33:00Z">
                  <w:rPr>
                    <w:ins w:id="3455" w:author="王少新" w:date="2020-05-26T11:02:00Z"/>
                    <w:rFonts w:ascii="Microsoft Sans Serif" w:hAnsi="Microsoft Sans Serif" w:cs="Microsoft Sans Serif" w:hint="eastAsia"/>
                    <w:color w:val="000000"/>
                    <w:kern w:val="0"/>
                    <w:sz w:val="20"/>
                    <w:szCs w:val="20"/>
                  </w:rPr>
                </w:rPrChange>
              </w:rPr>
              <w:pPrChange w:id="3456" w:author="李德环" w:date="2020-05-27T15:38:00Z">
                <w:pPr>
                  <w:framePr w:hSpace="180" w:wrap="around" w:vAnchor="text" w:hAnchor="page" w:xAlign="center" w:y="608"/>
                  <w:widowControl/>
                  <w:spacing w:line="280" w:lineRule="exact"/>
                  <w:suppressOverlap/>
                  <w:jc w:val="center"/>
                </w:pPr>
              </w:pPrChange>
            </w:pPr>
            <w:ins w:id="3457" w:author="王少新" w:date="2020-05-26T11:02:00Z">
              <w:r w:rsidRPr="00F6496F">
                <w:rPr>
                  <w:rFonts w:ascii="宋体" w:hAnsi="宋体" w:cs="Microsoft Sans Serif" w:hint="eastAsia"/>
                  <w:color w:val="000000"/>
                  <w:kern w:val="0"/>
                  <w:szCs w:val="21"/>
                  <w:rPrChange w:id="345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459"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60" w:author="王少新" w:date="2020-05-26T11:02:00Z"/>
                <w:rFonts w:ascii="宋体" w:hAnsi="宋体" w:cs="Microsoft Sans Serif" w:hint="eastAsia"/>
                <w:color w:val="000000"/>
                <w:kern w:val="0"/>
                <w:szCs w:val="21"/>
                <w:rPrChange w:id="3461" w:author="李德环" w:date="2020-05-27T15:33:00Z">
                  <w:rPr>
                    <w:ins w:id="3462" w:author="王少新" w:date="2020-05-26T11:02:00Z"/>
                    <w:rFonts w:ascii="Microsoft Sans Serif" w:hAnsi="Microsoft Sans Serif" w:cs="Microsoft Sans Serif" w:hint="eastAsia"/>
                    <w:color w:val="000000"/>
                    <w:kern w:val="0"/>
                    <w:sz w:val="20"/>
                    <w:szCs w:val="20"/>
                  </w:rPr>
                </w:rPrChange>
              </w:rPr>
              <w:pPrChange w:id="3463" w:author="李德环" w:date="2020-05-27T15:38:00Z">
                <w:pPr>
                  <w:framePr w:hSpace="180" w:wrap="around" w:vAnchor="text" w:hAnchor="page" w:xAlign="center" w:y="608"/>
                  <w:widowControl/>
                  <w:spacing w:line="280" w:lineRule="exact"/>
                  <w:suppressOverlap/>
                  <w:jc w:val="center"/>
                </w:pPr>
              </w:pPrChange>
            </w:pPr>
            <w:ins w:id="3464" w:author="王少新" w:date="2020-05-26T11:02:00Z">
              <w:r w:rsidRPr="00F6496F">
                <w:rPr>
                  <w:rFonts w:ascii="宋体" w:hAnsi="宋体" w:cs="Microsoft Sans Serif" w:hint="eastAsia"/>
                  <w:color w:val="000000"/>
                  <w:kern w:val="0"/>
                  <w:szCs w:val="21"/>
                  <w:rPrChange w:id="346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466" w:author="李德环" w:date="2020-05-27T15:38:00Z">
            <w:tblPrEx>
              <w:tblW w:w="14425" w:type="dxa"/>
            </w:tblPrEx>
          </w:tblPrExChange>
        </w:tblPrEx>
        <w:trPr>
          <w:trHeight w:val="397"/>
          <w:ins w:id="3467" w:author="王少新" w:date="2020-05-26T11:02:00Z"/>
          <w:trPrChange w:id="346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46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470" w:author="王少新" w:date="2020-05-26T11:02:00Z"/>
                <w:rFonts w:ascii="宋体" w:hAnsi="宋体" w:cs="Microsoft Sans Serif"/>
                <w:color w:val="000000"/>
                <w:kern w:val="0"/>
                <w:szCs w:val="21"/>
                <w:rPrChange w:id="3471" w:author="李德环" w:date="2020-05-27T15:33:00Z">
                  <w:rPr>
                    <w:ins w:id="3472" w:author="王少新" w:date="2020-05-26T11:02:00Z"/>
                    <w:rFonts w:ascii="Microsoft Sans Serif" w:hAnsi="Microsoft Sans Serif" w:cs="Microsoft Sans Serif"/>
                    <w:color w:val="000000"/>
                    <w:kern w:val="0"/>
                    <w:sz w:val="20"/>
                    <w:szCs w:val="20"/>
                  </w:rPr>
                </w:rPrChange>
              </w:rPr>
              <w:pPrChange w:id="3473" w:author="李德环" w:date="2020-05-27T15:38:00Z">
                <w:pPr>
                  <w:framePr w:hSpace="180" w:wrap="around" w:vAnchor="text" w:hAnchor="page" w:xAlign="center" w:y="608"/>
                  <w:widowControl/>
                  <w:spacing w:line="280" w:lineRule="exact"/>
                  <w:suppressOverlap/>
                  <w:jc w:val="center"/>
                </w:pPr>
              </w:pPrChange>
            </w:pPr>
            <w:ins w:id="3474" w:author="王少新" w:date="2020-05-26T11:02:00Z">
              <w:r w:rsidRPr="00F6496F">
                <w:rPr>
                  <w:rFonts w:ascii="宋体" w:hAnsi="宋体" w:cs="Microsoft Sans Serif"/>
                  <w:color w:val="000000"/>
                  <w:kern w:val="0"/>
                  <w:szCs w:val="21"/>
                  <w:rPrChange w:id="3475" w:author="李德环" w:date="2020-05-27T15:33:00Z">
                    <w:rPr>
                      <w:rFonts w:ascii="Microsoft Sans Serif" w:hAnsi="Microsoft Sans Serif" w:cs="Microsoft Sans Serif"/>
                      <w:color w:val="000000"/>
                      <w:kern w:val="0"/>
                      <w:sz w:val="20"/>
                      <w:szCs w:val="20"/>
                    </w:rPr>
                  </w:rPrChange>
                </w:rPr>
                <w:t>58</w:t>
              </w:r>
            </w:ins>
          </w:p>
        </w:tc>
        <w:tc>
          <w:tcPr>
            <w:tcW w:w="1362" w:type="dxa"/>
            <w:tcBorders>
              <w:top w:val="single" w:sz="4" w:space="0" w:color="auto"/>
              <w:left w:val="single" w:sz="4" w:space="0" w:color="auto"/>
              <w:bottom w:val="single" w:sz="4" w:space="0" w:color="auto"/>
              <w:right w:val="single" w:sz="4" w:space="0" w:color="auto"/>
            </w:tcBorders>
            <w:vAlign w:val="center"/>
            <w:tcPrChange w:id="3476"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77" w:author="王少新" w:date="2020-05-26T11:02:00Z"/>
                <w:rFonts w:ascii="宋体" w:hAnsi="宋体" w:cs="Microsoft Sans Serif" w:hint="eastAsia"/>
                <w:color w:val="000000"/>
                <w:kern w:val="0"/>
                <w:szCs w:val="21"/>
                <w:rPrChange w:id="3478" w:author="李德环" w:date="2020-05-27T15:33:00Z">
                  <w:rPr>
                    <w:ins w:id="3479" w:author="王少新" w:date="2020-05-26T11:02:00Z"/>
                    <w:rFonts w:ascii="Microsoft Sans Serif" w:hAnsi="Microsoft Sans Serif" w:cs="Microsoft Sans Serif" w:hint="eastAsia"/>
                    <w:color w:val="000000"/>
                    <w:kern w:val="0"/>
                    <w:sz w:val="20"/>
                    <w:szCs w:val="20"/>
                  </w:rPr>
                </w:rPrChange>
              </w:rPr>
              <w:pPrChange w:id="3480" w:author="李德环" w:date="2020-05-27T15:38:00Z">
                <w:pPr>
                  <w:framePr w:hSpace="180" w:wrap="around" w:vAnchor="text" w:hAnchor="page" w:xAlign="center" w:y="608"/>
                  <w:widowControl/>
                  <w:spacing w:line="280" w:lineRule="exact"/>
                  <w:suppressOverlap/>
                  <w:jc w:val="center"/>
                </w:pPr>
              </w:pPrChange>
            </w:pPr>
            <w:ins w:id="3481" w:author="王少新" w:date="2020-05-26T11:02:00Z">
              <w:r w:rsidRPr="00F6496F">
                <w:rPr>
                  <w:rFonts w:ascii="宋体" w:hAnsi="宋体" w:cs="Microsoft Sans Serif" w:hint="eastAsia"/>
                  <w:color w:val="000000"/>
                  <w:kern w:val="0"/>
                  <w:szCs w:val="21"/>
                  <w:rPrChange w:id="3482" w:author="李德环" w:date="2020-05-27T15:33:00Z">
                    <w:rPr>
                      <w:rFonts w:ascii="Microsoft Sans Serif" w:hAnsi="Microsoft Sans Serif" w:cs="Microsoft Sans Serif" w:hint="eastAsia"/>
                      <w:color w:val="000000"/>
                      <w:kern w:val="0"/>
                      <w:sz w:val="20"/>
                      <w:szCs w:val="20"/>
                    </w:rPr>
                  </w:rPrChange>
                </w:rPr>
                <w:t>2018C35045</w:t>
              </w:r>
            </w:ins>
          </w:p>
        </w:tc>
        <w:tc>
          <w:tcPr>
            <w:tcW w:w="4770" w:type="dxa"/>
            <w:tcBorders>
              <w:top w:val="single" w:sz="4" w:space="0" w:color="auto"/>
              <w:left w:val="single" w:sz="4" w:space="0" w:color="auto"/>
              <w:bottom w:val="single" w:sz="4" w:space="0" w:color="auto"/>
              <w:right w:val="single" w:sz="4" w:space="0" w:color="auto"/>
            </w:tcBorders>
            <w:vAlign w:val="center"/>
            <w:tcPrChange w:id="3483"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84" w:author="王少新" w:date="2020-05-26T11:02:00Z"/>
                <w:rFonts w:ascii="宋体" w:hAnsi="宋体" w:cs="Microsoft Sans Serif" w:hint="eastAsia"/>
                <w:color w:val="000000"/>
                <w:kern w:val="0"/>
                <w:szCs w:val="21"/>
                <w:rPrChange w:id="3485" w:author="李德环" w:date="2020-05-27T15:33:00Z">
                  <w:rPr>
                    <w:ins w:id="3486" w:author="王少新" w:date="2020-05-26T11:02:00Z"/>
                    <w:rFonts w:ascii="Microsoft Sans Serif" w:hAnsi="Microsoft Sans Serif" w:cs="Microsoft Sans Serif" w:hint="eastAsia"/>
                    <w:color w:val="000000"/>
                    <w:kern w:val="0"/>
                    <w:sz w:val="20"/>
                    <w:szCs w:val="20"/>
                  </w:rPr>
                </w:rPrChange>
              </w:rPr>
              <w:pPrChange w:id="3487" w:author="李德环" w:date="2020-05-27T15:38:00Z">
                <w:pPr>
                  <w:framePr w:hSpace="180" w:wrap="around" w:vAnchor="text" w:hAnchor="page" w:xAlign="center" w:y="608"/>
                  <w:widowControl/>
                  <w:spacing w:line="280" w:lineRule="exact"/>
                  <w:suppressOverlap/>
                  <w:jc w:val="center"/>
                </w:pPr>
              </w:pPrChange>
            </w:pPr>
            <w:ins w:id="3488" w:author="王少新" w:date="2020-05-26T11:02:00Z">
              <w:r w:rsidRPr="00F6496F">
                <w:rPr>
                  <w:rFonts w:ascii="宋体" w:hAnsi="宋体" w:cs="Microsoft Sans Serif" w:hint="eastAsia"/>
                  <w:color w:val="000000"/>
                  <w:kern w:val="0"/>
                  <w:szCs w:val="21"/>
                  <w:rPrChange w:id="3489" w:author="李德环" w:date="2020-05-27T15:33:00Z">
                    <w:rPr>
                      <w:rFonts w:ascii="Microsoft Sans Serif" w:hAnsi="Microsoft Sans Serif" w:cs="Microsoft Sans Serif" w:hint="eastAsia"/>
                      <w:color w:val="000000"/>
                      <w:kern w:val="0"/>
                      <w:sz w:val="20"/>
                      <w:szCs w:val="20"/>
                    </w:rPr>
                  </w:rPrChange>
                </w:rPr>
                <w:t>农民分化、土地规模与农业生产效率：影响机理与政策因应</w:t>
              </w:r>
            </w:ins>
          </w:p>
        </w:tc>
        <w:tc>
          <w:tcPr>
            <w:tcW w:w="2126" w:type="dxa"/>
            <w:tcBorders>
              <w:top w:val="single" w:sz="4" w:space="0" w:color="auto"/>
              <w:left w:val="single" w:sz="4" w:space="0" w:color="auto"/>
              <w:bottom w:val="single" w:sz="4" w:space="0" w:color="auto"/>
              <w:right w:val="single" w:sz="4" w:space="0" w:color="auto"/>
            </w:tcBorders>
            <w:vAlign w:val="center"/>
            <w:tcPrChange w:id="349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91" w:author="王少新" w:date="2020-05-26T11:02:00Z"/>
                <w:rFonts w:ascii="宋体" w:hAnsi="宋体" w:cs="Microsoft Sans Serif" w:hint="eastAsia"/>
                <w:color w:val="000000"/>
                <w:kern w:val="0"/>
                <w:szCs w:val="21"/>
                <w:rPrChange w:id="3492" w:author="李德环" w:date="2020-05-27T15:33:00Z">
                  <w:rPr>
                    <w:ins w:id="3493" w:author="王少新" w:date="2020-05-26T11:02:00Z"/>
                    <w:rFonts w:ascii="Microsoft Sans Serif" w:hAnsi="Microsoft Sans Serif" w:cs="Microsoft Sans Serif" w:hint="eastAsia"/>
                    <w:color w:val="000000"/>
                    <w:kern w:val="0"/>
                    <w:sz w:val="20"/>
                    <w:szCs w:val="20"/>
                  </w:rPr>
                </w:rPrChange>
              </w:rPr>
              <w:pPrChange w:id="3494" w:author="李德环" w:date="2020-05-27T15:38:00Z">
                <w:pPr>
                  <w:framePr w:hSpace="180" w:wrap="around" w:vAnchor="text" w:hAnchor="page" w:xAlign="center" w:y="608"/>
                  <w:widowControl/>
                  <w:spacing w:line="280" w:lineRule="exact"/>
                  <w:suppressOverlap/>
                  <w:jc w:val="center"/>
                </w:pPr>
              </w:pPrChange>
            </w:pPr>
            <w:ins w:id="3495" w:author="王少新" w:date="2020-05-26T11:02:00Z">
              <w:r w:rsidRPr="00F6496F">
                <w:rPr>
                  <w:rFonts w:ascii="宋体" w:hAnsi="宋体" w:cs="Microsoft Sans Serif" w:hint="eastAsia"/>
                  <w:color w:val="000000"/>
                  <w:kern w:val="0"/>
                  <w:szCs w:val="21"/>
                  <w:rPrChange w:id="349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49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498" w:author="王少新" w:date="2020-05-26T11:02:00Z"/>
                <w:rFonts w:ascii="宋体" w:hAnsi="宋体" w:cs="Microsoft Sans Serif" w:hint="eastAsia"/>
                <w:color w:val="000000"/>
                <w:kern w:val="0"/>
                <w:szCs w:val="21"/>
                <w:rPrChange w:id="3499" w:author="李德环" w:date="2020-05-27T15:33:00Z">
                  <w:rPr>
                    <w:ins w:id="3500" w:author="王少新" w:date="2020-05-26T11:02:00Z"/>
                    <w:rFonts w:ascii="Microsoft Sans Serif" w:hAnsi="Microsoft Sans Serif" w:cs="Microsoft Sans Serif" w:hint="eastAsia"/>
                    <w:color w:val="000000"/>
                    <w:kern w:val="0"/>
                    <w:sz w:val="20"/>
                    <w:szCs w:val="20"/>
                  </w:rPr>
                </w:rPrChange>
              </w:rPr>
              <w:pPrChange w:id="3501" w:author="李德环" w:date="2020-05-27T15:38:00Z">
                <w:pPr>
                  <w:framePr w:hSpace="180" w:wrap="around" w:vAnchor="text" w:hAnchor="page" w:xAlign="center" w:y="608"/>
                  <w:widowControl/>
                  <w:spacing w:line="280" w:lineRule="exact"/>
                  <w:suppressOverlap/>
                  <w:jc w:val="center"/>
                </w:pPr>
              </w:pPrChange>
            </w:pPr>
            <w:ins w:id="3502" w:author="王少新" w:date="2020-05-26T11:02:00Z">
              <w:r w:rsidRPr="00F6496F">
                <w:rPr>
                  <w:rFonts w:ascii="宋体" w:hAnsi="宋体" w:cs="Microsoft Sans Serif" w:hint="eastAsia"/>
                  <w:color w:val="000000"/>
                  <w:kern w:val="0"/>
                  <w:szCs w:val="21"/>
                  <w:rPrChange w:id="3503" w:author="李德环" w:date="2020-05-27T15:33:00Z">
                    <w:rPr>
                      <w:rFonts w:ascii="Microsoft Sans Serif" w:hAnsi="Microsoft Sans Serif" w:cs="Microsoft Sans Serif" w:hint="eastAsia"/>
                      <w:color w:val="000000"/>
                      <w:kern w:val="0"/>
                      <w:sz w:val="20"/>
                      <w:szCs w:val="20"/>
                    </w:rPr>
                  </w:rPrChange>
                </w:rPr>
                <w:t>浙江农林大学</w:t>
              </w:r>
            </w:ins>
          </w:p>
        </w:tc>
        <w:tc>
          <w:tcPr>
            <w:tcW w:w="1134" w:type="dxa"/>
            <w:tcBorders>
              <w:top w:val="single" w:sz="4" w:space="0" w:color="auto"/>
              <w:left w:val="single" w:sz="4" w:space="0" w:color="auto"/>
              <w:bottom w:val="single" w:sz="4" w:space="0" w:color="auto"/>
              <w:right w:val="single" w:sz="4" w:space="0" w:color="auto"/>
            </w:tcBorders>
            <w:vAlign w:val="center"/>
            <w:tcPrChange w:id="350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05" w:author="王少新" w:date="2020-05-26T11:02:00Z"/>
                <w:rFonts w:ascii="宋体" w:hAnsi="宋体" w:cs="Microsoft Sans Serif" w:hint="eastAsia"/>
                <w:color w:val="000000"/>
                <w:kern w:val="0"/>
                <w:szCs w:val="21"/>
                <w:rPrChange w:id="3506" w:author="李德环" w:date="2020-05-27T15:33:00Z">
                  <w:rPr>
                    <w:ins w:id="3507" w:author="王少新" w:date="2020-05-26T11:02:00Z"/>
                    <w:rFonts w:ascii="Microsoft Sans Serif" w:hAnsi="Microsoft Sans Serif" w:cs="Microsoft Sans Serif" w:hint="eastAsia"/>
                    <w:color w:val="000000"/>
                    <w:kern w:val="0"/>
                    <w:sz w:val="20"/>
                    <w:szCs w:val="20"/>
                  </w:rPr>
                </w:rPrChange>
              </w:rPr>
              <w:pPrChange w:id="3508" w:author="李德环" w:date="2020-05-27T15:38:00Z">
                <w:pPr>
                  <w:framePr w:hSpace="180" w:wrap="around" w:vAnchor="text" w:hAnchor="page" w:xAlign="center" w:y="608"/>
                  <w:widowControl/>
                  <w:spacing w:line="280" w:lineRule="exact"/>
                  <w:suppressOverlap/>
                  <w:jc w:val="center"/>
                </w:pPr>
              </w:pPrChange>
            </w:pPr>
            <w:ins w:id="3509" w:author="王少新" w:date="2020-05-26T11:02:00Z">
              <w:r w:rsidRPr="00F6496F">
                <w:rPr>
                  <w:rFonts w:ascii="宋体" w:hAnsi="宋体" w:cs="Microsoft Sans Serif" w:hint="eastAsia"/>
                  <w:color w:val="000000"/>
                  <w:kern w:val="0"/>
                  <w:szCs w:val="21"/>
                  <w:rPrChange w:id="3510" w:author="李德环" w:date="2020-05-27T15:33:00Z">
                    <w:rPr>
                      <w:rFonts w:ascii="Microsoft Sans Serif" w:hAnsi="Microsoft Sans Serif" w:cs="Microsoft Sans Serif" w:hint="eastAsia"/>
                      <w:color w:val="000000"/>
                      <w:kern w:val="0"/>
                      <w:sz w:val="20"/>
                      <w:szCs w:val="20"/>
                    </w:rPr>
                  </w:rPrChange>
                </w:rPr>
                <w:t>刘强</w:t>
              </w:r>
            </w:ins>
          </w:p>
        </w:tc>
        <w:tc>
          <w:tcPr>
            <w:tcW w:w="1134" w:type="dxa"/>
            <w:tcBorders>
              <w:top w:val="single" w:sz="4" w:space="0" w:color="auto"/>
              <w:left w:val="single" w:sz="4" w:space="0" w:color="auto"/>
              <w:bottom w:val="single" w:sz="4" w:space="0" w:color="auto"/>
              <w:right w:val="single" w:sz="4" w:space="0" w:color="auto"/>
            </w:tcBorders>
            <w:vAlign w:val="center"/>
            <w:tcPrChange w:id="351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12" w:author="王少新" w:date="2020-05-26T11:02:00Z"/>
                <w:rFonts w:ascii="宋体" w:hAnsi="宋体" w:cs="Microsoft Sans Serif" w:hint="eastAsia"/>
                <w:color w:val="000000"/>
                <w:kern w:val="0"/>
                <w:szCs w:val="21"/>
                <w:rPrChange w:id="3513" w:author="李德环" w:date="2020-05-27T15:33:00Z">
                  <w:rPr>
                    <w:ins w:id="3514" w:author="王少新" w:date="2020-05-26T11:02:00Z"/>
                    <w:rFonts w:ascii="Microsoft Sans Serif" w:hAnsi="Microsoft Sans Serif" w:cs="Microsoft Sans Serif" w:hint="eastAsia"/>
                    <w:color w:val="000000"/>
                    <w:kern w:val="0"/>
                    <w:sz w:val="20"/>
                    <w:szCs w:val="20"/>
                  </w:rPr>
                </w:rPrChange>
              </w:rPr>
              <w:pPrChange w:id="3515" w:author="李德环" w:date="2020-05-27T15:38:00Z">
                <w:pPr>
                  <w:framePr w:hSpace="180" w:wrap="around" w:vAnchor="text" w:hAnchor="page" w:xAlign="center" w:y="608"/>
                  <w:widowControl/>
                  <w:spacing w:line="280" w:lineRule="exact"/>
                  <w:suppressOverlap/>
                  <w:jc w:val="center"/>
                </w:pPr>
              </w:pPrChange>
            </w:pPr>
            <w:ins w:id="3516" w:author="王少新" w:date="2020-05-26T11:02:00Z">
              <w:r w:rsidRPr="00F6496F">
                <w:rPr>
                  <w:rFonts w:ascii="宋体" w:hAnsi="宋体" w:cs="Microsoft Sans Serif" w:hint="eastAsia"/>
                  <w:color w:val="000000"/>
                  <w:kern w:val="0"/>
                  <w:szCs w:val="21"/>
                  <w:rPrChange w:id="351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51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19" w:author="王少新" w:date="2020-05-26T11:02:00Z"/>
                <w:rFonts w:ascii="宋体" w:hAnsi="宋体" w:cs="Microsoft Sans Serif" w:hint="eastAsia"/>
                <w:color w:val="000000"/>
                <w:kern w:val="0"/>
                <w:szCs w:val="21"/>
                <w:rPrChange w:id="3520" w:author="李德环" w:date="2020-05-27T15:33:00Z">
                  <w:rPr>
                    <w:ins w:id="3521" w:author="王少新" w:date="2020-05-26T11:02:00Z"/>
                    <w:rFonts w:ascii="Microsoft Sans Serif" w:hAnsi="Microsoft Sans Serif" w:cs="Microsoft Sans Serif" w:hint="eastAsia"/>
                    <w:color w:val="000000"/>
                    <w:kern w:val="0"/>
                    <w:sz w:val="20"/>
                    <w:szCs w:val="20"/>
                  </w:rPr>
                </w:rPrChange>
              </w:rPr>
              <w:pPrChange w:id="3522" w:author="李德环" w:date="2020-05-27T15:38:00Z">
                <w:pPr>
                  <w:framePr w:hSpace="180" w:wrap="around" w:vAnchor="text" w:hAnchor="page" w:xAlign="center" w:y="608"/>
                  <w:widowControl/>
                  <w:spacing w:line="280" w:lineRule="exact"/>
                  <w:suppressOverlap/>
                  <w:jc w:val="center"/>
                </w:pPr>
              </w:pPrChange>
            </w:pPr>
            <w:ins w:id="3523" w:author="王少新" w:date="2020-05-26T11:02:00Z">
              <w:r w:rsidRPr="00F6496F">
                <w:rPr>
                  <w:rFonts w:ascii="宋体" w:hAnsi="宋体" w:cs="Microsoft Sans Serif" w:hint="eastAsia"/>
                  <w:color w:val="000000"/>
                  <w:kern w:val="0"/>
                  <w:szCs w:val="21"/>
                  <w:rPrChange w:id="352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525" w:author="李德环" w:date="2020-05-27T15:38:00Z">
            <w:tblPrEx>
              <w:tblW w:w="14425" w:type="dxa"/>
            </w:tblPrEx>
          </w:tblPrExChange>
        </w:tblPrEx>
        <w:trPr>
          <w:trHeight w:val="397"/>
          <w:ins w:id="3526" w:author="王少新" w:date="2020-05-26T11:02:00Z"/>
          <w:trPrChange w:id="352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52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529" w:author="王少新" w:date="2020-05-26T11:02:00Z"/>
                <w:rFonts w:ascii="宋体" w:hAnsi="宋体" w:cs="Microsoft Sans Serif"/>
                <w:color w:val="000000"/>
                <w:kern w:val="0"/>
                <w:szCs w:val="21"/>
                <w:rPrChange w:id="3530" w:author="李德环" w:date="2020-05-27T15:33:00Z">
                  <w:rPr>
                    <w:ins w:id="3531" w:author="王少新" w:date="2020-05-26T11:02:00Z"/>
                    <w:rFonts w:ascii="Microsoft Sans Serif" w:hAnsi="Microsoft Sans Serif" w:cs="Microsoft Sans Serif"/>
                    <w:color w:val="000000"/>
                    <w:kern w:val="0"/>
                    <w:sz w:val="20"/>
                    <w:szCs w:val="20"/>
                  </w:rPr>
                </w:rPrChange>
              </w:rPr>
              <w:pPrChange w:id="3532" w:author="李德环" w:date="2020-05-27T15:38:00Z">
                <w:pPr>
                  <w:framePr w:hSpace="180" w:wrap="around" w:vAnchor="text" w:hAnchor="page" w:xAlign="center" w:y="608"/>
                  <w:widowControl/>
                  <w:spacing w:line="280" w:lineRule="exact"/>
                  <w:suppressOverlap/>
                  <w:jc w:val="center"/>
                </w:pPr>
              </w:pPrChange>
            </w:pPr>
            <w:ins w:id="3533" w:author="王少新" w:date="2020-05-26T11:02:00Z">
              <w:r w:rsidRPr="00F6496F">
                <w:rPr>
                  <w:rFonts w:ascii="宋体" w:hAnsi="宋体" w:cs="Microsoft Sans Serif"/>
                  <w:color w:val="000000"/>
                  <w:kern w:val="0"/>
                  <w:szCs w:val="21"/>
                  <w:rPrChange w:id="3534" w:author="李德环" w:date="2020-05-27T15:33:00Z">
                    <w:rPr>
                      <w:rFonts w:ascii="Microsoft Sans Serif" w:hAnsi="Microsoft Sans Serif" w:cs="Microsoft Sans Serif"/>
                      <w:color w:val="000000"/>
                      <w:kern w:val="0"/>
                      <w:sz w:val="20"/>
                      <w:szCs w:val="20"/>
                    </w:rPr>
                  </w:rPrChange>
                </w:rPr>
                <w:t>59</w:t>
              </w:r>
            </w:ins>
          </w:p>
        </w:tc>
        <w:tc>
          <w:tcPr>
            <w:tcW w:w="1362" w:type="dxa"/>
            <w:tcBorders>
              <w:top w:val="single" w:sz="4" w:space="0" w:color="auto"/>
              <w:left w:val="single" w:sz="4" w:space="0" w:color="auto"/>
              <w:bottom w:val="single" w:sz="4" w:space="0" w:color="auto"/>
              <w:right w:val="single" w:sz="4" w:space="0" w:color="auto"/>
            </w:tcBorders>
            <w:vAlign w:val="center"/>
            <w:tcPrChange w:id="353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36" w:author="王少新" w:date="2020-05-26T11:02:00Z"/>
                <w:rFonts w:ascii="宋体" w:hAnsi="宋体" w:cs="Microsoft Sans Serif" w:hint="eastAsia"/>
                <w:color w:val="000000"/>
                <w:kern w:val="0"/>
                <w:szCs w:val="21"/>
                <w:rPrChange w:id="3537" w:author="李德环" w:date="2020-05-27T15:33:00Z">
                  <w:rPr>
                    <w:ins w:id="3538" w:author="王少新" w:date="2020-05-26T11:02:00Z"/>
                    <w:rFonts w:ascii="Microsoft Sans Serif" w:hAnsi="Microsoft Sans Serif" w:cs="Microsoft Sans Serif" w:hint="eastAsia"/>
                    <w:color w:val="000000"/>
                    <w:kern w:val="0"/>
                    <w:sz w:val="20"/>
                    <w:szCs w:val="20"/>
                  </w:rPr>
                </w:rPrChange>
              </w:rPr>
              <w:pPrChange w:id="3539" w:author="李德环" w:date="2020-05-27T15:38:00Z">
                <w:pPr>
                  <w:framePr w:hSpace="180" w:wrap="around" w:vAnchor="text" w:hAnchor="page" w:xAlign="center" w:y="608"/>
                  <w:widowControl/>
                  <w:spacing w:line="280" w:lineRule="exact"/>
                  <w:suppressOverlap/>
                  <w:jc w:val="center"/>
                </w:pPr>
              </w:pPrChange>
            </w:pPr>
            <w:ins w:id="3540" w:author="王少新" w:date="2020-05-26T11:02:00Z">
              <w:r w:rsidRPr="00F6496F">
                <w:rPr>
                  <w:rFonts w:ascii="宋体" w:hAnsi="宋体" w:cs="Microsoft Sans Serif" w:hint="eastAsia"/>
                  <w:color w:val="000000"/>
                  <w:kern w:val="0"/>
                  <w:szCs w:val="21"/>
                  <w:rPrChange w:id="3541" w:author="李德环" w:date="2020-05-27T15:33:00Z">
                    <w:rPr>
                      <w:rFonts w:ascii="Microsoft Sans Serif" w:hAnsi="Microsoft Sans Serif" w:cs="Microsoft Sans Serif" w:hint="eastAsia"/>
                      <w:color w:val="000000"/>
                      <w:kern w:val="0"/>
                      <w:sz w:val="20"/>
                      <w:szCs w:val="20"/>
                    </w:rPr>
                  </w:rPrChange>
                </w:rPr>
                <w:t>2018C35046</w:t>
              </w:r>
            </w:ins>
          </w:p>
        </w:tc>
        <w:tc>
          <w:tcPr>
            <w:tcW w:w="4770" w:type="dxa"/>
            <w:tcBorders>
              <w:top w:val="single" w:sz="4" w:space="0" w:color="auto"/>
              <w:left w:val="single" w:sz="4" w:space="0" w:color="auto"/>
              <w:bottom w:val="single" w:sz="4" w:space="0" w:color="auto"/>
              <w:right w:val="single" w:sz="4" w:space="0" w:color="auto"/>
            </w:tcBorders>
            <w:vAlign w:val="center"/>
            <w:tcPrChange w:id="354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43" w:author="王少新" w:date="2020-05-26T11:02:00Z"/>
                <w:rFonts w:ascii="宋体" w:hAnsi="宋体" w:cs="Microsoft Sans Serif" w:hint="eastAsia"/>
                <w:color w:val="000000"/>
                <w:kern w:val="0"/>
                <w:szCs w:val="21"/>
                <w:rPrChange w:id="3544" w:author="李德环" w:date="2020-05-27T15:33:00Z">
                  <w:rPr>
                    <w:ins w:id="3545" w:author="王少新" w:date="2020-05-26T11:02:00Z"/>
                    <w:rFonts w:ascii="Microsoft Sans Serif" w:hAnsi="Microsoft Sans Serif" w:cs="Microsoft Sans Serif" w:hint="eastAsia"/>
                    <w:color w:val="000000"/>
                    <w:kern w:val="0"/>
                    <w:sz w:val="20"/>
                    <w:szCs w:val="20"/>
                  </w:rPr>
                </w:rPrChange>
              </w:rPr>
              <w:pPrChange w:id="3546" w:author="李德环" w:date="2020-05-27T15:38:00Z">
                <w:pPr>
                  <w:framePr w:hSpace="180" w:wrap="around" w:vAnchor="text" w:hAnchor="page" w:xAlign="center" w:y="608"/>
                  <w:widowControl/>
                  <w:spacing w:line="280" w:lineRule="exact"/>
                  <w:suppressOverlap/>
                  <w:jc w:val="center"/>
                </w:pPr>
              </w:pPrChange>
            </w:pPr>
            <w:ins w:id="3547" w:author="王少新" w:date="2020-05-26T11:02:00Z">
              <w:r w:rsidRPr="00F6496F">
                <w:rPr>
                  <w:rFonts w:ascii="宋体" w:hAnsi="宋体" w:cs="Microsoft Sans Serif" w:hint="eastAsia"/>
                  <w:color w:val="000000"/>
                  <w:kern w:val="0"/>
                  <w:szCs w:val="21"/>
                  <w:rPrChange w:id="3548" w:author="李德环" w:date="2020-05-27T15:33:00Z">
                    <w:rPr>
                      <w:rFonts w:ascii="Microsoft Sans Serif" w:hAnsi="Microsoft Sans Serif" w:cs="Microsoft Sans Serif" w:hint="eastAsia"/>
                      <w:color w:val="000000"/>
                      <w:kern w:val="0"/>
                      <w:sz w:val="20"/>
                      <w:szCs w:val="20"/>
                    </w:rPr>
                  </w:rPrChange>
                </w:rPr>
                <w:t>“16+1合作”框架下浙江科技融合思路与对策研究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3549"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50" w:author="王少新" w:date="2020-05-26T11:02:00Z"/>
                <w:rFonts w:ascii="宋体" w:hAnsi="宋体" w:cs="Microsoft Sans Serif" w:hint="eastAsia"/>
                <w:color w:val="000000"/>
                <w:kern w:val="0"/>
                <w:szCs w:val="21"/>
                <w:rPrChange w:id="3551" w:author="李德环" w:date="2020-05-27T15:33:00Z">
                  <w:rPr>
                    <w:ins w:id="3552" w:author="王少新" w:date="2020-05-26T11:02:00Z"/>
                    <w:rFonts w:ascii="Microsoft Sans Serif" w:hAnsi="Microsoft Sans Serif" w:cs="Microsoft Sans Serif" w:hint="eastAsia"/>
                    <w:color w:val="000000"/>
                    <w:kern w:val="0"/>
                    <w:sz w:val="20"/>
                    <w:szCs w:val="20"/>
                  </w:rPr>
                </w:rPrChange>
              </w:rPr>
              <w:pPrChange w:id="3553" w:author="李德环" w:date="2020-05-27T15:38:00Z">
                <w:pPr>
                  <w:framePr w:hSpace="180" w:wrap="around" w:vAnchor="text" w:hAnchor="page" w:xAlign="center" w:y="608"/>
                  <w:widowControl/>
                  <w:spacing w:line="280" w:lineRule="exact"/>
                  <w:suppressOverlap/>
                  <w:jc w:val="center"/>
                </w:pPr>
              </w:pPrChange>
            </w:pPr>
            <w:ins w:id="3554" w:author="王少新" w:date="2020-05-26T11:02:00Z">
              <w:r w:rsidRPr="00F6496F">
                <w:rPr>
                  <w:rFonts w:ascii="宋体" w:hAnsi="宋体" w:cs="Microsoft Sans Serif" w:hint="eastAsia"/>
                  <w:color w:val="000000"/>
                  <w:kern w:val="0"/>
                  <w:szCs w:val="21"/>
                  <w:rPrChange w:id="355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556"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57" w:author="王少新" w:date="2020-05-26T11:02:00Z"/>
                <w:rFonts w:ascii="宋体" w:hAnsi="宋体" w:cs="Microsoft Sans Serif" w:hint="eastAsia"/>
                <w:color w:val="000000"/>
                <w:kern w:val="0"/>
                <w:szCs w:val="21"/>
                <w:rPrChange w:id="3558" w:author="李德环" w:date="2020-05-27T15:33:00Z">
                  <w:rPr>
                    <w:ins w:id="3559" w:author="王少新" w:date="2020-05-26T11:02:00Z"/>
                    <w:rFonts w:ascii="Microsoft Sans Serif" w:hAnsi="Microsoft Sans Serif" w:cs="Microsoft Sans Serif" w:hint="eastAsia"/>
                    <w:color w:val="000000"/>
                    <w:kern w:val="0"/>
                    <w:sz w:val="20"/>
                    <w:szCs w:val="20"/>
                  </w:rPr>
                </w:rPrChange>
              </w:rPr>
              <w:pPrChange w:id="3560" w:author="李德环" w:date="2020-05-27T15:38:00Z">
                <w:pPr>
                  <w:framePr w:hSpace="180" w:wrap="around" w:vAnchor="text" w:hAnchor="page" w:xAlign="center" w:y="608"/>
                  <w:widowControl/>
                  <w:spacing w:line="280" w:lineRule="exact"/>
                  <w:suppressOverlap/>
                  <w:jc w:val="center"/>
                </w:pPr>
              </w:pPrChange>
            </w:pPr>
            <w:ins w:id="3561" w:author="王少新" w:date="2020-05-26T11:02:00Z">
              <w:r w:rsidRPr="00F6496F">
                <w:rPr>
                  <w:rFonts w:ascii="宋体" w:hAnsi="宋体" w:cs="Microsoft Sans Serif" w:hint="eastAsia"/>
                  <w:color w:val="000000"/>
                  <w:kern w:val="0"/>
                  <w:szCs w:val="21"/>
                  <w:rPrChange w:id="3562" w:author="李德环" w:date="2020-05-27T15:33:00Z">
                    <w:rPr>
                      <w:rFonts w:ascii="Microsoft Sans Serif" w:hAnsi="Microsoft Sans Serif" w:cs="Microsoft Sans Serif" w:hint="eastAsia"/>
                      <w:color w:val="000000"/>
                      <w:kern w:val="0"/>
                      <w:sz w:val="20"/>
                      <w:szCs w:val="20"/>
                    </w:rPr>
                  </w:rPrChange>
                </w:rPr>
                <w:t>浙江金融职业学院</w:t>
              </w:r>
            </w:ins>
          </w:p>
        </w:tc>
        <w:tc>
          <w:tcPr>
            <w:tcW w:w="1134" w:type="dxa"/>
            <w:tcBorders>
              <w:top w:val="single" w:sz="4" w:space="0" w:color="auto"/>
              <w:left w:val="single" w:sz="4" w:space="0" w:color="auto"/>
              <w:bottom w:val="single" w:sz="4" w:space="0" w:color="auto"/>
              <w:right w:val="single" w:sz="4" w:space="0" w:color="auto"/>
            </w:tcBorders>
            <w:vAlign w:val="center"/>
            <w:tcPrChange w:id="3563"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64" w:author="王少新" w:date="2020-05-26T11:02:00Z"/>
                <w:rFonts w:ascii="宋体" w:hAnsi="宋体" w:cs="Microsoft Sans Serif" w:hint="eastAsia"/>
                <w:color w:val="000000"/>
                <w:kern w:val="0"/>
                <w:szCs w:val="21"/>
                <w:rPrChange w:id="3565" w:author="李德环" w:date="2020-05-27T15:33:00Z">
                  <w:rPr>
                    <w:ins w:id="3566" w:author="王少新" w:date="2020-05-26T11:02:00Z"/>
                    <w:rFonts w:ascii="Microsoft Sans Serif" w:hAnsi="Microsoft Sans Serif" w:cs="Microsoft Sans Serif" w:hint="eastAsia"/>
                    <w:color w:val="000000"/>
                    <w:kern w:val="0"/>
                    <w:sz w:val="20"/>
                    <w:szCs w:val="20"/>
                  </w:rPr>
                </w:rPrChange>
              </w:rPr>
              <w:pPrChange w:id="3567" w:author="李德环" w:date="2020-05-27T15:38:00Z">
                <w:pPr>
                  <w:framePr w:hSpace="180" w:wrap="around" w:vAnchor="text" w:hAnchor="page" w:xAlign="center" w:y="608"/>
                  <w:widowControl/>
                  <w:spacing w:line="280" w:lineRule="exact"/>
                  <w:suppressOverlap/>
                  <w:jc w:val="center"/>
                </w:pPr>
              </w:pPrChange>
            </w:pPr>
            <w:ins w:id="3568" w:author="王少新" w:date="2020-05-26T11:02:00Z">
              <w:r w:rsidRPr="00F6496F">
                <w:rPr>
                  <w:rFonts w:ascii="宋体" w:hAnsi="宋体" w:cs="Microsoft Sans Serif" w:hint="eastAsia"/>
                  <w:color w:val="000000"/>
                  <w:kern w:val="0"/>
                  <w:szCs w:val="21"/>
                  <w:rPrChange w:id="3569" w:author="李德环" w:date="2020-05-27T15:33:00Z">
                    <w:rPr>
                      <w:rFonts w:ascii="Microsoft Sans Serif" w:hAnsi="Microsoft Sans Serif" w:cs="Microsoft Sans Serif" w:hint="eastAsia"/>
                      <w:color w:val="000000"/>
                      <w:kern w:val="0"/>
                      <w:sz w:val="20"/>
                      <w:szCs w:val="20"/>
                    </w:rPr>
                  </w:rPrChange>
                </w:rPr>
                <w:t>张海燕</w:t>
              </w:r>
            </w:ins>
          </w:p>
        </w:tc>
        <w:tc>
          <w:tcPr>
            <w:tcW w:w="1134" w:type="dxa"/>
            <w:tcBorders>
              <w:top w:val="single" w:sz="4" w:space="0" w:color="auto"/>
              <w:left w:val="single" w:sz="4" w:space="0" w:color="auto"/>
              <w:bottom w:val="single" w:sz="4" w:space="0" w:color="auto"/>
              <w:right w:val="single" w:sz="4" w:space="0" w:color="auto"/>
            </w:tcBorders>
            <w:vAlign w:val="center"/>
            <w:tcPrChange w:id="3570"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71" w:author="王少新" w:date="2020-05-26T11:02:00Z"/>
                <w:rFonts w:ascii="宋体" w:hAnsi="宋体" w:cs="Microsoft Sans Serif" w:hint="eastAsia"/>
                <w:color w:val="000000"/>
                <w:kern w:val="0"/>
                <w:szCs w:val="21"/>
                <w:rPrChange w:id="3572" w:author="李德环" w:date="2020-05-27T15:33:00Z">
                  <w:rPr>
                    <w:ins w:id="3573" w:author="王少新" w:date="2020-05-26T11:02:00Z"/>
                    <w:rFonts w:ascii="Microsoft Sans Serif" w:hAnsi="Microsoft Sans Serif" w:cs="Microsoft Sans Serif" w:hint="eastAsia"/>
                    <w:color w:val="000000"/>
                    <w:kern w:val="0"/>
                    <w:sz w:val="20"/>
                    <w:szCs w:val="20"/>
                  </w:rPr>
                </w:rPrChange>
              </w:rPr>
              <w:pPrChange w:id="3574" w:author="李德环" w:date="2020-05-27T15:38:00Z">
                <w:pPr>
                  <w:framePr w:hSpace="180" w:wrap="around" w:vAnchor="text" w:hAnchor="page" w:xAlign="center" w:y="608"/>
                  <w:widowControl/>
                  <w:spacing w:line="280" w:lineRule="exact"/>
                  <w:suppressOverlap/>
                  <w:jc w:val="center"/>
                </w:pPr>
              </w:pPrChange>
            </w:pPr>
            <w:ins w:id="3575" w:author="王少新" w:date="2020-05-26T11:02:00Z">
              <w:r w:rsidRPr="00F6496F">
                <w:rPr>
                  <w:rFonts w:ascii="宋体" w:hAnsi="宋体" w:cs="Microsoft Sans Serif" w:hint="eastAsia"/>
                  <w:color w:val="000000"/>
                  <w:kern w:val="0"/>
                  <w:szCs w:val="21"/>
                  <w:rPrChange w:id="357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577"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78" w:author="王少新" w:date="2020-05-26T11:02:00Z"/>
                <w:rFonts w:ascii="宋体" w:hAnsi="宋体" w:cs="Microsoft Sans Serif" w:hint="eastAsia"/>
                <w:color w:val="000000"/>
                <w:kern w:val="0"/>
                <w:szCs w:val="21"/>
                <w:rPrChange w:id="3579" w:author="李德环" w:date="2020-05-27T15:33:00Z">
                  <w:rPr>
                    <w:ins w:id="3580" w:author="王少新" w:date="2020-05-26T11:02:00Z"/>
                    <w:rFonts w:ascii="Microsoft Sans Serif" w:hAnsi="Microsoft Sans Serif" w:cs="Microsoft Sans Serif" w:hint="eastAsia"/>
                    <w:color w:val="000000"/>
                    <w:kern w:val="0"/>
                    <w:sz w:val="20"/>
                    <w:szCs w:val="20"/>
                  </w:rPr>
                </w:rPrChange>
              </w:rPr>
              <w:pPrChange w:id="3581" w:author="李德环" w:date="2020-05-27T15:38:00Z">
                <w:pPr>
                  <w:framePr w:hSpace="180" w:wrap="around" w:vAnchor="text" w:hAnchor="page" w:xAlign="center" w:y="608"/>
                  <w:widowControl/>
                  <w:spacing w:line="280" w:lineRule="exact"/>
                  <w:suppressOverlap/>
                  <w:jc w:val="center"/>
                </w:pPr>
              </w:pPrChange>
            </w:pPr>
            <w:ins w:id="3582" w:author="王少新" w:date="2020-05-26T11:02:00Z">
              <w:r w:rsidRPr="00F6496F">
                <w:rPr>
                  <w:rFonts w:ascii="宋体" w:hAnsi="宋体" w:cs="Microsoft Sans Serif" w:hint="eastAsia"/>
                  <w:color w:val="000000"/>
                  <w:kern w:val="0"/>
                  <w:szCs w:val="21"/>
                  <w:rPrChange w:id="358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584" w:author="李德环" w:date="2020-05-27T15:38:00Z">
            <w:tblPrEx>
              <w:tblW w:w="14425" w:type="dxa"/>
            </w:tblPrEx>
          </w:tblPrExChange>
        </w:tblPrEx>
        <w:trPr>
          <w:trHeight w:val="397"/>
          <w:ins w:id="3585" w:author="王少新" w:date="2020-05-26T11:02:00Z"/>
          <w:trPrChange w:id="358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58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588" w:author="王少新" w:date="2020-05-26T11:02:00Z"/>
                <w:rFonts w:ascii="宋体" w:hAnsi="宋体" w:cs="Microsoft Sans Serif"/>
                <w:color w:val="000000"/>
                <w:kern w:val="0"/>
                <w:szCs w:val="21"/>
                <w:rPrChange w:id="3589" w:author="李德环" w:date="2020-05-27T15:33:00Z">
                  <w:rPr>
                    <w:ins w:id="3590" w:author="王少新" w:date="2020-05-26T11:02:00Z"/>
                    <w:rFonts w:ascii="Microsoft Sans Serif" w:hAnsi="Microsoft Sans Serif" w:cs="Microsoft Sans Serif"/>
                    <w:color w:val="000000"/>
                    <w:kern w:val="0"/>
                    <w:sz w:val="20"/>
                    <w:szCs w:val="20"/>
                  </w:rPr>
                </w:rPrChange>
              </w:rPr>
              <w:pPrChange w:id="3591" w:author="李德环" w:date="2020-05-27T15:38:00Z">
                <w:pPr>
                  <w:framePr w:hSpace="180" w:wrap="around" w:vAnchor="text" w:hAnchor="page" w:xAlign="center" w:y="608"/>
                  <w:widowControl/>
                  <w:spacing w:line="280" w:lineRule="exact"/>
                  <w:suppressOverlap/>
                  <w:jc w:val="center"/>
                </w:pPr>
              </w:pPrChange>
            </w:pPr>
            <w:ins w:id="3592" w:author="王少新" w:date="2020-05-26T11:02:00Z">
              <w:r w:rsidRPr="00F6496F">
                <w:rPr>
                  <w:rFonts w:ascii="宋体" w:hAnsi="宋体" w:cs="Microsoft Sans Serif"/>
                  <w:color w:val="000000"/>
                  <w:kern w:val="0"/>
                  <w:szCs w:val="21"/>
                  <w:rPrChange w:id="3593" w:author="李德环" w:date="2020-05-27T15:33:00Z">
                    <w:rPr>
                      <w:rFonts w:ascii="Microsoft Sans Serif" w:hAnsi="Microsoft Sans Serif" w:cs="Microsoft Sans Serif"/>
                      <w:color w:val="000000"/>
                      <w:kern w:val="0"/>
                      <w:sz w:val="20"/>
                      <w:szCs w:val="20"/>
                    </w:rPr>
                  </w:rPrChange>
                </w:rPr>
                <w:t>60</w:t>
              </w:r>
            </w:ins>
          </w:p>
        </w:tc>
        <w:tc>
          <w:tcPr>
            <w:tcW w:w="1362" w:type="dxa"/>
            <w:tcBorders>
              <w:top w:val="single" w:sz="4" w:space="0" w:color="auto"/>
              <w:left w:val="single" w:sz="4" w:space="0" w:color="auto"/>
              <w:bottom w:val="single" w:sz="4" w:space="0" w:color="auto"/>
              <w:right w:val="single" w:sz="4" w:space="0" w:color="auto"/>
            </w:tcBorders>
            <w:vAlign w:val="center"/>
            <w:tcPrChange w:id="3594"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595" w:author="王少新" w:date="2020-05-26T11:02:00Z"/>
                <w:rFonts w:ascii="宋体" w:hAnsi="宋体" w:cs="Microsoft Sans Serif" w:hint="eastAsia"/>
                <w:color w:val="000000"/>
                <w:kern w:val="0"/>
                <w:szCs w:val="21"/>
                <w:rPrChange w:id="3596" w:author="李德环" w:date="2020-05-27T15:33:00Z">
                  <w:rPr>
                    <w:ins w:id="3597" w:author="王少新" w:date="2020-05-26T11:02:00Z"/>
                    <w:rFonts w:ascii="Microsoft Sans Serif" w:hAnsi="Microsoft Sans Serif" w:cs="Microsoft Sans Serif" w:hint="eastAsia"/>
                    <w:color w:val="000000"/>
                    <w:kern w:val="0"/>
                    <w:sz w:val="20"/>
                    <w:szCs w:val="20"/>
                  </w:rPr>
                </w:rPrChange>
              </w:rPr>
              <w:pPrChange w:id="3598" w:author="李德环" w:date="2020-05-27T15:38:00Z">
                <w:pPr>
                  <w:framePr w:hSpace="180" w:wrap="around" w:vAnchor="text" w:hAnchor="page" w:xAlign="center" w:y="608"/>
                  <w:widowControl/>
                  <w:spacing w:line="280" w:lineRule="exact"/>
                  <w:suppressOverlap/>
                  <w:jc w:val="center"/>
                </w:pPr>
              </w:pPrChange>
            </w:pPr>
            <w:ins w:id="3599" w:author="王少新" w:date="2020-05-26T11:02:00Z">
              <w:r w:rsidRPr="00F6496F">
                <w:rPr>
                  <w:rFonts w:ascii="宋体" w:hAnsi="宋体" w:cs="Microsoft Sans Serif" w:hint="eastAsia"/>
                  <w:color w:val="000000"/>
                  <w:kern w:val="0"/>
                  <w:szCs w:val="21"/>
                  <w:rPrChange w:id="3600" w:author="李德环" w:date="2020-05-27T15:33:00Z">
                    <w:rPr>
                      <w:rFonts w:ascii="Microsoft Sans Serif" w:hAnsi="Microsoft Sans Serif" w:cs="Microsoft Sans Serif" w:hint="eastAsia"/>
                      <w:color w:val="000000"/>
                      <w:kern w:val="0"/>
                      <w:sz w:val="20"/>
                      <w:szCs w:val="20"/>
                    </w:rPr>
                  </w:rPrChange>
                </w:rPr>
                <w:t>2018C35052</w:t>
              </w:r>
            </w:ins>
          </w:p>
        </w:tc>
        <w:tc>
          <w:tcPr>
            <w:tcW w:w="4770" w:type="dxa"/>
            <w:tcBorders>
              <w:top w:val="single" w:sz="4" w:space="0" w:color="auto"/>
              <w:left w:val="single" w:sz="4" w:space="0" w:color="auto"/>
              <w:bottom w:val="single" w:sz="4" w:space="0" w:color="auto"/>
              <w:right w:val="single" w:sz="4" w:space="0" w:color="auto"/>
            </w:tcBorders>
            <w:vAlign w:val="center"/>
            <w:tcPrChange w:id="3601"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02" w:author="王少新" w:date="2020-05-26T11:02:00Z"/>
                <w:rFonts w:ascii="宋体" w:hAnsi="宋体" w:cs="Microsoft Sans Serif" w:hint="eastAsia"/>
                <w:color w:val="000000"/>
                <w:kern w:val="0"/>
                <w:szCs w:val="21"/>
                <w:rPrChange w:id="3603" w:author="李德环" w:date="2020-05-27T15:33:00Z">
                  <w:rPr>
                    <w:ins w:id="3604" w:author="王少新" w:date="2020-05-26T11:02:00Z"/>
                    <w:rFonts w:ascii="Microsoft Sans Serif" w:hAnsi="Microsoft Sans Serif" w:cs="Microsoft Sans Serif" w:hint="eastAsia"/>
                    <w:color w:val="000000"/>
                    <w:kern w:val="0"/>
                    <w:sz w:val="20"/>
                    <w:szCs w:val="20"/>
                  </w:rPr>
                </w:rPrChange>
              </w:rPr>
              <w:pPrChange w:id="3605" w:author="李德环" w:date="2020-05-27T15:38:00Z">
                <w:pPr>
                  <w:framePr w:hSpace="180" w:wrap="around" w:vAnchor="text" w:hAnchor="page" w:xAlign="center" w:y="608"/>
                  <w:widowControl/>
                  <w:spacing w:line="280" w:lineRule="exact"/>
                  <w:suppressOverlap/>
                  <w:jc w:val="center"/>
                </w:pPr>
              </w:pPrChange>
            </w:pPr>
            <w:ins w:id="3606" w:author="王少新" w:date="2020-05-26T11:02:00Z">
              <w:r w:rsidRPr="00F6496F">
                <w:rPr>
                  <w:rFonts w:ascii="宋体" w:hAnsi="宋体" w:cs="Microsoft Sans Serif" w:hint="eastAsia"/>
                  <w:color w:val="000000"/>
                  <w:kern w:val="0"/>
                  <w:szCs w:val="21"/>
                  <w:rPrChange w:id="3607" w:author="李德环" w:date="2020-05-27T15:33:00Z">
                    <w:rPr>
                      <w:rFonts w:ascii="Microsoft Sans Serif" w:hAnsi="Microsoft Sans Serif" w:cs="Microsoft Sans Serif" w:hint="eastAsia"/>
                      <w:color w:val="000000"/>
                      <w:kern w:val="0"/>
                      <w:sz w:val="20"/>
                      <w:szCs w:val="20"/>
                    </w:rPr>
                  </w:rPrChange>
                </w:rPr>
                <w:t>浙江省制造业基于互联网大规模个性化定制发展路径研究</w:t>
              </w:r>
            </w:ins>
          </w:p>
        </w:tc>
        <w:tc>
          <w:tcPr>
            <w:tcW w:w="2126" w:type="dxa"/>
            <w:tcBorders>
              <w:top w:val="single" w:sz="4" w:space="0" w:color="auto"/>
              <w:left w:val="single" w:sz="4" w:space="0" w:color="auto"/>
              <w:bottom w:val="single" w:sz="4" w:space="0" w:color="auto"/>
              <w:right w:val="single" w:sz="4" w:space="0" w:color="auto"/>
            </w:tcBorders>
            <w:vAlign w:val="center"/>
            <w:tcPrChange w:id="3608"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09" w:author="王少新" w:date="2020-05-26T11:02:00Z"/>
                <w:rFonts w:ascii="宋体" w:hAnsi="宋体" w:cs="Microsoft Sans Serif" w:hint="eastAsia"/>
                <w:color w:val="000000"/>
                <w:kern w:val="0"/>
                <w:szCs w:val="21"/>
                <w:rPrChange w:id="3610" w:author="李德环" w:date="2020-05-27T15:33:00Z">
                  <w:rPr>
                    <w:ins w:id="3611" w:author="王少新" w:date="2020-05-26T11:02:00Z"/>
                    <w:rFonts w:ascii="Microsoft Sans Serif" w:hAnsi="Microsoft Sans Serif" w:cs="Microsoft Sans Serif" w:hint="eastAsia"/>
                    <w:color w:val="000000"/>
                    <w:kern w:val="0"/>
                    <w:sz w:val="20"/>
                    <w:szCs w:val="20"/>
                  </w:rPr>
                </w:rPrChange>
              </w:rPr>
              <w:pPrChange w:id="3612" w:author="李德环" w:date="2020-05-27T15:38:00Z">
                <w:pPr>
                  <w:framePr w:hSpace="180" w:wrap="around" w:vAnchor="text" w:hAnchor="page" w:xAlign="center" w:y="608"/>
                  <w:widowControl/>
                  <w:spacing w:line="280" w:lineRule="exact"/>
                  <w:suppressOverlap/>
                  <w:jc w:val="center"/>
                </w:pPr>
              </w:pPrChange>
            </w:pPr>
            <w:ins w:id="3613" w:author="王少新" w:date="2020-05-26T11:02:00Z">
              <w:r w:rsidRPr="00F6496F">
                <w:rPr>
                  <w:rFonts w:ascii="宋体" w:hAnsi="宋体" w:cs="Microsoft Sans Serif" w:hint="eastAsia"/>
                  <w:color w:val="000000"/>
                  <w:kern w:val="0"/>
                  <w:szCs w:val="21"/>
                  <w:rPrChange w:id="3614"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615"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16" w:author="王少新" w:date="2020-05-26T11:02:00Z"/>
                <w:rFonts w:ascii="宋体" w:hAnsi="宋体" w:cs="Microsoft Sans Serif" w:hint="eastAsia"/>
                <w:color w:val="000000"/>
                <w:kern w:val="0"/>
                <w:szCs w:val="21"/>
                <w:rPrChange w:id="3617" w:author="李德环" w:date="2020-05-27T15:33:00Z">
                  <w:rPr>
                    <w:ins w:id="3618" w:author="王少新" w:date="2020-05-26T11:02:00Z"/>
                    <w:rFonts w:ascii="Microsoft Sans Serif" w:hAnsi="Microsoft Sans Serif" w:cs="Microsoft Sans Serif" w:hint="eastAsia"/>
                    <w:color w:val="000000"/>
                    <w:kern w:val="0"/>
                    <w:sz w:val="20"/>
                    <w:szCs w:val="20"/>
                  </w:rPr>
                </w:rPrChange>
              </w:rPr>
              <w:pPrChange w:id="3619" w:author="李德环" w:date="2020-05-27T15:38:00Z">
                <w:pPr>
                  <w:framePr w:hSpace="180" w:wrap="around" w:vAnchor="text" w:hAnchor="page" w:xAlign="center" w:y="608"/>
                  <w:widowControl/>
                  <w:spacing w:line="280" w:lineRule="exact"/>
                  <w:suppressOverlap/>
                  <w:jc w:val="center"/>
                </w:pPr>
              </w:pPrChange>
            </w:pPr>
            <w:ins w:id="3620" w:author="王少新" w:date="2020-05-26T11:02:00Z">
              <w:r w:rsidRPr="00F6496F">
                <w:rPr>
                  <w:rFonts w:ascii="宋体" w:hAnsi="宋体" w:cs="Microsoft Sans Serif" w:hint="eastAsia"/>
                  <w:color w:val="000000"/>
                  <w:kern w:val="0"/>
                  <w:szCs w:val="21"/>
                  <w:rPrChange w:id="3621" w:author="李德环" w:date="2020-05-27T15:33:00Z">
                    <w:rPr>
                      <w:rFonts w:ascii="Microsoft Sans Serif" w:hAnsi="Microsoft Sans Serif" w:cs="Microsoft Sans Serif" w:hint="eastAsia"/>
                      <w:color w:val="000000"/>
                      <w:kern w:val="0"/>
                      <w:sz w:val="20"/>
                      <w:szCs w:val="20"/>
                    </w:rPr>
                  </w:rPrChange>
                </w:rPr>
                <w:t>浙江工业大学</w:t>
              </w:r>
            </w:ins>
          </w:p>
        </w:tc>
        <w:tc>
          <w:tcPr>
            <w:tcW w:w="1134" w:type="dxa"/>
            <w:tcBorders>
              <w:top w:val="single" w:sz="4" w:space="0" w:color="auto"/>
              <w:left w:val="single" w:sz="4" w:space="0" w:color="auto"/>
              <w:bottom w:val="single" w:sz="4" w:space="0" w:color="auto"/>
              <w:right w:val="single" w:sz="4" w:space="0" w:color="auto"/>
            </w:tcBorders>
            <w:vAlign w:val="center"/>
            <w:tcPrChange w:id="3622"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23" w:author="王少新" w:date="2020-05-26T11:02:00Z"/>
                <w:rFonts w:ascii="宋体" w:hAnsi="宋体" w:cs="Microsoft Sans Serif" w:hint="eastAsia"/>
                <w:color w:val="000000"/>
                <w:kern w:val="0"/>
                <w:szCs w:val="21"/>
                <w:rPrChange w:id="3624" w:author="李德环" w:date="2020-05-27T15:33:00Z">
                  <w:rPr>
                    <w:ins w:id="3625" w:author="王少新" w:date="2020-05-26T11:02:00Z"/>
                    <w:rFonts w:ascii="Microsoft Sans Serif" w:hAnsi="Microsoft Sans Serif" w:cs="Microsoft Sans Serif" w:hint="eastAsia"/>
                    <w:color w:val="000000"/>
                    <w:kern w:val="0"/>
                    <w:sz w:val="20"/>
                    <w:szCs w:val="20"/>
                  </w:rPr>
                </w:rPrChange>
              </w:rPr>
              <w:pPrChange w:id="3626" w:author="李德环" w:date="2020-05-27T15:38:00Z">
                <w:pPr>
                  <w:framePr w:hSpace="180" w:wrap="around" w:vAnchor="text" w:hAnchor="page" w:xAlign="center" w:y="608"/>
                  <w:widowControl/>
                  <w:spacing w:line="280" w:lineRule="exact"/>
                  <w:suppressOverlap/>
                  <w:jc w:val="center"/>
                </w:pPr>
              </w:pPrChange>
            </w:pPr>
            <w:ins w:id="3627" w:author="王少新" w:date="2020-05-26T11:02:00Z">
              <w:r w:rsidRPr="00F6496F">
                <w:rPr>
                  <w:rFonts w:ascii="宋体" w:hAnsi="宋体" w:cs="Microsoft Sans Serif" w:hint="eastAsia"/>
                  <w:color w:val="000000"/>
                  <w:kern w:val="0"/>
                  <w:szCs w:val="21"/>
                  <w:rPrChange w:id="3628" w:author="李德环" w:date="2020-05-27T15:33:00Z">
                    <w:rPr>
                      <w:rFonts w:ascii="Microsoft Sans Serif" w:hAnsi="Microsoft Sans Serif" w:cs="Microsoft Sans Serif" w:hint="eastAsia"/>
                      <w:color w:val="000000"/>
                      <w:kern w:val="0"/>
                      <w:sz w:val="20"/>
                      <w:szCs w:val="20"/>
                    </w:rPr>
                  </w:rPrChange>
                </w:rPr>
                <w:t>严新根</w:t>
              </w:r>
            </w:ins>
          </w:p>
        </w:tc>
        <w:tc>
          <w:tcPr>
            <w:tcW w:w="1134" w:type="dxa"/>
            <w:tcBorders>
              <w:top w:val="single" w:sz="4" w:space="0" w:color="auto"/>
              <w:left w:val="single" w:sz="4" w:space="0" w:color="auto"/>
              <w:bottom w:val="single" w:sz="4" w:space="0" w:color="auto"/>
              <w:right w:val="single" w:sz="4" w:space="0" w:color="auto"/>
            </w:tcBorders>
            <w:vAlign w:val="center"/>
            <w:tcPrChange w:id="3629"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30" w:author="王少新" w:date="2020-05-26T11:02:00Z"/>
                <w:rFonts w:ascii="宋体" w:hAnsi="宋体" w:cs="Microsoft Sans Serif" w:hint="eastAsia"/>
                <w:color w:val="000000"/>
                <w:kern w:val="0"/>
                <w:szCs w:val="21"/>
                <w:rPrChange w:id="3631" w:author="李德环" w:date="2020-05-27T15:33:00Z">
                  <w:rPr>
                    <w:ins w:id="3632" w:author="王少新" w:date="2020-05-26T11:02:00Z"/>
                    <w:rFonts w:ascii="Microsoft Sans Serif" w:hAnsi="Microsoft Sans Serif" w:cs="Microsoft Sans Serif" w:hint="eastAsia"/>
                    <w:color w:val="000000"/>
                    <w:kern w:val="0"/>
                    <w:sz w:val="20"/>
                    <w:szCs w:val="20"/>
                  </w:rPr>
                </w:rPrChange>
              </w:rPr>
              <w:pPrChange w:id="3633" w:author="李德环" w:date="2020-05-27T15:38:00Z">
                <w:pPr>
                  <w:framePr w:hSpace="180" w:wrap="around" w:vAnchor="text" w:hAnchor="page" w:xAlign="center" w:y="608"/>
                  <w:widowControl/>
                  <w:spacing w:line="280" w:lineRule="exact"/>
                  <w:suppressOverlap/>
                  <w:jc w:val="center"/>
                </w:pPr>
              </w:pPrChange>
            </w:pPr>
            <w:ins w:id="3634" w:author="王少新" w:date="2020-05-26T11:02:00Z">
              <w:r w:rsidRPr="00F6496F">
                <w:rPr>
                  <w:rFonts w:ascii="宋体" w:hAnsi="宋体" w:cs="Microsoft Sans Serif" w:hint="eastAsia"/>
                  <w:color w:val="000000"/>
                  <w:kern w:val="0"/>
                  <w:szCs w:val="21"/>
                  <w:rPrChange w:id="363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636"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37" w:author="王少新" w:date="2020-05-26T11:02:00Z"/>
                <w:rFonts w:ascii="宋体" w:hAnsi="宋体" w:cs="Microsoft Sans Serif" w:hint="eastAsia"/>
                <w:color w:val="000000"/>
                <w:kern w:val="0"/>
                <w:szCs w:val="21"/>
                <w:rPrChange w:id="3638" w:author="李德环" w:date="2020-05-27T15:33:00Z">
                  <w:rPr>
                    <w:ins w:id="3639" w:author="王少新" w:date="2020-05-26T11:02:00Z"/>
                    <w:rFonts w:ascii="Microsoft Sans Serif" w:hAnsi="Microsoft Sans Serif" w:cs="Microsoft Sans Serif" w:hint="eastAsia"/>
                    <w:color w:val="000000"/>
                    <w:kern w:val="0"/>
                    <w:sz w:val="20"/>
                    <w:szCs w:val="20"/>
                  </w:rPr>
                </w:rPrChange>
              </w:rPr>
              <w:pPrChange w:id="3640" w:author="李德环" w:date="2020-05-27T15:38:00Z">
                <w:pPr>
                  <w:framePr w:hSpace="180" w:wrap="around" w:vAnchor="text" w:hAnchor="page" w:xAlign="center" w:y="608"/>
                  <w:widowControl/>
                  <w:spacing w:line="280" w:lineRule="exact"/>
                  <w:suppressOverlap/>
                  <w:jc w:val="center"/>
                </w:pPr>
              </w:pPrChange>
            </w:pPr>
            <w:ins w:id="3641" w:author="王少新" w:date="2020-05-26T11:02:00Z">
              <w:r w:rsidRPr="00F6496F">
                <w:rPr>
                  <w:rFonts w:ascii="宋体" w:hAnsi="宋体" w:cs="Microsoft Sans Serif" w:hint="eastAsia"/>
                  <w:color w:val="000000"/>
                  <w:kern w:val="0"/>
                  <w:szCs w:val="21"/>
                  <w:rPrChange w:id="364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643" w:author="李德环" w:date="2020-05-27T15:38:00Z">
            <w:tblPrEx>
              <w:tblW w:w="14425" w:type="dxa"/>
            </w:tblPrEx>
          </w:tblPrExChange>
        </w:tblPrEx>
        <w:trPr>
          <w:trHeight w:val="397"/>
          <w:ins w:id="3644" w:author="王少新" w:date="2020-05-26T11:02:00Z"/>
          <w:trPrChange w:id="364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646"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647" w:author="王少新" w:date="2020-05-26T11:02:00Z"/>
                <w:rFonts w:ascii="宋体" w:hAnsi="宋体" w:cs="Microsoft Sans Serif"/>
                <w:color w:val="000000"/>
                <w:kern w:val="0"/>
                <w:szCs w:val="21"/>
                <w:rPrChange w:id="3648" w:author="李德环" w:date="2020-05-27T15:33:00Z">
                  <w:rPr>
                    <w:ins w:id="3649" w:author="王少新" w:date="2020-05-26T11:02:00Z"/>
                    <w:rFonts w:ascii="Microsoft Sans Serif" w:hAnsi="Microsoft Sans Serif" w:cs="Microsoft Sans Serif"/>
                    <w:color w:val="000000"/>
                    <w:kern w:val="0"/>
                    <w:sz w:val="20"/>
                    <w:szCs w:val="20"/>
                  </w:rPr>
                </w:rPrChange>
              </w:rPr>
              <w:pPrChange w:id="3650" w:author="李德环" w:date="2020-05-27T15:38:00Z">
                <w:pPr>
                  <w:framePr w:hSpace="180" w:wrap="around" w:vAnchor="text" w:hAnchor="page" w:xAlign="center" w:y="608"/>
                  <w:widowControl/>
                  <w:spacing w:line="280" w:lineRule="exact"/>
                  <w:suppressOverlap/>
                  <w:jc w:val="center"/>
                </w:pPr>
              </w:pPrChange>
            </w:pPr>
            <w:ins w:id="3651" w:author="王少新" w:date="2020-05-26T11:02:00Z">
              <w:r w:rsidRPr="00F6496F">
                <w:rPr>
                  <w:rFonts w:ascii="宋体" w:hAnsi="宋体" w:cs="Microsoft Sans Serif"/>
                  <w:color w:val="000000"/>
                  <w:kern w:val="0"/>
                  <w:szCs w:val="21"/>
                  <w:rPrChange w:id="3652" w:author="李德环" w:date="2020-05-27T15:33:00Z">
                    <w:rPr>
                      <w:rFonts w:ascii="Microsoft Sans Serif" w:hAnsi="Microsoft Sans Serif" w:cs="Microsoft Sans Serif"/>
                      <w:color w:val="000000"/>
                      <w:kern w:val="0"/>
                      <w:sz w:val="20"/>
                      <w:szCs w:val="20"/>
                    </w:rPr>
                  </w:rPrChange>
                </w:rPr>
                <w:t>61</w:t>
              </w:r>
            </w:ins>
          </w:p>
        </w:tc>
        <w:tc>
          <w:tcPr>
            <w:tcW w:w="1362" w:type="dxa"/>
            <w:tcBorders>
              <w:top w:val="single" w:sz="4" w:space="0" w:color="auto"/>
              <w:left w:val="single" w:sz="4" w:space="0" w:color="auto"/>
              <w:bottom w:val="single" w:sz="4" w:space="0" w:color="auto"/>
              <w:right w:val="single" w:sz="4" w:space="0" w:color="auto"/>
            </w:tcBorders>
            <w:vAlign w:val="center"/>
            <w:tcPrChange w:id="3653"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54" w:author="王少新" w:date="2020-05-26T11:02:00Z"/>
                <w:rFonts w:ascii="宋体" w:hAnsi="宋体" w:cs="Microsoft Sans Serif" w:hint="eastAsia"/>
                <w:color w:val="000000"/>
                <w:kern w:val="0"/>
                <w:szCs w:val="21"/>
                <w:rPrChange w:id="3655" w:author="李德环" w:date="2020-05-27T15:33:00Z">
                  <w:rPr>
                    <w:ins w:id="3656" w:author="王少新" w:date="2020-05-26T11:02:00Z"/>
                    <w:rFonts w:ascii="Microsoft Sans Serif" w:hAnsi="Microsoft Sans Serif" w:cs="Microsoft Sans Serif" w:hint="eastAsia"/>
                    <w:color w:val="000000"/>
                    <w:kern w:val="0"/>
                    <w:sz w:val="20"/>
                    <w:szCs w:val="20"/>
                  </w:rPr>
                </w:rPrChange>
              </w:rPr>
              <w:pPrChange w:id="3657" w:author="李德环" w:date="2020-05-27T15:38:00Z">
                <w:pPr>
                  <w:framePr w:hSpace="180" w:wrap="around" w:vAnchor="text" w:hAnchor="page" w:xAlign="center" w:y="608"/>
                  <w:widowControl/>
                  <w:spacing w:line="280" w:lineRule="exact"/>
                  <w:suppressOverlap/>
                  <w:jc w:val="center"/>
                </w:pPr>
              </w:pPrChange>
            </w:pPr>
            <w:ins w:id="3658" w:author="王少新" w:date="2020-05-26T11:02:00Z">
              <w:r w:rsidRPr="00F6496F">
                <w:rPr>
                  <w:rFonts w:ascii="宋体" w:hAnsi="宋体" w:cs="Microsoft Sans Serif" w:hint="eastAsia"/>
                  <w:color w:val="000000"/>
                  <w:kern w:val="0"/>
                  <w:szCs w:val="21"/>
                  <w:rPrChange w:id="3659" w:author="李德环" w:date="2020-05-27T15:33:00Z">
                    <w:rPr>
                      <w:rFonts w:ascii="Microsoft Sans Serif" w:hAnsi="Microsoft Sans Serif" w:cs="Microsoft Sans Serif" w:hint="eastAsia"/>
                      <w:color w:val="000000"/>
                      <w:kern w:val="0"/>
                      <w:sz w:val="20"/>
                      <w:szCs w:val="20"/>
                    </w:rPr>
                  </w:rPrChange>
                </w:rPr>
                <w:t>2018C35053</w:t>
              </w:r>
            </w:ins>
          </w:p>
        </w:tc>
        <w:tc>
          <w:tcPr>
            <w:tcW w:w="4770" w:type="dxa"/>
            <w:tcBorders>
              <w:top w:val="single" w:sz="4" w:space="0" w:color="auto"/>
              <w:left w:val="single" w:sz="4" w:space="0" w:color="auto"/>
              <w:bottom w:val="single" w:sz="4" w:space="0" w:color="auto"/>
              <w:right w:val="single" w:sz="4" w:space="0" w:color="auto"/>
            </w:tcBorders>
            <w:vAlign w:val="center"/>
            <w:tcPrChange w:id="3660"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61" w:author="王少新" w:date="2020-05-26T11:02:00Z"/>
                <w:rFonts w:ascii="宋体" w:hAnsi="宋体" w:cs="Microsoft Sans Serif" w:hint="eastAsia"/>
                <w:color w:val="000000"/>
                <w:kern w:val="0"/>
                <w:szCs w:val="21"/>
                <w:rPrChange w:id="3662" w:author="李德环" w:date="2020-05-27T15:33:00Z">
                  <w:rPr>
                    <w:ins w:id="3663" w:author="王少新" w:date="2020-05-26T11:02:00Z"/>
                    <w:rFonts w:ascii="Microsoft Sans Serif" w:hAnsi="Microsoft Sans Serif" w:cs="Microsoft Sans Serif" w:hint="eastAsia"/>
                    <w:color w:val="000000"/>
                    <w:kern w:val="0"/>
                    <w:sz w:val="20"/>
                    <w:szCs w:val="20"/>
                  </w:rPr>
                </w:rPrChange>
              </w:rPr>
              <w:pPrChange w:id="3664" w:author="李德环" w:date="2020-05-27T15:38:00Z">
                <w:pPr>
                  <w:framePr w:hSpace="180" w:wrap="around" w:vAnchor="text" w:hAnchor="page" w:xAlign="center" w:y="608"/>
                  <w:widowControl/>
                  <w:spacing w:line="280" w:lineRule="exact"/>
                  <w:suppressOverlap/>
                  <w:jc w:val="center"/>
                </w:pPr>
              </w:pPrChange>
            </w:pPr>
            <w:ins w:id="3665" w:author="王少新" w:date="2020-05-26T11:02:00Z">
              <w:r w:rsidRPr="00F6496F">
                <w:rPr>
                  <w:rFonts w:ascii="宋体" w:hAnsi="宋体" w:cs="Microsoft Sans Serif" w:hint="eastAsia"/>
                  <w:color w:val="000000"/>
                  <w:kern w:val="0"/>
                  <w:szCs w:val="21"/>
                  <w:rPrChange w:id="3666" w:author="李德环" w:date="2020-05-27T15:33:00Z">
                    <w:rPr>
                      <w:rFonts w:ascii="Microsoft Sans Serif" w:hAnsi="Microsoft Sans Serif" w:cs="Microsoft Sans Serif" w:hint="eastAsia"/>
                      <w:color w:val="000000"/>
                      <w:kern w:val="0"/>
                      <w:sz w:val="20"/>
                      <w:szCs w:val="20"/>
                    </w:rPr>
                  </w:rPrChange>
                </w:rPr>
                <w:t>滩涂资源开发生态与社会经济影响综合评估指标体系研究——以浙江为例</w:t>
              </w:r>
            </w:ins>
          </w:p>
        </w:tc>
        <w:tc>
          <w:tcPr>
            <w:tcW w:w="2126" w:type="dxa"/>
            <w:tcBorders>
              <w:top w:val="single" w:sz="4" w:space="0" w:color="auto"/>
              <w:left w:val="single" w:sz="4" w:space="0" w:color="auto"/>
              <w:bottom w:val="single" w:sz="4" w:space="0" w:color="auto"/>
              <w:right w:val="single" w:sz="4" w:space="0" w:color="auto"/>
            </w:tcBorders>
            <w:vAlign w:val="center"/>
            <w:tcPrChange w:id="3667"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68" w:author="王少新" w:date="2020-05-26T11:02:00Z"/>
                <w:rFonts w:ascii="宋体" w:hAnsi="宋体" w:cs="Microsoft Sans Serif" w:hint="eastAsia"/>
                <w:color w:val="000000"/>
                <w:kern w:val="0"/>
                <w:szCs w:val="21"/>
                <w:rPrChange w:id="3669" w:author="李德环" w:date="2020-05-27T15:33:00Z">
                  <w:rPr>
                    <w:ins w:id="3670" w:author="王少新" w:date="2020-05-26T11:02:00Z"/>
                    <w:rFonts w:ascii="Microsoft Sans Serif" w:hAnsi="Microsoft Sans Serif" w:cs="Microsoft Sans Serif" w:hint="eastAsia"/>
                    <w:color w:val="000000"/>
                    <w:kern w:val="0"/>
                    <w:sz w:val="20"/>
                    <w:szCs w:val="20"/>
                  </w:rPr>
                </w:rPrChange>
              </w:rPr>
              <w:pPrChange w:id="3671" w:author="李德环" w:date="2020-05-27T15:38:00Z">
                <w:pPr>
                  <w:framePr w:hSpace="180" w:wrap="around" w:vAnchor="text" w:hAnchor="page" w:xAlign="center" w:y="608"/>
                  <w:widowControl/>
                  <w:spacing w:line="280" w:lineRule="exact"/>
                  <w:suppressOverlap/>
                  <w:jc w:val="center"/>
                </w:pPr>
              </w:pPrChange>
            </w:pPr>
            <w:ins w:id="3672" w:author="王少新" w:date="2020-05-26T11:02:00Z">
              <w:r w:rsidRPr="00F6496F">
                <w:rPr>
                  <w:rFonts w:ascii="宋体" w:hAnsi="宋体" w:cs="Microsoft Sans Serif" w:hint="eastAsia"/>
                  <w:color w:val="000000"/>
                  <w:kern w:val="0"/>
                  <w:szCs w:val="21"/>
                  <w:rPrChange w:id="3673"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674"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75" w:author="王少新" w:date="2020-05-26T11:02:00Z"/>
                <w:rFonts w:ascii="宋体" w:hAnsi="宋体" w:cs="Microsoft Sans Serif" w:hint="eastAsia"/>
                <w:color w:val="000000"/>
                <w:kern w:val="0"/>
                <w:szCs w:val="21"/>
                <w:rPrChange w:id="3676" w:author="李德环" w:date="2020-05-27T15:33:00Z">
                  <w:rPr>
                    <w:ins w:id="3677" w:author="王少新" w:date="2020-05-26T11:02:00Z"/>
                    <w:rFonts w:ascii="Microsoft Sans Serif" w:hAnsi="Microsoft Sans Serif" w:cs="Microsoft Sans Serif" w:hint="eastAsia"/>
                    <w:color w:val="000000"/>
                    <w:kern w:val="0"/>
                    <w:sz w:val="20"/>
                    <w:szCs w:val="20"/>
                  </w:rPr>
                </w:rPrChange>
              </w:rPr>
              <w:pPrChange w:id="3678" w:author="李德环" w:date="2020-05-27T15:38:00Z">
                <w:pPr>
                  <w:framePr w:hSpace="180" w:wrap="around" w:vAnchor="text" w:hAnchor="page" w:xAlign="center" w:y="608"/>
                  <w:widowControl/>
                  <w:spacing w:line="280" w:lineRule="exact"/>
                  <w:suppressOverlap/>
                  <w:jc w:val="center"/>
                </w:pPr>
              </w:pPrChange>
            </w:pPr>
            <w:ins w:id="3679" w:author="王少新" w:date="2020-05-26T11:02:00Z">
              <w:r w:rsidRPr="00F6496F">
                <w:rPr>
                  <w:rFonts w:ascii="宋体" w:hAnsi="宋体" w:cs="Microsoft Sans Serif" w:hint="eastAsia"/>
                  <w:color w:val="000000"/>
                  <w:kern w:val="0"/>
                  <w:szCs w:val="21"/>
                  <w:rPrChange w:id="3680" w:author="李德环" w:date="2020-05-27T15:33:00Z">
                    <w:rPr>
                      <w:rFonts w:ascii="Microsoft Sans Serif" w:hAnsi="Microsoft Sans Serif" w:cs="Microsoft Sans Serif" w:hint="eastAsia"/>
                      <w:color w:val="000000"/>
                      <w:kern w:val="0"/>
                      <w:sz w:val="20"/>
                      <w:szCs w:val="20"/>
                    </w:rPr>
                  </w:rPrChange>
                </w:rPr>
                <w:t>浙江水利水电学院</w:t>
              </w:r>
            </w:ins>
          </w:p>
        </w:tc>
        <w:tc>
          <w:tcPr>
            <w:tcW w:w="1134" w:type="dxa"/>
            <w:tcBorders>
              <w:top w:val="single" w:sz="4" w:space="0" w:color="auto"/>
              <w:left w:val="single" w:sz="4" w:space="0" w:color="auto"/>
              <w:bottom w:val="single" w:sz="4" w:space="0" w:color="auto"/>
              <w:right w:val="single" w:sz="4" w:space="0" w:color="auto"/>
            </w:tcBorders>
            <w:vAlign w:val="center"/>
            <w:tcPrChange w:id="3681"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82" w:author="王少新" w:date="2020-05-26T11:02:00Z"/>
                <w:rFonts w:ascii="宋体" w:hAnsi="宋体" w:cs="Microsoft Sans Serif" w:hint="eastAsia"/>
                <w:color w:val="000000"/>
                <w:kern w:val="0"/>
                <w:szCs w:val="21"/>
                <w:rPrChange w:id="3683" w:author="李德环" w:date="2020-05-27T15:33:00Z">
                  <w:rPr>
                    <w:ins w:id="3684" w:author="王少新" w:date="2020-05-26T11:02:00Z"/>
                    <w:rFonts w:ascii="Microsoft Sans Serif" w:hAnsi="Microsoft Sans Serif" w:cs="Microsoft Sans Serif" w:hint="eastAsia"/>
                    <w:color w:val="000000"/>
                    <w:kern w:val="0"/>
                    <w:sz w:val="20"/>
                    <w:szCs w:val="20"/>
                  </w:rPr>
                </w:rPrChange>
              </w:rPr>
              <w:pPrChange w:id="3685" w:author="李德环" w:date="2020-05-27T15:38:00Z">
                <w:pPr>
                  <w:framePr w:hSpace="180" w:wrap="around" w:vAnchor="text" w:hAnchor="page" w:xAlign="center" w:y="608"/>
                  <w:widowControl/>
                  <w:spacing w:line="280" w:lineRule="exact"/>
                  <w:suppressOverlap/>
                  <w:jc w:val="center"/>
                </w:pPr>
              </w:pPrChange>
            </w:pPr>
            <w:ins w:id="3686" w:author="王少新" w:date="2020-05-26T11:02:00Z">
              <w:r w:rsidRPr="00F6496F">
                <w:rPr>
                  <w:rFonts w:ascii="宋体" w:hAnsi="宋体" w:cs="Microsoft Sans Serif" w:hint="eastAsia"/>
                  <w:color w:val="000000"/>
                  <w:kern w:val="0"/>
                  <w:szCs w:val="21"/>
                  <w:rPrChange w:id="3687" w:author="李德环" w:date="2020-05-27T15:33:00Z">
                    <w:rPr>
                      <w:rFonts w:ascii="Microsoft Sans Serif" w:hAnsi="Microsoft Sans Serif" w:cs="Microsoft Sans Serif" w:hint="eastAsia"/>
                      <w:color w:val="000000"/>
                      <w:kern w:val="0"/>
                      <w:sz w:val="20"/>
                      <w:szCs w:val="20"/>
                    </w:rPr>
                  </w:rPrChange>
                </w:rPr>
                <w:t>王军</w:t>
              </w:r>
            </w:ins>
          </w:p>
        </w:tc>
        <w:tc>
          <w:tcPr>
            <w:tcW w:w="1134" w:type="dxa"/>
            <w:tcBorders>
              <w:top w:val="single" w:sz="4" w:space="0" w:color="auto"/>
              <w:left w:val="single" w:sz="4" w:space="0" w:color="auto"/>
              <w:bottom w:val="single" w:sz="4" w:space="0" w:color="auto"/>
              <w:right w:val="single" w:sz="4" w:space="0" w:color="auto"/>
            </w:tcBorders>
            <w:vAlign w:val="center"/>
            <w:tcPrChange w:id="3688"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89" w:author="王少新" w:date="2020-05-26T11:02:00Z"/>
                <w:rFonts w:ascii="宋体" w:hAnsi="宋体" w:cs="Microsoft Sans Serif" w:hint="eastAsia"/>
                <w:color w:val="000000"/>
                <w:kern w:val="0"/>
                <w:szCs w:val="21"/>
                <w:rPrChange w:id="3690" w:author="李德环" w:date="2020-05-27T15:33:00Z">
                  <w:rPr>
                    <w:ins w:id="3691" w:author="王少新" w:date="2020-05-26T11:02:00Z"/>
                    <w:rFonts w:ascii="Microsoft Sans Serif" w:hAnsi="Microsoft Sans Serif" w:cs="Microsoft Sans Serif" w:hint="eastAsia"/>
                    <w:color w:val="000000"/>
                    <w:kern w:val="0"/>
                    <w:sz w:val="20"/>
                    <w:szCs w:val="20"/>
                  </w:rPr>
                </w:rPrChange>
              </w:rPr>
              <w:pPrChange w:id="3692" w:author="李德环" w:date="2020-05-27T15:38:00Z">
                <w:pPr>
                  <w:framePr w:hSpace="180" w:wrap="around" w:vAnchor="text" w:hAnchor="page" w:xAlign="center" w:y="608"/>
                  <w:widowControl/>
                  <w:spacing w:line="280" w:lineRule="exact"/>
                  <w:suppressOverlap/>
                  <w:jc w:val="center"/>
                </w:pPr>
              </w:pPrChange>
            </w:pPr>
            <w:ins w:id="3693" w:author="王少新" w:date="2020-05-26T11:02:00Z">
              <w:r w:rsidRPr="00F6496F">
                <w:rPr>
                  <w:rFonts w:ascii="宋体" w:hAnsi="宋体" w:cs="Microsoft Sans Serif" w:hint="eastAsia"/>
                  <w:color w:val="000000"/>
                  <w:kern w:val="0"/>
                  <w:szCs w:val="21"/>
                  <w:rPrChange w:id="3694"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695"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696" w:author="王少新" w:date="2020-05-26T11:02:00Z"/>
                <w:rFonts w:ascii="宋体" w:hAnsi="宋体" w:cs="Microsoft Sans Serif" w:hint="eastAsia"/>
                <w:color w:val="000000"/>
                <w:kern w:val="0"/>
                <w:szCs w:val="21"/>
                <w:rPrChange w:id="3697" w:author="李德环" w:date="2020-05-27T15:33:00Z">
                  <w:rPr>
                    <w:ins w:id="3698" w:author="王少新" w:date="2020-05-26T11:02:00Z"/>
                    <w:rFonts w:ascii="Microsoft Sans Serif" w:hAnsi="Microsoft Sans Serif" w:cs="Microsoft Sans Serif" w:hint="eastAsia"/>
                    <w:color w:val="000000"/>
                    <w:kern w:val="0"/>
                    <w:sz w:val="20"/>
                    <w:szCs w:val="20"/>
                  </w:rPr>
                </w:rPrChange>
              </w:rPr>
              <w:pPrChange w:id="3699" w:author="李德环" w:date="2020-05-27T15:38:00Z">
                <w:pPr>
                  <w:framePr w:hSpace="180" w:wrap="around" w:vAnchor="text" w:hAnchor="page" w:xAlign="center" w:y="608"/>
                  <w:widowControl/>
                  <w:spacing w:line="280" w:lineRule="exact"/>
                  <w:suppressOverlap/>
                  <w:jc w:val="center"/>
                </w:pPr>
              </w:pPrChange>
            </w:pPr>
            <w:ins w:id="3700" w:author="王少新" w:date="2020-05-26T11:02:00Z">
              <w:r w:rsidRPr="00F6496F">
                <w:rPr>
                  <w:rFonts w:ascii="宋体" w:hAnsi="宋体" w:cs="Microsoft Sans Serif" w:hint="eastAsia"/>
                  <w:color w:val="000000"/>
                  <w:kern w:val="0"/>
                  <w:szCs w:val="21"/>
                  <w:rPrChange w:id="3701"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702" w:author="李德环" w:date="2020-05-27T15:38:00Z">
            <w:tblPrEx>
              <w:tblW w:w="14425" w:type="dxa"/>
            </w:tblPrEx>
          </w:tblPrExChange>
        </w:tblPrEx>
        <w:trPr>
          <w:trHeight w:val="397"/>
          <w:ins w:id="3703" w:author="王少新" w:date="2020-05-26T11:02:00Z"/>
          <w:trPrChange w:id="3704"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705"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706" w:author="王少新" w:date="2020-05-26T11:02:00Z"/>
                <w:rFonts w:ascii="宋体" w:hAnsi="宋体" w:cs="Microsoft Sans Serif"/>
                <w:color w:val="000000"/>
                <w:kern w:val="0"/>
                <w:szCs w:val="21"/>
                <w:rPrChange w:id="3707" w:author="李德环" w:date="2020-05-27T15:33:00Z">
                  <w:rPr>
                    <w:ins w:id="3708" w:author="王少新" w:date="2020-05-26T11:02:00Z"/>
                    <w:rFonts w:ascii="Microsoft Sans Serif" w:hAnsi="Microsoft Sans Serif" w:cs="Microsoft Sans Serif"/>
                    <w:color w:val="000000"/>
                    <w:kern w:val="0"/>
                    <w:sz w:val="20"/>
                    <w:szCs w:val="20"/>
                  </w:rPr>
                </w:rPrChange>
              </w:rPr>
              <w:pPrChange w:id="3709" w:author="李德环" w:date="2020-05-27T15:38:00Z">
                <w:pPr>
                  <w:framePr w:hSpace="180" w:wrap="around" w:vAnchor="text" w:hAnchor="page" w:xAlign="center" w:y="608"/>
                  <w:widowControl/>
                  <w:spacing w:line="280" w:lineRule="exact"/>
                  <w:suppressOverlap/>
                  <w:jc w:val="center"/>
                </w:pPr>
              </w:pPrChange>
            </w:pPr>
            <w:ins w:id="3710" w:author="王少新" w:date="2020-05-26T11:02:00Z">
              <w:r w:rsidRPr="00F6496F">
                <w:rPr>
                  <w:rFonts w:ascii="宋体" w:hAnsi="宋体" w:cs="Microsoft Sans Serif"/>
                  <w:color w:val="000000"/>
                  <w:kern w:val="0"/>
                  <w:szCs w:val="21"/>
                  <w:rPrChange w:id="3711" w:author="李德环" w:date="2020-05-27T15:33:00Z">
                    <w:rPr>
                      <w:rFonts w:ascii="Microsoft Sans Serif" w:hAnsi="Microsoft Sans Serif" w:cs="Microsoft Sans Serif"/>
                      <w:color w:val="000000"/>
                      <w:kern w:val="0"/>
                      <w:sz w:val="20"/>
                      <w:szCs w:val="20"/>
                    </w:rPr>
                  </w:rPrChange>
                </w:rPr>
                <w:t>62</w:t>
              </w:r>
            </w:ins>
          </w:p>
        </w:tc>
        <w:tc>
          <w:tcPr>
            <w:tcW w:w="1362" w:type="dxa"/>
            <w:tcBorders>
              <w:top w:val="single" w:sz="4" w:space="0" w:color="auto"/>
              <w:left w:val="single" w:sz="4" w:space="0" w:color="auto"/>
              <w:bottom w:val="single" w:sz="4" w:space="0" w:color="auto"/>
              <w:right w:val="single" w:sz="4" w:space="0" w:color="auto"/>
            </w:tcBorders>
            <w:vAlign w:val="center"/>
            <w:tcPrChange w:id="3712"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13" w:author="王少新" w:date="2020-05-26T11:02:00Z"/>
                <w:rFonts w:ascii="宋体" w:hAnsi="宋体" w:cs="Microsoft Sans Serif" w:hint="eastAsia"/>
                <w:color w:val="000000"/>
                <w:kern w:val="0"/>
                <w:szCs w:val="21"/>
                <w:rPrChange w:id="3714" w:author="李德环" w:date="2020-05-27T15:33:00Z">
                  <w:rPr>
                    <w:ins w:id="3715" w:author="王少新" w:date="2020-05-26T11:02:00Z"/>
                    <w:rFonts w:ascii="Microsoft Sans Serif" w:hAnsi="Microsoft Sans Serif" w:cs="Microsoft Sans Serif" w:hint="eastAsia"/>
                    <w:color w:val="000000"/>
                    <w:kern w:val="0"/>
                    <w:sz w:val="20"/>
                    <w:szCs w:val="20"/>
                  </w:rPr>
                </w:rPrChange>
              </w:rPr>
              <w:pPrChange w:id="3716" w:author="李德环" w:date="2020-05-27T15:38:00Z">
                <w:pPr>
                  <w:framePr w:hSpace="180" w:wrap="around" w:vAnchor="text" w:hAnchor="page" w:xAlign="center" w:y="608"/>
                  <w:widowControl/>
                  <w:spacing w:line="280" w:lineRule="exact"/>
                  <w:suppressOverlap/>
                  <w:jc w:val="center"/>
                </w:pPr>
              </w:pPrChange>
            </w:pPr>
            <w:ins w:id="3717" w:author="王少新" w:date="2020-05-26T11:02:00Z">
              <w:r w:rsidRPr="00F6496F">
                <w:rPr>
                  <w:rFonts w:ascii="宋体" w:hAnsi="宋体" w:cs="Microsoft Sans Serif" w:hint="eastAsia"/>
                  <w:color w:val="000000"/>
                  <w:kern w:val="0"/>
                  <w:szCs w:val="21"/>
                  <w:rPrChange w:id="3718" w:author="李德环" w:date="2020-05-27T15:33:00Z">
                    <w:rPr>
                      <w:rFonts w:ascii="Microsoft Sans Serif" w:hAnsi="Microsoft Sans Serif" w:cs="Microsoft Sans Serif" w:hint="eastAsia"/>
                      <w:color w:val="000000"/>
                      <w:kern w:val="0"/>
                      <w:sz w:val="20"/>
                      <w:szCs w:val="20"/>
                    </w:rPr>
                  </w:rPrChange>
                </w:rPr>
                <w:t>2018C35054</w:t>
              </w:r>
            </w:ins>
          </w:p>
        </w:tc>
        <w:tc>
          <w:tcPr>
            <w:tcW w:w="4770" w:type="dxa"/>
            <w:tcBorders>
              <w:top w:val="single" w:sz="4" w:space="0" w:color="auto"/>
              <w:left w:val="single" w:sz="4" w:space="0" w:color="auto"/>
              <w:bottom w:val="single" w:sz="4" w:space="0" w:color="auto"/>
              <w:right w:val="single" w:sz="4" w:space="0" w:color="auto"/>
            </w:tcBorders>
            <w:vAlign w:val="center"/>
            <w:tcPrChange w:id="3719"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20" w:author="王少新" w:date="2020-05-26T11:02:00Z"/>
                <w:rFonts w:ascii="宋体" w:hAnsi="宋体" w:cs="Microsoft Sans Serif" w:hint="eastAsia"/>
                <w:color w:val="000000"/>
                <w:kern w:val="0"/>
                <w:szCs w:val="21"/>
                <w:rPrChange w:id="3721" w:author="李德环" w:date="2020-05-27T15:33:00Z">
                  <w:rPr>
                    <w:ins w:id="3722" w:author="王少新" w:date="2020-05-26T11:02:00Z"/>
                    <w:rFonts w:ascii="Microsoft Sans Serif" w:hAnsi="Microsoft Sans Serif" w:cs="Microsoft Sans Serif" w:hint="eastAsia"/>
                    <w:color w:val="000000"/>
                    <w:kern w:val="0"/>
                    <w:sz w:val="20"/>
                    <w:szCs w:val="20"/>
                  </w:rPr>
                </w:rPrChange>
              </w:rPr>
              <w:pPrChange w:id="3723" w:author="李德环" w:date="2020-05-27T15:38:00Z">
                <w:pPr>
                  <w:framePr w:hSpace="180" w:wrap="around" w:vAnchor="text" w:hAnchor="page" w:xAlign="center" w:y="608"/>
                  <w:widowControl/>
                  <w:spacing w:line="280" w:lineRule="exact"/>
                  <w:suppressOverlap/>
                  <w:jc w:val="center"/>
                </w:pPr>
              </w:pPrChange>
            </w:pPr>
            <w:ins w:id="3724" w:author="王少新" w:date="2020-05-26T11:02:00Z">
              <w:r w:rsidRPr="00F6496F">
                <w:rPr>
                  <w:rFonts w:ascii="宋体" w:hAnsi="宋体" w:cs="Microsoft Sans Serif" w:hint="eastAsia"/>
                  <w:color w:val="000000"/>
                  <w:kern w:val="0"/>
                  <w:szCs w:val="21"/>
                  <w:rPrChange w:id="3725" w:author="李德环" w:date="2020-05-27T15:33:00Z">
                    <w:rPr>
                      <w:rFonts w:ascii="Microsoft Sans Serif" w:hAnsi="Microsoft Sans Serif" w:cs="Microsoft Sans Serif" w:hint="eastAsia"/>
                      <w:color w:val="000000"/>
                      <w:kern w:val="0"/>
                      <w:sz w:val="20"/>
                      <w:szCs w:val="20"/>
                    </w:rPr>
                  </w:rPrChange>
                </w:rPr>
                <w:t>基于专利地图的浙江省车用轻量化高性能纤维复合材料发展对策研究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3726"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27" w:author="王少新" w:date="2020-05-26T11:02:00Z"/>
                <w:rFonts w:ascii="宋体" w:hAnsi="宋体" w:cs="Microsoft Sans Serif" w:hint="eastAsia"/>
                <w:color w:val="000000"/>
                <w:kern w:val="0"/>
                <w:szCs w:val="21"/>
                <w:rPrChange w:id="3728" w:author="李德环" w:date="2020-05-27T15:33:00Z">
                  <w:rPr>
                    <w:ins w:id="3729" w:author="王少新" w:date="2020-05-26T11:02:00Z"/>
                    <w:rFonts w:ascii="Microsoft Sans Serif" w:hAnsi="Microsoft Sans Serif" w:cs="Microsoft Sans Serif" w:hint="eastAsia"/>
                    <w:color w:val="000000"/>
                    <w:kern w:val="0"/>
                    <w:sz w:val="20"/>
                    <w:szCs w:val="20"/>
                  </w:rPr>
                </w:rPrChange>
              </w:rPr>
              <w:pPrChange w:id="3730" w:author="李德环" w:date="2020-05-27T15:38:00Z">
                <w:pPr>
                  <w:framePr w:hSpace="180" w:wrap="around" w:vAnchor="text" w:hAnchor="page" w:xAlign="center" w:y="608"/>
                  <w:widowControl/>
                  <w:spacing w:line="280" w:lineRule="exact"/>
                  <w:suppressOverlap/>
                  <w:jc w:val="center"/>
                </w:pPr>
              </w:pPrChange>
            </w:pPr>
            <w:ins w:id="3731" w:author="王少新" w:date="2020-05-26T11:02:00Z">
              <w:r w:rsidRPr="00F6496F">
                <w:rPr>
                  <w:rFonts w:ascii="宋体" w:hAnsi="宋体" w:cs="Microsoft Sans Serif" w:hint="eastAsia"/>
                  <w:color w:val="000000"/>
                  <w:kern w:val="0"/>
                  <w:szCs w:val="21"/>
                  <w:rPrChange w:id="3732"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733"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34" w:author="王少新" w:date="2020-05-26T11:02:00Z"/>
                <w:rFonts w:ascii="宋体" w:hAnsi="宋体" w:cs="Microsoft Sans Serif" w:hint="eastAsia"/>
                <w:color w:val="000000"/>
                <w:kern w:val="0"/>
                <w:szCs w:val="21"/>
                <w:rPrChange w:id="3735" w:author="李德环" w:date="2020-05-27T15:33:00Z">
                  <w:rPr>
                    <w:ins w:id="3736" w:author="王少新" w:date="2020-05-26T11:02:00Z"/>
                    <w:rFonts w:ascii="Microsoft Sans Serif" w:hAnsi="Microsoft Sans Serif" w:cs="Microsoft Sans Serif" w:hint="eastAsia"/>
                    <w:color w:val="000000"/>
                    <w:kern w:val="0"/>
                    <w:sz w:val="20"/>
                    <w:szCs w:val="20"/>
                  </w:rPr>
                </w:rPrChange>
              </w:rPr>
              <w:pPrChange w:id="3737" w:author="李德环" w:date="2020-05-27T15:38:00Z">
                <w:pPr>
                  <w:framePr w:hSpace="180" w:wrap="around" w:vAnchor="text" w:hAnchor="page" w:xAlign="center" w:y="608"/>
                  <w:widowControl/>
                  <w:spacing w:line="280" w:lineRule="exact"/>
                  <w:suppressOverlap/>
                  <w:jc w:val="center"/>
                </w:pPr>
              </w:pPrChange>
            </w:pPr>
            <w:ins w:id="3738" w:author="王少新" w:date="2020-05-26T11:02:00Z">
              <w:r w:rsidRPr="00F6496F">
                <w:rPr>
                  <w:rFonts w:ascii="宋体" w:hAnsi="宋体" w:cs="Microsoft Sans Serif" w:hint="eastAsia"/>
                  <w:color w:val="000000"/>
                  <w:kern w:val="0"/>
                  <w:szCs w:val="21"/>
                  <w:rPrChange w:id="3739" w:author="李德环" w:date="2020-05-27T15:33:00Z">
                    <w:rPr>
                      <w:rFonts w:ascii="Microsoft Sans Serif" w:hAnsi="Microsoft Sans Serif" w:cs="Microsoft Sans Serif" w:hint="eastAsia"/>
                      <w:color w:val="000000"/>
                      <w:kern w:val="0"/>
                      <w:sz w:val="20"/>
                      <w:szCs w:val="20"/>
                    </w:rPr>
                  </w:rPrChange>
                </w:rPr>
                <w:t>浙江省科技信息研究院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3740"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41" w:author="王少新" w:date="2020-05-26T11:02:00Z"/>
                <w:rFonts w:ascii="宋体" w:hAnsi="宋体" w:cs="Microsoft Sans Serif" w:hint="eastAsia"/>
                <w:color w:val="000000"/>
                <w:kern w:val="0"/>
                <w:szCs w:val="21"/>
                <w:rPrChange w:id="3742" w:author="李德环" w:date="2020-05-27T15:33:00Z">
                  <w:rPr>
                    <w:ins w:id="3743" w:author="王少新" w:date="2020-05-26T11:02:00Z"/>
                    <w:rFonts w:ascii="Microsoft Sans Serif" w:hAnsi="Microsoft Sans Serif" w:cs="Microsoft Sans Serif" w:hint="eastAsia"/>
                    <w:color w:val="000000"/>
                    <w:kern w:val="0"/>
                    <w:sz w:val="20"/>
                    <w:szCs w:val="20"/>
                  </w:rPr>
                </w:rPrChange>
              </w:rPr>
              <w:pPrChange w:id="3744" w:author="李德环" w:date="2020-05-27T15:38:00Z">
                <w:pPr>
                  <w:framePr w:hSpace="180" w:wrap="around" w:vAnchor="text" w:hAnchor="page" w:xAlign="center" w:y="608"/>
                  <w:widowControl/>
                  <w:spacing w:line="280" w:lineRule="exact"/>
                  <w:suppressOverlap/>
                  <w:jc w:val="center"/>
                </w:pPr>
              </w:pPrChange>
            </w:pPr>
            <w:proofErr w:type="gramStart"/>
            <w:ins w:id="3745" w:author="王少新" w:date="2020-05-26T11:02:00Z">
              <w:r w:rsidRPr="00F6496F">
                <w:rPr>
                  <w:rFonts w:ascii="宋体" w:hAnsi="宋体" w:cs="Microsoft Sans Serif" w:hint="eastAsia"/>
                  <w:color w:val="000000"/>
                  <w:kern w:val="0"/>
                  <w:szCs w:val="21"/>
                  <w:rPrChange w:id="3746" w:author="李德环" w:date="2020-05-27T15:33:00Z">
                    <w:rPr>
                      <w:rFonts w:ascii="Microsoft Sans Serif" w:hAnsi="Microsoft Sans Serif" w:cs="Microsoft Sans Serif" w:hint="eastAsia"/>
                      <w:color w:val="000000"/>
                      <w:kern w:val="0"/>
                      <w:sz w:val="20"/>
                      <w:szCs w:val="20"/>
                    </w:rPr>
                  </w:rPrChange>
                </w:rPr>
                <w:t>储晓露</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3747"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48" w:author="王少新" w:date="2020-05-26T11:02:00Z"/>
                <w:rFonts w:ascii="宋体" w:hAnsi="宋体" w:cs="Microsoft Sans Serif" w:hint="eastAsia"/>
                <w:color w:val="000000"/>
                <w:kern w:val="0"/>
                <w:szCs w:val="21"/>
                <w:rPrChange w:id="3749" w:author="李德环" w:date="2020-05-27T15:33:00Z">
                  <w:rPr>
                    <w:ins w:id="3750" w:author="王少新" w:date="2020-05-26T11:02:00Z"/>
                    <w:rFonts w:ascii="Microsoft Sans Serif" w:hAnsi="Microsoft Sans Serif" w:cs="Microsoft Sans Serif" w:hint="eastAsia"/>
                    <w:color w:val="000000"/>
                    <w:kern w:val="0"/>
                    <w:sz w:val="20"/>
                    <w:szCs w:val="20"/>
                  </w:rPr>
                </w:rPrChange>
              </w:rPr>
              <w:pPrChange w:id="3751" w:author="李德环" w:date="2020-05-27T15:38:00Z">
                <w:pPr>
                  <w:framePr w:hSpace="180" w:wrap="around" w:vAnchor="text" w:hAnchor="page" w:xAlign="center" w:y="608"/>
                  <w:widowControl/>
                  <w:spacing w:line="280" w:lineRule="exact"/>
                  <w:suppressOverlap/>
                  <w:jc w:val="center"/>
                </w:pPr>
              </w:pPrChange>
            </w:pPr>
            <w:ins w:id="3752" w:author="王少新" w:date="2020-05-26T11:02:00Z">
              <w:r w:rsidRPr="00F6496F">
                <w:rPr>
                  <w:rFonts w:ascii="宋体" w:hAnsi="宋体" w:cs="Microsoft Sans Serif" w:hint="eastAsia"/>
                  <w:color w:val="000000"/>
                  <w:kern w:val="0"/>
                  <w:szCs w:val="21"/>
                  <w:rPrChange w:id="3753"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754"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55" w:author="王少新" w:date="2020-05-26T11:02:00Z"/>
                <w:rFonts w:ascii="宋体" w:hAnsi="宋体" w:cs="Microsoft Sans Serif" w:hint="eastAsia"/>
                <w:color w:val="000000"/>
                <w:kern w:val="0"/>
                <w:szCs w:val="21"/>
                <w:rPrChange w:id="3756" w:author="李德环" w:date="2020-05-27T15:33:00Z">
                  <w:rPr>
                    <w:ins w:id="3757" w:author="王少新" w:date="2020-05-26T11:02:00Z"/>
                    <w:rFonts w:ascii="Microsoft Sans Serif" w:hAnsi="Microsoft Sans Serif" w:cs="Microsoft Sans Serif" w:hint="eastAsia"/>
                    <w:color w:val="000000"/>
                    <w:kern w:val="0"/>
                    <w:sz w:val="20"/>
                    <w:szCs w:val="20"/>
                  </w:rPr>
                </w:rPrChange>
              </w:rPr>
              <w:pPrChange w:id="3758" w:author="李德环" w:date="2020-05-27T15:38:00Z">
                <w:pPr>
                  <w:framePr w:hSpace="180" w:wrap="around" w:vAnchor="text" w:hAnchor="page" w:xAlign="center" w:y="608"/>
                  <w:widowControl/>
                  <w:spacing w:line="280" w:lineRule="exact"/>
                  <w:suppressOverlap/>
                  <w:jc w:val="center"/>
                </w:pPr>
              </w:pPrChange>
            </w:pPr>
            <w:ins w:id="3759" w:author="王少新" w:date="2020-05-26T11:02:00Z">
              <w:r w:rsidRPr="00F6496F">
                <w:rPr>
                  <w:rFonts w:ascii="宋体" w:hAnsi="宋体" w:cs="Microsoft Sans Serif" w:hint="eastAsia"/>
                  <w:color w:val="000000"/>
                  <w:kern w:val="0"/>
                  <w:szCs w:val="21"/>
                  <w:rPrChange w:id="3760"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761" w:author="李德环" w:date="2020-05-27T15:38:00Z">
            <w:tblPrEx>
              <w:tblW w:w="14425" w:type="dxa"/>
            </w:tblPrEx>
          </w:tblPrExChange>
        </w:tblPrEx>
        <w:trPr>
          <w:trHeight w:val="397"/>
          <w:ins w:id="3762" w:author="王少新" w:date="2020-05-26T11:02:00Z"/>
          <w:trPrChange w:id="3763"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764"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765" w:author="王少新" w:date="2020-05-26T11:02:00Z"/>
                <w:rFonts w:ascii="宋体" w:hAnsi="宋体" w:cs="Microsoft Sans Serif"/>
                <w:color w:val="000000"/>
                <w:kern w:val="0"/>
                <w:szCs w:val="21"/>
                <w:rPrChange w:id="3766" w:author="李德环" w:date="2020-05-27T15:33:00Z">
                  <w:rPr>
                    <w:ins w:id="3767" w:author="王少新" w:date="2020-05-26T11:02:00Z"/>
                    <w:rFonts w:ascii="Microsoft Sans Serif" w:hAnsi="Microsoft Sans Serif" w:cs="Microsoft Sans Serif"/>
                    <w:color w:val="000000"/>
                    <w:kern w:val="0"/>
                    <w:sz w:val="20"/>
                    <w:szCs w:val="20"/>
                  </w:rPr>
                </w:rPrChange>
              </w:rPr>
              <w:pPrChange w:id="3768" w:author="李德环" w:date="2020-05-27T15:38:00Z">
                <w:pPr>
                  <w:framePr w:hSpace="180" w:wrap="around" w:vAnchor="text" w:hAnchor="page" w:xAlign="center" w:y="608"/>
                  <w:widowControl/>
                  <w:spacing w:line="280" w:lineRule="exact"/>
                  <w:suppressOverlap/>
                  <w:jc w:val="center"/>
                </w:pPr>
              </w:pPrChange>
            </w:pPr>
            <w:ins w:id="3769" w:author="王少新" w:date="2020-05-26T11:02:00Z">
              <w:r w:rsidRPr="00F6496F">
                <w:rPr>
                  <w:rFonts w:ascii="宋体" w:hAnsi="宋体" w:cs="Microsoft Sans Serif"/>
                  <w:color w:val="000000"/>
                  <w:kern w:val="0"/>
                  <w:szCs w:val="21"/>
                  <w:rPrChange w:id="3770" w:author="李德环" w:date="2020-05-27T15:33:00Z">
                    <w:rPr>
                      <w:rFonts w:ascii="Microsoft Sans Serif" w:hAnsi="Microsoft Sans Serif" w:cs="Microsoft Sans Serif"/>
                      <w:color w:val="000000"/>
                      <w:kern w:val="0"/>
                      <w:sz w:val="20"/>
                      <w:szCs w:val="20"/>
                    </w:rPr>
                  </w:rPrChange>
                </w:rPr>
                <w:t>63</w:t>
              </w:r>
            </w:ins>
          </w:p>
        </w:tc>
        <w:tc>
          <w:tcPr>
            <w:tcW w:w="1362" w:type="dxa"/>
            <w:tcBorders>
              <w:top w:val="single" w:sz="4" w:space="0" w:color="auto"/>
              <w:left w:val="single" w:sz="4" w:space="0" w:color="auto"/>
              <w:bottom w:val="single" w:sz="4" w:space="0" w:color="auto"/>
              <w:right w:val="single" w:sz="4" w:space="0" w:color="auto"/>
            </w:tcBorders>
            <w:vAlign w:val="center"/>
            <w:tcPrChange w:id="3771"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72" w:author="王少新" w:date="2020-05-26T11:02:00Z"/>
                <w:rFonts w:ascii="宋体" w:hAnsi="宋体" w:cs="Microsoft Sans Serif" w:hint="eastAsia"/>
                <w:color w:val="000000"/>
                <w:kern w:val="0"/>
                <w:szCs w:val="21"/>
                <w:rPrChange w:id="3773" w:author="李德环" w:date="2020-05-27T15:33:00Z">
                  <w:rPr>
                    <w:ins w:id="3774" w:author="王少新" w:date="2020-05-26T11:02:00Z"/>
                    <w:rFonts w:ascii="Microsoft Sans Serif" w:hAnsi="Microsoft Sans Serif" w:cs="Microsoft Sans Serif" w:hint="eastAsia"/>
                    <w:color w:val="000000"/>
                    <w:kern w:val="0"/>
                    <w:sz w:val="20"/>
                    <w:szCs w:val="20"/>
                  </w:rPr>
                </w:rPrChange>
              </w:rPr>
              <w:pPrChange w:id="3775" w:author="李德环" w:date="2020-05-27T15:38:00Z">
                <w:pPr>
                  <w:framePr w:hSpace="180" w:wrap="around" w:vAnchor="text" w:hAnchor="page" w:xAlign="center" w:y="608"/>
                  <w:widowControl/>
                  <w:spacing w:line="280" w:lineRule="exact"/>
                  <w:suppressOverlap/>
                  <w:jc w:val="center"/>
                </w:pPr>
              </w:pPrChange>
            </w:pPr>
            <w:ins w:id="3776" w:author="王少新" w:date="2020-05-26T11:02:00Z">
              <w:r w:rsidRPr="00F6496F">
                <w:rPr>
                  <w:rFonts w:ascii="宋体" w:hAnsi="宋体" w:cs="Microsoft Sans Serif" w:hint="eastAsia"/>
                  <w:color w:val="000000"/>
                  <w:kern w:val="0"/>
                  <w:szCs w:val="21"/>
                  <w:rPrChange w:id="3777" w:author="李德环" w:date="2020-05-27T15:33:00Z">
                    <w:rPr>
                      <w:rFonts w:ascii="Microsoft Sans Serif" w:hAnsi="Microsoft Sans Serif" w:cs="Microsoft Sans Serif" w:hint="eastAsia"/>
                      <w:color w:val="000000"/>
                      <w:kern w:val="0"/>
                      <w:sz w:val="20"/>
                      <w:szCs w:val="20"/>
                    </w:rPr>
                  </w:rPrChange>
                </w:rPr>
                <w:t>2018C35055</w:t>
              </w:r>
            </w:ins>
          </w:p>
        </w:tc>
        <w:tc>
          <w:tcPr>
            <w:tcW w:w="4770" w:type="dxa"/>
            <w:tcBorders>
              <w:top w:val="single" w:sz="4" w:space="0" w:color="auto"/>
              <w:left w:val="single" w:sz="4" w:space="0" w:color="auto"/>
              <w:bottom w:val="single" w:sz="4" w:space="0" w:color="auto"/>
              <w:right w:val="single" w:sz="4" w:space="0" w:color="auto"/>
            </w:tcBorders>
            <w:vAlign w:val="center"/>
            <w:tcPrChange w:id="3778"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79" w:author="王少新" w:date="2020-05-26T11:02:00Z"/>
                <w:rFonts w:ascii="宋体" w:hAnsi="宋体" w:cs="Microsoft Sans Serif" w:hint="eastAsia"/>
                <w:color w:val="000000"/>
                <w:kern w:val="0"/>
                <w:szCs w:val="21"/>
                <w:rPrChange w:id="3780" w:author="李德环" w:date="2020-05-27T15:33:00Z">
                  <w:rPr>
                    <w:ins w:id="3781" w:author="王少新" w:date="2020-05-26T11:02:00Z"/>
                    <w:rFonts w:ascii="Microsoft Sans Serif" w:hAnsi="Microsoft Sans Serif" w:cs="Microsoft Sans Serif" w:hint="eastAsia"/>
                    <w:color w:val="000000"/>
                    <w:kern w:val="0"/>
                    <w:sz w:val="20"/>
                    <w:szCs w:val="20"/>
                  </w:rPr>
                </w:rPrChange>
              </w:rPr>
              <w:pPrChange w:id="3782" w:author="李德环" w:date="2020-05-27T15:38:00Z">
                <w:pPr>
                  <w:framePr w:hSpace="180" w:wrap="around" w:vAnchor="text" w:hAnchor="page" w:xAlign="center" w:y="608"/>
                  <w:widowControl/>
                  <w:spacing w:line="280" w:lineRule="exact"/>
                  <w:suppressOverlap/>
                  <w:jc w:val="center"/>
                </w:pPr>
              </w:pPrChange>
            </w:pPr>
            <w:ins w:id="3783" w:author="王少新" w:date="2020-05-26T11:02:00Z">
              <w:r w:rsidRPr="00F6496F">
                <w:rPr>
                  <w:rFonts w:ascii="宋体" w:hAnsi="宋体" w:cs="Microsoft Sans Serif" w:hint="eastAsia"/>
                  <w:color w:val="000000"/>
                  <w:kern w:val="0"/>
                  <w:szCs w:val="21"/>
                  <w:rPrChange w:id="3784" w:author="李德环" w:date="2020-05-27T15:33:00Z">
                    <w:rPr>
                      <w:rFonts w:ascii="Microsoft Sans Serif" w:hAnsi="Microsoft Sans Serif" w:cs="Microsoft Sans Serif" w:hint="eastAsia"/>
                      <w:color w:val="000000"/>
                      <w:kern w:val="0"/>
                      <w:sz w:val="20"/>
                      <w:szCs w:val="20"/>
                    </w:rPr>
                  </w:rPrChange>
                </w:rPr>
                <w:t>“城归”异质性资源禀赋对创业绩效的影响机理研究</w:t>
              </w:r>
            </w:ins>
          </w:p>
        </w:tc>
        <w:tc>
          <w:tcPr>
            <w:tcW w:w="2126" w:type="dxa"/>
            <w:tcBorders>
              <w:top w:val="single" w:sz="4" w:space="0" w:color="auto"/>
              <w:left w:val="single" w:sz="4" w:space="0" w:color="auto"/>
              <w:bottom w:val="single" w:sz="4" w:space="0" w:color="auto"/>
              <w:right w:val="single" w:sz="4" w:space="0" w:color="auto"/>
            </w:tcBorders>
            <w:vAlign w:val="center"/>
            <w:tcPrChange w:id="3785"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86" w:author="王少新" w:date="2020-05-26T11:02:00Z"/>
                <w:rFonts w:ascii="宋体" w:hAnsi="宋体" w:cs="Microsoft Sans Serif" w:hint="eastAsia"/>
                <w:color w:val="000000"/>
                <w:kern w:val="0"/>
                <w:szCs w:val="21"/>
                <w:rPrChange w:id="3787" w:author="李德环" w:date="2020-05-27T15:33:00Z">
                  <w:rPr>
                    <w:ins w:id="3788" w:author="王少新" w:date="2020-05-26T11:02:00Z"/>
                    <w:rFonts w:ascii="Microsoft Sans Serif" w:hAnsi="Microsoft Sans Serif" w:cs="Microsoft Sans Serif" w:hint="eastAsia"/>
                    <w:color w:val="000000"/>
                    <w:kern w:val="0"/>
                    <w:sz w:val="20"/>
                    <w:szCs w:val="20"/>
                  </w:rPr>
                </w:rPrChange>
              </w:rPr>
              <w:pPrChange w:id="3789" w:author="李德环" w:date="2020-05-27T15:38:00Z">
                <w:pPr>
                  <w:framePr w:hSpace="180" w:wrap="around" w:vAnchor="text" w:hAnchor="page" w:xAlign="center" w:y="608"/>
                  <w:widowControl/>
                  <w:spacing w:line="280" w:lineRule="exact"/>
                  <w:suppressOverlap/>
                  <w:jc w:val="center"/>
                </w:pPr>
              </w:pPrChange>
            </w:pPr>
            <w:ins w:id="3790" w:author="王少新" w:date="2020-05-26T11:02:00Z">
              <w:r w:rsidRPr="00F6496F">
                <w:rPr>
                  <w:rFonts w:ascii="宋体" w:hAnsi="宋体" w:cs="Microsoft Sans Serif" w:hint="eastAsia"/>
                  <w:color w:val="000000"/>
                  <w:kern w:val="0"/>
                  <w:szCs w:val="21"/>
                  <w:rPrChange w:id="3791"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792"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793" w:author="王少新" w:date="2020-05-26T11:02:00Z"/>
                <w:rFonts w:ascii="宋体" w:hAnsi="宋体" w:cs="Microsoft Sans Serif" w:hint="eastAsia"/>
                <w:color w:val="000000"/>
                <w:kern w:val="0"/>
                <w:szCs w:val="21"/>
                <w:rPrChange w:id="3794" w:author="李德环" w:date="2020-05-27T15:33:00Z">
                  <w:rPr>
                    <w:ins w:id="3795" w:author="王少新" w:date="2020-05-26T11:02:00Z"/>
                    <w:rFonts w:ascii="Microsoft Sans Serif" w:hAnsi="Microsoft Sans Serif" w:cs="Microsoft Sans Serif" w:hint="eastAsia"/>
                    <w:color w:val="000000"/>
                    <w:kern w:val="0"/>
                    <w:sz w:val="20"/>
                    <w:szCs w:val="20"/>
                  </w:rPr>
                </w:rPrChange>
              </w:rPr>
              <w:pPrChange w:id="3796" w:author="李德环" w:date="2020-05-27T15:38:00Z">
                <w:pPr>
                  <w:framePr w:hSpace="180" w:wrap="around" w:vAnchor="text" w:hAnchor="page" w:xAlign="center" w:y="608"/>
                  <w:widowControl/>
                  <w:spacing w:line="280" w:lineRule="exact"/>
                  <w:suppressOverlap/>
                  <w:jc w:val="center"/>
                </w:pPr>
              </w:pPrChange>
            </w:pPr>
            <w:ins w:id="3797" w:author="王少新" w:date="2020-05-26T11:02:00Z">
              <w:r w:rsidRPr="00F6496F">
                <w:rPr>
                  <w:rFonts w:ascii="宋体" w:hAnsi="宋体" w:cs="Microsoft Sans Serif" w:hint="eastAsia"/>
                  <w:color w:val="000000"/>
                  <w:kern w:val="0"/>
                  <w:szCs w:val="21"/>
                  <w:rPrChange w:id="3798" w:author="李德环" w:date="2020-05-27T15:33:00Z">
                    <w:rPr>
                      <w:rFonts w:ascii="Microsoft Sans Serif" w:hAnsi="Microsoft Sans Serif" w:cs="Microsoft Sans Serif" w:hint="eastAsia"/>
                      <w:color w:val="000000"/>
                      <w:kern w:val="0"/>
                      <w:sz w:val="20"/>
                      <w:szCs w:val="20"/>
                    </w:rPr>
                  </w:rPrChange>
                </w:rPr>
                <w:t>浙江农林大学</w:t>
              </w:r>
            </w:ins>
          </w:p>
        </w:tc>
        <w:tc>
          <w:tcPr>
            <w:tcW w:w="1134" w:type="dxa"/>
            <w:tcBorders>
              <w:top w:val="single" w:sz="4" w:space="0" w:color="auto"/>
              <w:left w:val="single" w:sz="4" w:space="0" w:color="auto"/>
              <w:bottom w:val="single" w:sz="4" w:space="0" w:color="auto"/>
              <w:right w:val="single" w:sz="4" w:space="0" w:color="auto"/>
            </w:tcBorders>
            <w:vAlign w:val="center"/>
            <w:tcPrChange w:id="3799"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00" w:author="王少新" w:date="2020-05-26T11:02:00Z"/>
                <w:rFonts w:ascii="宋体" w:hAnsi="宋体" w:cs="Microsoft Sans Serif" w:hint="eastAsia"/>
                <w:color w:val="000000"/>
                <w:kern w:val="0"/>
                <w:szCs w:val="21"/>
                <w:rPrChange w:id="3801" w:author="李德环" w:date="2020-05-27T15:33:00Z">
                  <w:rPr>
                    <w:ins w:id="3802" w:author="王少新" w:date="2020-05-26T11:02:00Z"/>
                    <w:rFonts w:ascii="Microsoft Sans Serif" w:hAnsi="Microsoft Sans Serif" w:cs="Microsoft Sans Serif" w:hint="eastAsia"/>
                    <w:color w:val="000000"/>
                    <w:kern w:val="0"/>
                    <w:sz w:val="20"/>
                    <w:szCs w:val="20"/>
                  </w:rPr>
                </w:rPrChange>
              </w:rPr>
              <w:pPrChange w:id="3803" w:author="李德环" w:date="2020-05-27T15:38:00Z">
                <w:pPr>
                  <w:framePr w:hSpace="180" w:wrap="around" w:vAnchor="text" w:hAnchor="page" w:xAlign="center" w:y="608"/>
                  <w:widowControl/>
                  <w:spacing w:line="280" w:lineRule="exact"/>
                  <w:suppressOverlap/>
                  <w:jc w:val="center"/>
                </w:pPr>
              </w:pPrChange>
            </w:pPr>
            <w:ins w:id="3804" w:author="王少新" w:date="2020-05-26T11:02:00Z">
              <w:r w:rsidRPr="00F6496F">
                <w:rPr>
                  <w:rFonts w:ascii="宋体" w:hAnsi="宋体" w:cs="Microsoft Sans Serif" w:hint="eastAsia"/>
                  <w:color w:val="000000"/>
                  <w:kern w:val="0"/>
                  <w:szCs w:val="21"/>
                  <w:rPrChange w:id="3805" w:author="李德环" w:date="2020-05-27T15:33:00Z">
                    <w:rPr>
                      <w:rFonts w:ascii="Microsoft Sans Serif" w:hAnsi="Microsoft Sans Serif" w:cs="Microsoft Sans Serif" w:hint="eastAsia"/>
                      <w:color w:val="000000"/>
                      <w:kern w:val="0"/>
                      <w:sz w:val="20"/>
                      <w:szCs w:val="20"/>
                    </w:rPr>
                  </w:rPrChange>
                </w:rPr>
                <w:t>何红光</w:t>
              </w:r>
            </w:ins>
          </w:p>
        </w:tc>
        <w:tc>
          <w:tcPr>
            <w:tcW w:w="1134" w:type="dxa"/>
            <w:tcBorders>
              <w:top w:val="single" w:sz="4" w:space="0" w:color="auto"/>
              <w:left w:val="single" w:sz="4" w:space="0" w:color="auto"/>
              <w:bottom w:val="single" w:sz="4" w:space="0" w:color="auto"/>
              <w:right w:val="single" w:sz="4" w:space="0" w:color="auto"/>
            </w:tcBorders>
            <w:vAlign w:val="center"/>
            <w:tcPrChange w:id="3806"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07" w:author="王少新" w:date="2020-05-26T11:02:00Z"/>
                <w:rFonts w:ascii="宋体" w:hAnsi="宋体" w:cs="Microsoft Sans Serif" w:hint="eastAsia"/>
                <w:color w:val="000000"/>
                <w:kern w:val="0"/>
                <w:szCs w:val="21"/>
                <w:rPrChange w:id="3808" w:author="李德环" w:date="2020-05-27T15:33:00Z">
                  <w:rPr>
                    <w:ins w:id="3809" w:author="王少新" w:date="2020-05-26T11:02:00Z"/>
                    <w:rFonts w:ascii="Microsoft Sans Serif" w:hAnsi="Microsoft Sans Serif" w:cs="Microsoft Sans Serif" w:hint="eastAsia"/>
                    <w:color w:val="000000"/>
                    <w:kern w:val="0"/>
                    <w:sz w:val="20"/>
                    <w:szCs w:val="20"/>
                  </w:rPr>
                </w:rPrChange>
              </w:rPr>
              <w:pPrChange w:id="3810" w:author="李德环" w:date="2020-05-27T15:38:00Z">
                <w:pPr>
                  <w:framePr w:hSpace="180" w:wrap="around" w:vAnchor="text" w:hAnchor="page" w:xAlign="center" w:y="608"/>
                  <w:widowControl/>
                  <w:spacing w:line="280" w:lineRule="exact"/>
                  <w:suppressOverlap/>
                  <w:jc w:val="center"/>
                </w:pPr>
              </w:pPrChange>
            </w:pPr>
            <w:ins w:id="3811" w:author="王少新" w:date="2020-05-26T11:02:00Z">
              <w:r w:rsidRPr="00F6496F">
                <w:rPr>
                  <w:rFonts w:ascii="宋体" w:hAnsi="宋体" w:cs="Microsoft Sans Serif" w:hint="eastAsia"/>
                  <w:color w:val="000000"/>
                  <w:kern w:val="0"/>
                  <w:szCs w:val="21"/>
                  <w:rPrChange w:id="3812"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813"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14" w:author="王少新" w:date="2020-05-26T11:02:00Z"/>
                <w:rFonts w:ascii="宋体" w:hAnsi="宋体" w:cs="Microsoft Sans Serif" w:hint="eastAsia"/>
                <w:color w:val="000000"/>
                <w:kern w:val="0"/>
                <w:szCs w:val="21"/>
                <w:rPrChange w:id="3815" w:author="李德环" w:date="2020-05-27T15:33:00Z">
                  <w:rPr>
                    <w:ins w:id="3816" w:author="王少新" w:date="2020-05-26T11:02:00Z"/>
                    <w:rFonts w:ascii="Microsoft Sans Serif" w:hAnsi="Microsoft Sans Serif" w:cs="Microsoft Sans Serif" w:hint="eastAsia"/>
                    <w:color w:val="000000"/>
                    <w:kern w:val="0"/>
                    <w:sz w:val="20"/>
                    <w:szCs w:val="20"/>
                  </w:rPr>
                </w:rPrChange>
              </w:rPr>
              <w:pPrChange w:id="3817" w:author="李德环" w:date="2020-05-27T15:38:00Z">
                <w:pPr>
                  <w:framePr w:hSpace="180" w:wrap="around" w:vAnchor="text" w:hAnchor="page" w:xAlign="center" w:y="608"/>
                  <w:widowControl/>
                  <w:spacing w:line="280" w:lineRule="exact"/>
                  <w:suppressOverlap/>
                  <w:jc w:val="center"/>
                </w:pPr>
              </w:pPrChange>
            </w:pPr>
            <w:ins w:id="3818" w:author="王少新" w:date="2020-05-26T11:02:00Z">
              <w:r w:rsidRPr="00F6496F">
                <w:rPr>
                  <w:rFonts w:ascii="宋体" w:hAnsi="宋体" w:cs="Microsoft Sans Serif" w:hint="eastAsia"/>
                  <w:color w:val="000000"/>
                  <w:kern w:val="0"/>
                  <w:szCs w:val="21"/>
                  <w:rPrChange w:id="3819"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820" w:author="李德环" w:date="2020-05-27T15:38:00Z">
            <w:tblPrEx>
              <w:tblW w:w="14425" w:type="dxa"/>
            </w:tblPrEx>
          </w:tblPrExChange>
        </w:tblPrEx>
        <w:trPr>
          <w:trHeight w:val="397"/>
          <w:ins w:id="3821" w:author="王少新" w:date="2020-05-26T11:02:00Z"/>
          <w:trPrChange w:id="3822"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823"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824" w:author="王少新" w:date="2020-05-26T11:02:00Z"/>
                <w:rFonts w:ascii="宋体" w:hAnsi="宋体" w:cs="Microsoft Sans Serif"/>
                <w:color w:val="000000"/>
                <w:kern w:val="0"/>
                <w:szCs w:val="21"/>
                <w:rPrChange w:id="3825" w:author="李德环" w:date="2020-05-27T15:33:00Z">
                  <w:rPr>
                    <w:ins w:id="3826" w:author="王少新" w:date="2020-05-26T11:02:00Z"/>
                    <w:rFonts w:ascii="Microsoft Sans Serif" w:hAnsi="Microsoft Sans Serif" w:cs="Microsoft Sans Serif"/>
                    <w:color w:val="000000"/>
                    <w:kern w:val="0"/>
                    <w:sz w:val="20"/>
                    <w:szCs w:val="20"/>
                  </w:rPr>
                </w:rPrChange>
              </w:rPr>
              <w:pPrChange w:id="3827" w:author="李德环" w:date="2020-05-27T15:38:00Z">
                <w:pPr>
                  <w:framePr w:hSpace="180" w:wrap="around" w:vAnchor="text" w:hAnchor="page" w:xAlign="center" w:y="608"/>
                  <w:widowControl/>
                  <w:spacing w:line="280" w:lineRule="exact"/>
                  <w:suppressOverlap/>
                  <w:jc w:val="center"/>
                </w:pPr>
              </w:pPrChange>
            </w:pPr>
            <w:ins w:id="3828" w:author="王少新" w:date="2020-05-26T11:02:00Z">
              <w:r w:rsidRPr="00F6496F">
                <w:rPr>
                  <w:rFonts w:ascii="宋体" w:hAnsi="宋体" w:cs="Microsoft Sans Serif"/>
                  <w:color w:val="000000"/>
                  <w:kern w:val="0"/>
                  <w:szCs w:val="21"/>
                  <w:rPrChange w:id="3829" w:author="李德环" w:date="2020-05-27T15:33:00Z">
                    <w:rPr>
                      <w:rFonts w:ascii="Microsoft Sans Serif" w:hAnsi="Microsoft Sans Serif" w:cs="Microsoft Sans Serif"/>
                      <w:color w:val="000000"/>
                      <w:kern w:val="0"/>
                      <w:sz w:val="20"/>
                      <w:szCs w:val="20"/>
                    </w:rPr>
                  </w:rPrChange>
                </w:rPr>
                <w:t>64</w:t>
              </w:r>
            </w:ins>
          </w:p>
        </w:tc>
        <w:tc>
          <w:tcPr>
            <w:tcW w:w="1362" w:type="dxa"/>
            <w:tcBorders>
              <w:top w:val="single" w:sz="4" w:space="0" w:color="auto"/>
              <w:left w:val="single" w:sz="4" w:space="0" w:color="auto"/>
              <w:bottom w:val="single" w:sz="4" w:space="0" w:color="auto"/>
              <w:right w:val="single" w:sz="4" w:space="0" w:color="auto"/>
            </w:tcBorders>
            <w:vAlign w:val="center"/>
            <w:tcPrChange w:id="3830"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31" w:author="王少新" w:date="2020-05-26T11:02:00Z"/>
                <w:rFonts w:ascii="宋体" w:hAnsi="宋体" w:cs="Microsoft Sans Serif" w:hint="eastAsia"/>
                <w:color w:val="000000"/>
                <w:kern w:val="0"/>
                <w:szCs w:val="21"/>
                <w:rPrChange w:id="3832" w:author="李德环" w:date="2020-05-27T15:33:00Z">
                  <w:rPr>
                    <w:ins w:id="3833" w:author="王少新" w:date="2020-05-26T11:02:00Z"/>
                    <w:rFonts w:ascii="Microsoft Sans Serif" w:hAnsi="Microsoft Sans Serif" w:cs="Microsoft Sans Serif" w:hint="eastAsia"/>
                    <w:color w:val="000000"/>
                    <w:kern w:val="0"/>
                    <w:sz w:val="20"/>
                    <w:szCs w:val="20"/>
                  </w:rPr>
                </w:rPrChange>
              </w:rPr>
              <w:pPrChange w:id="3834" w:author="李德环" w:date="2020-05-27T15:38:00Z">
                <w:pPr>
                  <w:framePr w:hSpace="180" w:wrap="around" w:vAnchor="text" w:hAnchor="page" w:xAlign="center" w:y="608"/>
                  <w:widowControl/>
                  <w:spacing w:line="280" w:lineRule="exact"/>
                  <w:suppressOverlap/>
                  <w:jc w:val="center"/>
                </w:pPr>
              </w:pPrChange>
            </w:pPr>
            <w:ins w:id="3835" w:author="王少新" w:date="2020-05-26T11:02:00Z">
              <w:r w:rsidRPr="00F6496F">
                <w:rPr>
                  <w:rFonts w:ascii="宋体" w:hAnsi="宋体" w:cs="Microsoft Sans Serif" w:hint="eastAsia"/>
                  <w:color w:val="000000"/>
                  <w:kern w:val="0"/>
                  <w:szCs w:val="21"/>
                  <w:rPrChange w:id="3836" w:author="李德环" w:date="2020-05-27T15:33:00Z">
                    <w:rPr>
                      <w:rFonts w:ascii="Microsoft Sans Serif" w:hAnsi="Microsoft Sans Serif" w:cs="Microsoft Sans Serif" w:hint="eastAsia"/>
                      <w:color w:val="000000"/>
                      <w:kern w:val="0"/>
                      <w:sz w:val="20"/>
                      <w:szCs w:val="20"/>
                    </w:rPr>
                  </w:rPrChange>
                </w:rPr>
                <w:t>2018C35057</w:t>
              </w:r>
            </w:ins>
          </w:p>
        </w:tc>
        <w:tc>
          <w:tcPr>
            <w:tcW w:w="4770" w:type="dxa"/>
            <w:tcBorders>
              <w:top w:val="single" w:sz="4" w:space="0" w:color="auto"/>
              <w:left w:val="single" w:sz="4" w:space="0" w:color="auto"/>
              <w:bottom w:val="single" w:sz="4" w:space="0" w:color="auto"/>
              <w:right w:val="single" w:sz="4" w:space="0" w:color="auto"/>
            </w:tcBorders>
            <w:vAlign w:val="center"/>
            <w:tcPrChange w:id="3837"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38" w:author="王少新" w:date="2020-05-26T11:02:00Z"/>
                <w:rFonts w:ascii="宋体" w:hAnsi="宋体" w:cs="Microsoft Sans Serif" w:hint="eastAsia"/>
                <w:color w:val="000000"/>
                <w:kern w:val="0"/>
                <w:szCs w:val="21"/>
                <w:rPrChange w:id="3839" w:author="李德环" w:date="2020-05-27T15:33:00Z">
                  <w:rPr>
                    <w:ins w:id="3840" w:author="王少新" w:date="2020-05-26T11:02:00Z"/>
                    <w:rFonts w:ascii="Microsoft Sans Serif" w:hAnsi="Microsoft Sans Serif" w:cs="Microsoft Sans Serif" w:hint="eastAsia"/>
                    <w:color w:val="000000"/>
                    <w:kern w:val="0"/>
                    <w:sz w:val="20"/>
                    <w:szCs w:val="20"/>
                  </w:rPr>
                </w:rPrChange>
              </w:rPr>
              <w:pPrChange w:id="3841" w:author="李德环" w:date="2020-05-27T15:38:00Z">
                <w:pPr>
                  <w:framePr w:hSpace="180" w:wrap="around" w:vAnchor="text" w:hAnchor="page" w:xAlign="center" w:y="608"/>
                  <w:widowControl/>
                  <w:spacing w:line="280" w:lineRule="exact"/>
                  <w:suppressOverlap/>
                  <w:jc w:val="center"/>
                </w:pPr>
              </w:pPrChange>
            </w:pPr>
            <w:ins w:id="3842" w:author="王少新" w:date="2020-05-26T11:02:00Z">
              <w:r w:rsidRPr="00F6496F">
                <w:rPr>
                  <w:rFonts w:ascii="宋体" w:hAnsi="宋体" w:cs="Microsoft Sans Serif" w:hint="eastAsia"/>
                  <w:color w:val="000000"/>
                  <w:kern w:val="0"/>
                  <w:szCs w:val="21"/>
                  <w:rPrChange w:id="3843" w:author="李德环" w:date="2020-05-27T15:33:00Z">
                    <w:rPr>
                      <w:rFonts w:ascii="Microsoft Sans Serif" w:hAnsi="Microsoft Sans Serif" w:cs="Microsoft Sans Serif" w:hint="eastAsia"/>
                      <w:color w:val="000000"/>
                      <w:kern w:val="0"/>
                      <w:sz w:val="20"/>
                      <w:szCs w:val="20"/>
                    </w:rPr>
                  </w:rPrChange>
                </w:rPr>
                <w:t>企业技术创新与商业模式创新融合发展的路径研究</w:t>
              </w:r>
            </w:ins>
          </w:p>
        </w:tc>
        <w:tc>
          <w:tcPr>
            <w:tcW w:w="2126" w:type="dxa"/>
            <w:tcBorders>
              <w:top w:val="single" w:sz="4" w:space="0" w:color="auto"/>
              <w:left w:val="single" w:sz="4" w:space="0" w:color="auto"/>
              <w:bottom w:val="single" w:sz="4" w:space="0" w:color="auto"/>
              <w:right w:val="single" w:sz="4" w:space="0" w:color="auto"/>
            </w:tcBorders>
            <w:vAlign w:val="center"/>
            <w:tcPrChange w:id="3844"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45" w:author="王少新" w:date="2020-05-26T11:02:00Z"/>
                <w:rFonts w:ascii="宋体" w:hAnsi="宋体" w:cs="Microsoft Sans Serif" w:hint="eastAsia"/>
                <w:color w:val="000000"/>
                <w:kern w:val="0"/>
                <w:szCs w:val="21"/>
                <w:rPrChange w:id="3846" w:author="李德环" w:date="2020-05-27T15:33:00Z">
                  <w:rPr>
                    <w:ins w:id="3847" w:author="王少新" w:date="2020-05-26T11:02:00Z"/>
                    <w:rFonts w:ascii="Microsoft Sans Serif" w:hAnsi="Microsoft Sans Serif" w:cs="Microsoft Sans Serif" w:hint="eastAsia"/>
                    <w:color w:val="000000"/>
                    <w:kern w:val="0"/>
                    <w:sz w:val="20"/>
                    <w:szCs w:val="20"/>
                  </w:rPr>
                </w:rPrChange>
              </w:rPr>
              <w:pPrChange w:id="3848" w:author="李德环" w:date="2020-05-27T15:38:00Z">
                <w:pPr>
                  <w:framePr w:hSpace="180" w:wrap="around" w:vAnchor="text" w:hAnchor="page" w:xAlign="center" w:y="608"/>
                  <w:widowControl/>
                  <w:spacing w:line="280" w:lineRule="exact"/>
                  <w:suppressOverlap/>
                  <w:jc w:val="center"/>
                </w:pPr>
              </w:pPrChange>
            </w:pPr>
            <w:ins w:id="3849" w:author="王少新" w:date="2020-05-26T11:02:00Z">
              <w:r w:rsidRPr="00F6496F">
                <w:rPr>
                  <w:rFonts w:ascii="宋体" w:hAnsi="宋体" w:cs="Microsoft Sans Serif" w:hint="eastAsia"/>
                  <w:color w:val="000000"/>
                  <w:kern w:val="0"/>
                  <w:szCs w:val="21"/>
                  <w:rPrChange w:id="3850"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851"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52" w:author="王少新" w:date="2020-05-26T11:02:00Z"/>
                <w:rFonts w:ascii="宋体" w:hAnsi="宋体" w:cs="Microsoft Sans Serif" w:hint="eastAsia"/>
                <w:color w:val="000000"/>
                <w:kern w:val="0"/>
                <w:szCs w:val="21"/>
                <w:rPrChange w:id="3853" w:author="李德环" w:date="2020-05-27T15:33:00Z">
                  <w:rPr>
                    <w:ins w:id="3854" w:author="王少新" w:date="2020-05-26T11:02:00Z"/>
                    <w:rFonts w:ascii="Microsoft Sans Serif" w:hAnsi="Microsoft Sans Serif" w:cs="Microsoft Sans Serif" w:hint="eastAsia"/>
                    <w:color w:val="000000"/>
                    <w:kern w:val="0"/>
                    <w:sz w:val="20"/>
                    <w:szCs w:val="20"/>
                  </w:rPr>
                </w:rPrChange>
              </w:rPr>
              <w:pPrChange w:id="3855" w:author="李德环" w:date="2020-05-27T15:38:00Z">
                <w:pPr>
                  <w:framePr w:hSpace="180" w:wrap="around" w:vAnchor="text" w:hAnchor="page" w:xAlign="center" w:y="608"/>
                  <w:widowControl/>
                  <w:spacing w:line="280" w:lineRule="exact"/>
                  <w:suppressOverlap/>
                  <w:jc w:val="center"/>
                </w:pPr>
              </w:pPrChange>
            </w:pPr>
            <w:ins w:id="3856" w:author="王少新" w:date="2020-05-26T11:02:00Z">
              <w:r w:rsidRPr="00F6496F">
                <w:rPr>
                  <w:rFonts w:ascii="宋体" w:hAnsi="宋体" w:cs="Microsoft Sans Serif" w:hint="eastAsia"/>
                  <w:color w:val="000000"/>
                  <w:kern w:val="0"/>
                  <w:szCs w:val="21"/>
                  <w:rPrChange w:id="3857" w:author="李德环" w:date="2020-05-27T15:33:00Z">
                    <w:rPr>
                      <w:rFonts w:ascii="Microsoft Sans Serif" w:hAnsi="Microsoft Sans Serif" w:cs="Microsoft Sans Serif" w:hint="eastAsia"/>
                      <w:color w:val="000000"/>
                      <w:kern w:val="0"/>
                      <w:sz w:val="20"/>
                      <w:szCs w:val="20"/>
                    </w:rPr>
                  </w:rPrChange>
                </w:rPr>
                <w:t>浙江大学</w:t>
              </w:r>
            </w:ins>
          </w:p>
        </w:tc>
        <w:tc>
          <w:tcPr>
            <w:tcW w:w="1134" w:type="dxa"/>
            <w:tcBorders>
              <w:top w:val="single" w:sz="4" w:space="0" w:color="auto"/>
              <w:left w:val="single" w:sz="4" w:space="0" w:color="auto"/>
              <w:bottom w:val="single" w:sz="4" w:space="0" w:color="auto"/>
              <w:right w:val="single" w:sz="4" w:space="0" w:color="auto"/>
            </w:tcBorders>
            <w:vAlign w:val="center"/>
            <w:tcPrChange w:id="3858"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59" w:author="王少新" w:date="2020-05-26T11:02:00Z"/>
                <w:rFonts w:ascii="宋体" w:hAnsi="宋体" w:cs="Microsoft Sans Serif" w:hint="eastAsia"/>
                <w:color w:val="000000"/>
                <w:kern w:val="0"/>
                <w:szCs w:val="21"/>
                <w:rPrChange w:id="3860" w:author="李德环" w:date="2020-05-27T15:33:00Z">
                  <w:rPr>
                    <w:ins w:id="3861" w:author="王少新" w:date="2020-05-26T11:02:00Z"/>
                    <w:rFonts w:ascii="Microsoft Sans Serif" w:hAnsi="Microsoft Sans Serif" w:cs="Microsoft Sans Serif" w:hint="eastAsia"/>
                    <w:color w:val="000000"/>
                    <w:kern w:val="0"/>
                    <w:sz w:val="20"/>
                    <w:szCs w:val="20"/>
                  </w:rPr>
                </w:rPrChange>
              </w:rPr>
              <w:pPrChange w:id="3862" w:author="李德环" w:date="2020-05-27T15:38:00Z">
                <w:pPr>
                  <w:framePr w:hSpace="180" w:wrap="around" w:vAnchor="text" w:hAnchor="page" w:xAlign="center" w:y="608"/>
                  <w:widowControl/>
                  <w:spacing w:line="280" w:lineRule="exact"/>
                  <w:suppressOverlap/>
                  <w:jc w:val="center"/>
                </w:pPr>
              </w:pPrChange>
            </w:pPr>
            <w:ins w:id="3863" w:author="王少新" w:date="2020-05-26T11:02:00Z">
              <w:r w:rsidRPr="00F6496F">
                <w:rPr>
                  <w:rFonts w:ascii="宋体" w:hAnsi="宋体" w:cs="Microsoft Sans Serif" w:hint="eastAsia"/>
                  <w:color w:val="000000"/>
                  <w:kern w:val="0"/>
                  <w:szCs w:val="21"/>
                  <w:rPrChange w:id="3864" w:author="李德环" w:date="2020-05-27T15:33:00Z">
                    <w:rPr>
                      <w:rFonts w:ascii="Microsoft Sans Serif" w:hAnsi="Microsoft Sans Serif" w:cs="Microsoft Sans Serif" w:hint="eastAsia"/>
                      <w:color w:val="000000"/>
                      <w:kern w:val="0"/>
                      <w:sz w:val="20"/>
                      <w:szCs w:val="20"/>
                    </w:rPr>
                  </w:rPrChange>
                </w:rPr>
                <w:t>吴东</w:t>
              </w:r>
            </w:ins>
          </w:p>
        </w:tc>
        <w:tc>
          <w:tcPr>
            <w:tcW w:w="1134" w:type="dxa"/>
            <w:tcBorders>
              <w:top w:val="single" w:sz="4" w:space="0" w:color="auto"/>
              <w:left w:val="single" w:sz="4" w:space="0" w:color="auto"/>
              <w:bottom w:val="single" w:sz="4" w:space="0" w:color="auto"/>
              <w:right w:val="single" w:sz="4" w:space="0" w:color="auto"/>
            </w:tcBorders>
            <w:vAlign w:val="center"/>
            <w:tcPrChange w:id="3865"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66" w:author="王少新" w:date="2020-05-26T11:02:00Z"/>
                <w:rFonts w:ascii="宋体" w:hAnsi="宋体" w:cs="Microsoft Sans Serif" w:hint="eastAsia"/>
                <w:color w:val="000000"/>
                <w:kern w:val="0"/>
                <w:szCs w:val="21"/>
                <w:rPrChange w:id="3867" w:author="李德环" w:date="2020-05-27T15:33:00Z">
                  <w:rPr>
                    <w:ins w:id="3868" w:author="王少新" w:date="2020-05-26T11:02:00Z"/>
                    <w:rFonts w:ascii="Microsoft Sans Serif" w:hAnsi="Microsoft Sans Serif" w:cs="Microsoft Sans Serif" w:hint="eastAsia"/>
                    <w:color w:val="000000"/>
                    <w:kern w:val="0"/>
                    <w:sz w:val="20"/>
                    <w:szCs w:val="20"/>
                  </w:rPr>
                </w:rPrChange>
              </w:rPr>
              <w:pPrChange w:id="3869" w:author="李德环" w:date="2020-05-27T15:38:00Z">
                <w:pPr>
                  <w:framePr w:hSpace="180" w:wrap="around" w:vAnchor="text" w:hAnchor="page" w:xAlign="center" w:y="608"/>
                  <w:widowControl/>
                  <w:spacing w:line="280" w:lineRule="exact"/>
                  <w:suppressOverlap/>
                  <w:jc w:val="center"/>
                </w:pPr>
              </w:pPrChange>
            </w:pPr>
            <w:ins w:id="3870" w:author="王少新" w:date="2020-05-26T11:02:00Z">
              <w:r w:rsidRPr="00F6496F">
                <w:rPr>
                  <w:rFonts w:ascii="宋体" w:hAnsi="宋体" w:cs="Microsoft Sans Serif" w:hint="eastAsia"/>
                  <w:color w:val="000000"/>
                  <w:kern w:val="0"/>
                  <w:szCs w:val="21"/>
                  <w:rPrChange w:id="3871"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872"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73" w:author="王少新" w:date="2020-05-26T11:02:00Z"/>
                <w:rFonts w:ascii="宋体" w:hAnsi="宋体" w:cs="Microsoft Sans Serif" w:hint="eastAsia"/>
                <w:color w:val="000000"/>
                <w:kern w:val="0"/>
                <w:szCs w:val="21"/>
                <w:rPrChange w:id="3874" w:author="李德环" w:date="2020-05-27T15:33:00Z">
                  <w:rPr>
                    <w:ins w:id="3875" w:author="王少新" w:date="2020-05-26T11:02:00Z"/>
                    <w:rFonts w:ascii="Microsoft Sans Serif" w:hAnsi="Microsoft Sans Serif" w:cs="Microsoft Sans Serif" w:hint="eastAsia"/>
                    <w:color w:val="000000"/>
                    <w:kern w:val="0"/>
                    <w:sz w:val="20"/>
                    <w:szCs w:val="20"/>
                  </w:rPr>
                </w:rPrChange>
              </w:rPr>
              <w:pPrChange w:id="3876" w:author="李德环" w:date="2020-05-27T15:38:00Z">
                <w:pPr>
                  <w:framePr w:hSpace="180" w:wrap="around" w:vAnchor="text" w:hAnchor="page" w:xAlign="center" w:y="608"/>
                  <w:widowControl/>
                  <w:spacing w:line="280" w:lineRule="exact"/>
                  <w:suppressOverlap/>
                  <w:jc w:val="center"/>
                </w:pPr>
              </w:pPrChange>
            </w:pPr>
            <w:ins w:id="3877" w:author="王少新" w:date="2020-05-26T11:02:00Z">
              <w:r w:rsidRPr="00F6496F">
                <w:rPr>
                  <w:rFonts w:ascii="宋体" w:hAnsi="宋体" w:cs="Microsoft Sans Serif" w:hint="eastAsia"/>
                  <w:color w:val="000000"/>
                  <w:kern w:val="0"/>
                  <w:szCs w:val="21"/>
                  <w:rPrChange w:id="3878"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879" w:author="李德环" w:date="2020-05-27T15:38:00Z">
            <w:tblPrEx>
              <w:tblW w:w="14425" w:type="dxa"/>
            </w:tblPrEx>
          </w:tblPrExChange>
        </w:tblPrEx>
        <w:trPr>
          <w:trHeight w:val="397"/>
          <w:ins w:id="3880" w:author="王少新" w:date="2020-05-26T11:02:00Z"/>
          <w:trPrChange w:id="3881"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882"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883" w:author="王少新" w:date="2020-05-26T11:02:00Z"/>
                <w:rFonts w:ascii="宋体" w:hAnsi="宋体" w:cs="Microsoft Sans Serif"/>
                <w:color w:val="000000"/>
                <w:kern w:val="0"/>
                <w:szCs w:val="21"/>
                <w:rPrChange w:id="3884" w:author="李德环" w:date="2020-05-27T15:33:00Z">
                  <w:rPr>
                    <w:ins w:id="3885" w:author="王少新" w:date="2020-05-26T11:02:00Z"/>
                    <w:rFonts w:ascii="Microsoft Sans Serif" w:hAnsi="Microsoft Sans Serif" w:cs="Microsoft Sans Serif"/>
                    <w:color w:val="000000"/>
                    <w:kern w:val="0"/>
                    <w:sz w:val="20"/>
                    <w:szCs w:val="20"/>
                  </w:rPr>
                </w:rPrChange>
              </w:rPr>
              <w:pPrChange w:id="3886" w:author="李德环" w:date="2020-05-27T15:38:00Z">
                <w:pPr>
                  <w:framePr w:hSpace="180" w:wrap="around" w:vAnchor="text" w:hAnchor="page" w:xAlign="center" w:y="608"/>
                  <w:widowControl/>
                  <w:spacing w:line="280" w:lineRule="exact"/>
                  <w:suppressOverlap/>
                  <w:jc w:val="center"/>
                </w:pPr>
              </w:pPrChange>
            </w:pPr>
            <w:ins w:id="3887" w:author="王少新" w:date="2020-05-26T11:02:00Z">
              <w:r w:rsidRPr="00F6496F">
                <w:rPr>
                  <w:rFonts w:ascii="宋体" w:hAnsi="宋体" w:cs="Microsoft Sans Serif"/>
                  <w:color w:val="000000"/>
                  <w:kern w:val="0"/>
                  <w:szCs w:val="21"/>
                  <w:rPrChange w:id="3888" w:author="李德环" w:date="2020-05-27T15:33:00Z">
                    <w:rPr>
                      <w:rFonts w:ascii="Microsoft Sans Serif" w:hAnsi="Microsoft Sans Serif" w:cs="Microsoft Sans Serif"/>
                      <w:color w:val="000000"/>
                      <w:kern w:val="0"/>
                      <w:sz w:val="20"/>
                      <w:szCs w:val="20"/>
                    </w:rPr>
                  </w:rPrChange>
                </w:rPr>
                <w:t>65</w:t>
              </w:r>
            </w:ins>
          </w:p>
        </w:tc>
        <w:tc>
          <w:tcPr>
            <w:tcW w:w="1362" w:type="dxa"/>
            <w:tcBorders>
              <w:top w:val="single" w:sz="4" w:space="0" w:color="auto"/>
              <w:left w:val="single" w:sz="4" w:space="0" w:color="auto"/>
              <w:bottom w:val="single" w:sz="4" w:space="0" w:color="auto"/>
              <w:right w:val="single" w:sz="4" w:space="0" w:color="auto"/>
            </w:tcBorders>
            <w:vAlign w:val="center"/>
            <w:tcPrChange w:id="3889"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90" w:author="王少新" w:date="2020-05-26T11:02:00Z"/>
                <w:rFonts w:ascii="宋体" w:hAnsi="宋体" w:cs="Microsoft Sans Serif" w:hint="eastAsia"/>
                <w:color w:val="000000"/>
                <w:kern w:val="0"/>
                <w:szCs w:val="21"/>
                <w:rPrChange w:id="3891" w:author="李德环" w:date="2020-05-27T15:33:00Z">
                  <w:rPr>
                    <w:ins w:id="3892" w:author="王少新" w:date="2020-05-26T11:02:00Z"/>
                    <w:rFonts w:ascii="Microsoft Sans Serif" w:hAnsi="Microsoft Sans Serif" w:cs="Microsoft Sans Serif" w:hint="eastAsia"/>
                    <w:color w:val="000000"/>
                    <w:kern w:val="0"/>
                    <w:sz w:val="20"/>
                    <w:szCs w:val="20"/>
                  </w:rPr>
                </w:rPrChange>
              </w:rPr>
              <w:pPrChange w:id="3893" w:author="李德环" w:date="2020-05-27T15:38:00Z">
                <w:pPr>
                  <w:framePr w:hSpace="180" w:wrap="around" w:vAnchor="text" w:hAnchor="page" w:xAlign="center" w:y="608"/>
                  <w:widowControl/>
                  <w:spacing w:line="280" w:lineRule="exact"/>
                  <w:suppressOverlap/>
                  <w:jc w:val="center"/>
                </w:pPr>
              </w:pPrChange>
            </w:pPr>
            <w:ins w:id="3894" w:author="王少新" w:date="2020-05-26T11:02:00Z">
              <w:r w:rsidRPr="00F6496F">
                <w:rPr>
                  <w:rFonts w:ascii="宋体" w:hAnsi="宋体" w:cs="Microsoft Sans Serif" w:hint="eastAsia"/>
                  <w:color w:val="000000"/>
                  <w:kern w:val="0"/>
                  <w:szCs w:val="21"/>
                  <w:rPrChange w:id="3895" w:author="李德环" w:date="2020-05-27T15:33:00Z">
                    <w:rPr>
                      <w:rFonts w:ascii="Microsoft Sans Serif" w:hAnsi="Microsoft Sans Serif" w:cs="Microsoft Sans Serif" w:hint="eastAsia"/>
                      <w:color w:val="000000"/>
                      <w:kern w:val="0"/>
                      <w:sz w:val="20"/>
                      <w:szCs w:val="20"/>
                    </w:rPr>
                  </w:rPrChange>
                </w:rPr>
                <w:t>2018C35058</w:t>
              </w:r>
            </w:ins>
          </w:p>
        </w:tc>
        <w:tc>
          <w:tcPr>
            <w:tcW w:w="4770" w:type="dxa"/>
            <w:tcBorders>
              <w:top w:val="single" w:sz="4" w:space="0" w:color="auto"/>
              <w:left w:val="single" w:sz="4" w:space="0" w:color="auto"/>
              <w:bottom w:val="single" w:sz="4" w:space="0" w:color="auto"/>
              <w:right w:val="single" w:sz="4" w:space="0" w:color="auto"/>
            </w:tcBorders>
            <w:vAlign w:val="center"/>
            <w:tcPrChange w:id="3896"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897" w:author="王少新" w:date="2020-05-26T11:02:00Z"/>
                <w:rFonts w:ascii="宋体" w:hAnsi="宋体" w:cs="Microsoft Sans Serif" w:hint="eastAsia"/>
                <w:color w:val="000000"/>
                <w:kern w:val="0"/>
                <w:szCs w:val="21"/>
                <w:rPrChange w:id="3898" w:author="李德环" w:date="2020-05-27T15:33:00Z">
                  <w:rPr>
                    <w:ins w:id="3899" w:author="王少新" w:date="2020-05-26T11:02:00Z"/>
                    <w:rFonts w:ascii="Microsoft Sans Serif" w:hAnsi="Microsoft Sans Serif" w:cs="Microsoft Sans Serif" w:hint="eastAsia"/>
                    <w:color w:val="000000"/>
                    <w:kern w:val="0"/>
                    <w:sz w:val="20"/>
                    <w:szCs w:val="20"/>
                  </w:rPr>
                </w:rPrChange>
              </w:rPr>
              <w:pPrChange w:id="3900" w:author="李德环" w:date="2020-05-27T15:38:00Z">
                <w:pPr>
                  <w:framePr w:hSpace="180" w:wrap="around" w:vAnchor="text" w:hAnchor="page" w:xAlign="center" w:y="608"/>
                  <w:widowControl/>
                  <w:spacing w:line="280" w:lineRule="exact"/>
                  <w:suppressOverlap/>
                  <w:jc w:val="center"/>
                </w:pPr>
              </w:pPrChange>
            </w:pPr>
            <w:ins w:id="3901" w:author="王少新" w:date="2020-05-26T11:02:00Z">
              <w:r w:rsidRPr="00F6496F">
                <w:rPr>
                  <w:rFonts w:ascii="宋体" w:hAnsi="宋体" w:cs="Microsoft Sans Serif" w:hint="eastAsia"/>
                  <w:color w:val="000000"/>
                  <w:kern w:val="0"/>
                  <w:szCs w:val="21"/>
                  <w:rPrChange w:id="3902" w:author="李德环" w:date="2020-05-27T15:33:00Z">
                    <w:rPr>
                      <w:rFonts w:ascii="Microsoft Sans Serif" w:hAnsi="Microsoft Sans Serif" w:cs="Microsoft Sans Serif" w:hint="eastAsia"/>
                      <w:color w:val="000000"/>
                      <w:kern w:val="0"/>
                      <w:sz w:val="20"/>
                      <w:szCs w:val="20"/>
                    </w:rPr>
                  </w:rPrChange>
                </w:rPr>
                <w:t>传统文化数字化产业发展的浙江模式与对策研究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3903"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04" w:author="王少新" w:date="2020-05-26T11:02:00Z"/>
                <w:rFonts w:ascii="宋体" w:hAnsi="宋体" w:cs="Microsoft Sans Serif" w:hint="eastAsia"/>
                <w:color w:val="000000"/>
                <w:kern w:val="0"/>
                <w:szCs w:val="21"/>
                <w:rPrChange w:id="3905" w:author="李德环" w:date="2020-05-27T15:33:00Z">
                  <w:rPr>
                    <w:ins w:id="3906" w:author="王少新" w:date="2020-05-26T11:02:00Z"/>
                    <w:rFonts w:ascii="Microsoft Sans Serif" w:hAnsi="Microsoft Sans Serif" w:cs="Microsoft Sans Serif" w:hint="eastAsia"/>
                    <w:color w:val="000000"/>
                    <w:kern w:val="0"/>
                    <w:sz w:val="20"/>
                    <w:szCs w:val="20"/>
                  </w:rPr>
                </w:rPrChange>
              </w:rPr>
              <w:pPrChange w:id="3907" w:author="李德环" w:date="2020-05-27T15:38:00Z">
                <w:pPr>
                  <w:framePr w:hSpace="180" w:wrap="around" w:vAnchor="text" w:hAnchor="page" w:xAlign="center" w:y="608"/>
                  <w:widowControl/>
                  <w:spacing w:line="280" w:lineRule="exact"/>
                  <w:suppressOverlap/>
                  <w:jc w:val="center"/>
                </w:pPr>
              </w:pPrChange>
            </w:pPr>
            <w:ins w:id="3908" w:author="王少新" w:date="2020-05-26T11:02:00Z">
              <w:r w:rsidRPr="00F6496F">
                <w:rPr>
                  <w:rFonts w:ascii="宋体" w:hAnsi="宋体" w:cs="Microsoft Sans Serif" w:hint="eastAsia"/>
                  <w:color w:val="000000"/>
                  <w:kern w:val="0"/>
                  <w:szCs w:val="21"/>
                  <w:rPrChange w:id="3909"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910"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11" w:author="王少新" w:date="2020-05-26T11:02:00Z"/>
                <w:rFonts w:ascii="宋体" w:hAnsi="宋体" w:cs="Microsoft Sans Serif" w:hint="eastAsia"/>
                <w:color w:val="000000"/>
                <w:kern w:val="0"/>
                <w:szCs w:val="21"/>
                <w:rPrChange w:id="3912" w:author="李德环" w:date="2020-05-27T15:33:00Z">
                  <w:rPr>
                    <w:ins w:id="3913" w:author="王少新" w:date="2020-05-26T11:02:00Z"/>
                    <w:rFonts w:ascii="Microsoft Sans Serif" w:hAnsi="Microsoft Sans Serif" w:cs="Microsoft Sans Serif" w:hint="eastAsia"/>
                    <w:color w:val="000000"/>
                    <w:kern w:val="0"/>
                    <w:sz w:val="20"/>
                    <w:szCs w:val="20"/>
                  </w:rPr>
                </w:rPrChange>
              </w:rPr>
              <w:pPrChange w:id="3914" w:author="李德环" w:date="2020-05-27T15:38:00Z">
                <w:pPr>
                  <w:framePr w:hSpace="180" w:wrap="around" w:vAnchor="text" w:hAnchor="page" w:xAlign="center" w:y="608"/>
                  <w:widowControl/>
                  <w:spacing w:line="280" w:lineRule="exact"/>
                  <w:suppressOverlap/>
                  <w:jc w:val="center"/>
                </w:pPr>
              </w:pPrChange>
            </w:pPr>
            <w:ins w:id="3915" w:author="王少新" w:date="2020-05-26T11:02:00Z">
              <w:r w:rsidRPr="00F6496F">
                <w:rPr>
                  <w:rFonts w:ascii="宋体" w:hAnsi="宋体" w:cs="Microsoft Sans Serif" w:hint="eastAsia"/>
                  <w:color w:val="000000"/>
                  <w:kern w:val="0"/>
                  <w:szCs w:val="21"/>
                  <w:rPrChange w:id="3916" w:author="李德环" w:date="2020-05-27T15:33:00Z">
                    <w:rPr>
                      <w:rFonts w:ascii="Microsoft Sans Serif" w:hAnsi="Microsoft Sans Serif" w:cs="Microsoft Sans Serif" w:hint="eastAsia"/>
                      <w:color w:val="000000"/>
                      <w:kern w:val="0"/>
                      <w:sz w:val="20"/>
                      <w:szCs w:val="20"/>
                    </w:rPr>
                  </w:rPrChange>
                </w:rPr>
                <w:t>浙江科技学院</w:t>
              </w:r>
            </w:ins>
          </w:p>
        </w:tc>
        <w:tc>
          <w:tcPr>
            <w:tcW w:w="1134" w:type="dxa"/>
            <w:tcBorders>
              <w:top w:val="single" w:sz="4" w:space="0" w:color="auto"/>
              <w:left w:val="single" w:sz="4" w:space="0" w:color="auto"/>
              <w:bottom w:val="single" w:sz="4" w:space="0" w:color="auto"/>
              <w:right w:val="single" w:sz="4" w:space="0" w:color="auto"/>
            </w:tcBorders>
            <w:vAlign w:val="center"/>
            <w:tcPrChange w:id="3917"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18" w:author="王少新" w:date="2020-05-26T11:02:00Z"/>
                <w:rFonts w:ascii="宋体" w:hAnsi="宋体" w:cs="Microsoft Sans Serif" w:hint="eastAsia"/>
                <w:color w:val="000000"/>
                <w:kern w:val="0"/>
                <w:szCs w:val="21"/>
                <w:rPrChange w:id="3919" w:author="李德环" w:date="2020-05-27T15:33:00Z">
                  <w:rPr>
                    <w:ins w:id="3920" w:author="王少新" w:date="2020-05-26T11:02:00Z"/>
                    <w:rFonts w:ascii="Microsoft Sans Serif" w:hAnsi="Microsoft Sans Serif" w:cs="Microsoft Sans Serif" w:hint="eastAsia"/>
                    <w:color w:val="000000"/>
                    <w:kern w:val="0"/>
                    <w:sz w:val="20"/>
                    <w:szCs w:val="20"/>
                  </w:rPr>
                </w:rPrChange>
              </w:rPr>
              <w:pPrChange w:id="3921" w:author="李德环" w:date="2020-05-27T15:38:00Z">
                <w:pPr>
                  <w:framePr w:hSpace="180" w:wrap="around" w:vAnchor="text" w:hAnchor="page" w:xAlign="center" w:y="608"/>
                  <w:widowControl/>
                  <w:spacing w:line="280" w:lineRule="exact"/>
                  <w:suppressOverlap/>
                  <w:jc w:val="center"/>
                </w:pPr>
              </w:pPrChange>
            </w:pPr>
            <w:proofErr w:type="gramStart"/>
            <w:ins w:id="3922" w:author="王少新" w:date="2020-05-26T11:02:00Z">
              <w:r w:rsidRPr="00F6496F">
                <w:rPr>
                  <w:rFonts w:ascii="宋体" w:hAnsi="宋体" w:cs="Microsoft Sans Serif" w:hint="eastAsia"/>
                  <w:color w:val="000000"/>
                  <w:kern w:val="0"/>
                  <w:szCs w:val="21"/>
                  <w:rPrChange w:id="3923" w:author="李德环" w:date="2020-05-27T15:33:00Z">
                    <w:rPr>
                      <w:rFonts w:ascii="Microsoft Sans Serif" w:hAnsi="Microsoft Sans Serif" w:cs="Microsoft Sans Serif" w:hint="eastAsia"/>
                      <w:color w:val="000000"/>
                      <w:kern w:val="0"/>
                      <w:sz w:val="20"/>
                      <w:szCs w:val="20"/>
                    </w:rPr>
                  </w:rPrChange>
                </w:rPr>
                <w:t>宋眉</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3924"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25" w:author="王少新" w:date="2020-05-26T11:02:00Z"/>
                <w:rFonts w:ascii="宋体" w:hAnsi="宋体" w:cs="Microsoft Sans Serif" w:hint="eastAsia"/>
                <w:color w:val="000000"/>
                <w:kern w:val="0"/>
                <w:szCs w:val="21"/>
                <w:rPrChange w:id="3926" w:author="李德环" w:date="2020-05-27T15:33:00Z">
                  <w:rPr>
                    <w:ins w:id="3927" w:author="王少新" w:date="2020-05-26T11:02:00Z"/>
                    <w:rFonts w:ascii="Microsoft Sans Serif" w:hAnsi="Microsoft Sans Serif" w:cs="Microsoft Sans Serif" w:hint="eastAsia"/>
                    <w:color w:val="000000"/>
                    <w:kern w:val="0"/>
                    <w:sz w:val="20"/>
                    <w:szCs w:val="20"/>
                  </w:rPr>
                </w:rPrChange>
              </w:rPr>
              <w:pPrChange w:id="3928" w:author="李德环" w:date="2020-05-27T15:38:00Z">
                <w:pPr>
                  <w:framePr w:hSpace="180" w:wrap="around" w:vAnchor="text" w:hAnchor="page" w:xAlign="center" w:y="608"/>
                  <w:widowControl/>
                  <w:spacing w:line="280" w:lineRule="exact"/>
                  <w:suppressOverlap/>
                  <w:jc w:val="center"/>
                </w:pPr>
              </w:pPrChange>
            </w:pPr>
            <w:ins w:id="3929" w:author="王少新" w:date="2020-05-26T11:02:00Z">
              <w:r w:rsidRPr="00F6496F">
                <w:rPr>
                  <w:rFonts w:ascii="宋体" w:hAnsi="宋体" w:cs="Microsoft Sans Serif" w:hint="eastAsia"/>
                  <w:color w:val="000000"/>
                  <w:kern w:val="0"/>
                  <w:szCs w:val="21"/>
                  <w:rPrChange w:id="3930"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931"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32" w:author="王少新" w:date="2020-05-26T11:02:00Z"/>
                <w:rFonts w:ascii="宋体" w:hAnsi="宋体" w:cs="Microsoft Sans Serif" w:hint="eastAsia"/>
                <w:color w:val="000000"/>
                <w:kern w:val="0"/>
                <w:szCs w:val="21"/>
                <w:rPrChange w:id="3933" w:author="李德环" w:date="2020-05-27T15:33:00Z">
                  <w:rPr>
                    <w:ins w:id="3934" w:author="王少新" w:date="2020-05-26T11:02:00Z"/>
                    <w:rFonts w:ascii="Microsoft Sans Serif" w:hAnsi="Microsoft Sans Serif" w:cs="Microsoft Sans Serif" w:hint="eastAsia"/>
                    <w:color w:val="000000"/>
                    <w:kern w:val="0"/>
                    <w:sz w:val="20"/>
                    <w:szCs w:val="20"/>
                  </w:rPr>
                </w:rPrChange>
              </w:rPr>
              <w:pPrChange w:id="3935" w:author="李德环" w:date="2020-05-27T15:38:00Z">
                <w:pPr>
                  <w:framePr w:hSpace="180" w:wrap="around" w:vAnchor="text" w:hAnchor="page" w:xAlign="center" w:y="608"/>
                  <w:widowControl/>
                  <w:spacing w:line="280" w:lineRule="exact"/>
                  <w:suppressOverlap/>
                  <w:jc w:val="center"/>
                </w:pPr>
              </w:pPrChange>
            </w:pPr>
            <w:ins w:id="3936" w:author="王少新" w:date="2020-05-26T11:02:00Z">
              <w:r w:rsidRPr="00F6496F">
                <w:rPr>
                  <w:rFonts w:ascii="宋体" w:hAnsi="宋体" w:cs="Microsoft Sans Serif" w:hint="eastAsia"/>
                  <w:color w:val="000000"/>
                  <w:kern w:val="0"/>
                  <w:szCs w:val="21"/>
                  <w:rPrChange w:id="3937"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938" w:author="李德环" w:date="2020-05-27T15:38:00Z">
            <w:tblPrEx>
              <w:tblW w:w="14425" w:type="dxa"/>
            </w:tblPrEx>
          </w:tblPrExChange>
        </w:tblPrEx>
        <w:trPr>
          <w:trHeight w:val="397"/>
          <w:ins w:id="3939" w:author="王少新" w:date="2020-05-26T11:02:00Z"/>
          <w:trPrChange w:id="3940"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3941"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3942" w:author="王少新" w:date="2020-05-26T11:02:00Z"/>
                <w:rFonts w:ascii="宋体" w:hAnsi="宋体" w:cs="Microsoft Sans Serif"/>
                <w:color w:val="000000"/>
                <w:kern w:val="0"/>
                <w:szCs w:val="21"/>
                <w:rPrChange w:id="3943" w:author="李德环" w:date="2020-05-27T15:33:00Z">
                  <w:rPr>
                    <w:ins w:id="3944" w:author="王少新" w:date="2020-05-26T11:02:00Z"/>
                    <w:rFonts w:ascii="Microsoft Sans Serif" w:hAnsi="Microsoft Sans Serif" w:cs="Microsoft Sans Serif"/>
                    <w:color w:val="000000"/>
                    <w:kern w:val="0"/>
                    <w:sz w:val="20"/>
                    <w:szCs w:val="20"/>
                  </w:rPr>
                </w:rPrChange>
              </w:rPr>
              <w:pPrChange w:id="3945" w:author="李德环" w:date="2020-05-27T15:38:00Z">
                <w:pPr>
                  <w:framePr w:hSpace="180" w:wrap="around" w:vAnchor="text" w:hAnchor="page" w:xAlign="center" w:y="608"/>
                  <w:widowControl/>
                  <w:spacing w:line="280" w:lineRule="exact"/>
                  <w:suppressOverlap/>
                  <w:jc w:val="center"/>
                </w:pPr>
              </w:pPrChange>
            </w:pPr>
            <w:ins w:id="3946" w:author="王少新" w:date="2020-05-26T11:02:00Z">
              <w:r w:rsidRPr="00F6496F">
                <w:rPr>
                  <w:rFonts w:ascii="宋体" w:hAnsi="宋体" w:cs="Microsoft Sans Serif"/>
                  <w:color w:val="000000"/>
                  <w:kern w:val="0"/>
                  <w:szCs w:val="21"/>
                  <w:rPrChange w:id="3947" w:author="李德环" w:date="2020-05-27T15:33:00Z">
                    <w:rPr>
                      <w:rFonts w:ascii="Microsoft Sans Serif" w:hAnsi="Microsoft Sans Serif" w:cs="Microsoft Sans Serif"/>
                      <w:color w:val="000000"/>
                      <w:kern w:val="0"/>
                      <w:sz w:val="20"/>
                      <w:szCs w:val="20"/>
                    </w:rPr>
                  </w:rPrChange>
                </w:rPr>
                <w:t>66</w:t>
              </w:r>
            </w:ins>
          </w:p>
        </w:tc>
        <w:tc>
          <w:tcPr>
            <w:tcW w:w="1362" w:type="dxa"/>
            <w:tcBorders>
              <w:top w:val="single" w:sz="4" w:space="0" w:color="auto"/>
              <w:left w:val="single" w:sz="4" w:space="0" w:color="auto"/>
              <w:bottom w:val="single" w:sz="4" w:space="0" w:color="auto"/>
              <w:right w:val="single" w:sz="4" w:space="0" w:color="auto"/>
            </w:tcBorders>
            <w:vAlign w:val="center"/>
            <w:tcPrChange w:id="3948"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49" w:author="王少新" w:date="2020-05-26T11:02:00Z"/>
                <w:rFonts w:ascii="宋体" w:hAnsi="宋体" w:cs="Microsoft Sans Serif" w:hint="eastAsia"/>
                <w:color w:val="000000"/>
                <w:kern w:val="0"/>
                <w:szCs w:val="21"/>
                <w:rPrChange w:id="3950" w:author="李德环" w:date="2020-05-27T15:33:00Z">
                  <w:rPr>
                    <w:ins w:id="3951" w:author="王少新" w:date="2020-05-26T11:02:00Z"/>
                    <w:rFonts w:ascii="Microsoft Sans Serif" w:hAnsi="Microsoft Sans Serif" w:cs="Microsoft Sans Serif" w:hint="eastAsia"/>
                    <w:color w:val="000000"/>
                    <w:kern w:val="0"/>
                    <w:sz w:val="20"/>
                    <w:szCs w:val="20"/>
                  </w:rPr>
                </w:rPrChange>
              </w:rPr>
              <w:pPrChange w:id="3952" w:author="李德环" w:date="2020-05-27T15:38:00Z">
                <w:pPr>
                  <w:framePr w:hSpace="180" w:wrap="around" w:vAnchor="text" w:hAnchor="page" w:xAlign="center" w:y="608"/>
                  <w:widowControl/>
                  <w:spacing w:line="280" w:lineRule="exact"/>
                  <w:suppressOverlap/>
                  <w:jc w:val="center"/>
                </w:pPr>
              </w:pPrChange>
            </w:pPr>
            <w:ins w:id="3953" w:author="王少新" w:date="2020-05-26T11:02:00Z">
              <w:r w:rsidRPr="00F6496F">
                <w:rPr>
                  <w:rFonts w:ascii="宋体" w:hAnsi="宋体" w:cs="Microsoft Sans Serif" w:hint="eastAsia"/>
                  <w:color w:val="000000"/>
                  <w:kern w:val="0"/>
                  <w:szCs w:val="21"/>
                  <w:rPrChange w:id="3954" w:author="李德环" w:date="2020-05-27T15:33:00Z">
                    <w:rPr>
                      <w:rFonts w:ascii="Microsoft Sans Serif" w:hAnsi="Microsoft Sans Serif" w:cs="Microsoft Sans Serif" w:hint="eastAsia"/>
                      <w:color w:val="000000"/>
                      <w:kern w:val="0"/>
                      <w:sz w:val="20"/>
                      <w:szCs w:val="20"/>
                    </w:rPr>
                  </w:rPrChange>
                </w:rPr>
                <w:t>2018C35059</w:t>
              </w:r>
            </w:ins>
          </w:p>
        </w:tc>
        <w:tc>
          <w:tcPr>
            <w:tcW w:w="4770" w:type="dxa"/>
            <w:tcBorders>
              <w:top w:val="single" w:sz="4" w:space="0" w:color="auto"/>
              <w:left w:val="single" w:sz="4" w:space="0" w:color="auto"/>
              <w:bottom w:val="single" w:sz="4" w:space="0" w:color="auto"/>
              <w:right w:val="single" w:sz="4" w:space="0" w:color="auto"/>
            </w:tcBorders>
            <w:vAlign w:val="center"/>
            <w:tcPrChange w:id="3955"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56" w:author="王少新" w:date="2020-05-26T11:02:00Z"/>
                <w:rFonts w:ascii="宋体" w:hAnsi="宋体" w:cs="Microsoft Sans Serif" w:hint="eastAsia"/>
                <w:color w:val="000000"/>
                <w:kern w:val="0"/>
                <w:szCs w:val="21"/>
                <w:rPrChange w:id="3957" w:author="李德环" w:date="2020-05-27T15:33:00Z">
                  <w:rPr>
                    <w:ins w:id="3958" w:author="王少新" w:date="2020-05-26T11:02:00Z"/>
                    <w:rFonts w:ascii="Microsoft Sans Serif" w:hAnsi="Microsoft Sans Serif" w:cs="Microsoft Sans Serif" w:hint="eastAsia"/>
                    <w:color w:val="000000"/>
                    <w:kern w:val="0"/>
                    <w:sz w:val="20"/>
                    <w:szCs w:val="20"/>
                  </w:rPr>
                </w:rPrChange>
              </w:rPr>
              <w:pPrChange w:id="3959" w:author="李德环" w:date="2020-05-27T15:38:00Z">
                <w:pPr>
                  <w:framePr w:hSpace="180" w:wrap="around" w:vAnchor="text" w:hAnchor="page" w:xAlign="center" w:y="608"/>
                  <w:widowControl/>
                  <w:spacing w:line="280" w:lineRule="exact"/>
                  <w:suppressOverlap/>
                  <w:jc w:val="center"/>
                </w:pPr>
              </w:pPrChange>
            </w:pPr>
            <w:ins w:id="3960" w:author="王少新" w:date="2020-05-26T11:02:00Z">
              <w:r w:rsidRPr="00F6496F">
                <w:rPr>
                  <w:rFonts w:ascii="宋体" w:hAnsi="宋体" w:cs="Microsoft Sans Serif" w:hint="eastAsia"/>
                  <w:color w:val="000000"/>
                  <w:kern w:val="0"/>
                  <w:szCs w:val="21"/>
                  <w:rPrChange w:id="3961" w:author="李德环" w:date="2020-05-27T15:33:00Z">
                    <w:rPr>
                      <w:rFonts w:ascii="Microsoft Sans Serif" w:hAnsi="Microsoft Sans Serif" w:cs="Microsoft Sans Serif" w:hint="eastAsia"/>
                      <w:color w:val="000000"/>
                      <w:kern w:val="0"/>
                      <w:sz w:val="20"/>
                      <w:szCs w:val="20"/>
                    </w:rPr>
                  </w:rPrChange>
                </w:rPr>
                <w:t>开放发展与浙江省技能人才治理研究</w:t>
              </w:r>
            </w:ins>
          </w:p>
        </w:tc>
        <w:tc>
          <w:tcPr>
            <w:tcW w:w="2126" w:type="dxa"/>
            <w:tcBorders>
              <w:top w:val="single" w:sz="4" w:space="0" w:color="auto"/>
              <w:left w:val="single" w:sz="4" w:space="0" w:color="auto"/>
              <w:bottom w:val="single" w:sz="4" w:space="0" w:color="auto"/>
              <w:right w:val="single" w:sz="4" w:space="0" w:color="auto"/>
            </w:tcBorders>
            <w:vAlign w:val="center"/>
            <w:tcPrChange w:id="3962"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63" w:author="王少新" w:date="2020-05-26T11:02:00Z"/>
                <w:rFonts w:ascii="宋体" w:hAnsi="宋体" w:cs="Microsoft Sans Serif" w:hint="eastAsia"/>
                <w:color w:val="000000"/>
                <w:kern w:val="0"/>
                <w:szCs w:val="21"/>
                <w:rPrChange w:id="3964" w:author="李德环" w:date="2020-05-27T15:33:00Z">
                  <w:rPr>
                    <w:ins w:id="3965" w:author="王少新" w:date="2020-05-26T11:02:00Z"/>
                    <w:rFonts w:ascii="Microsoft Sans Serif" w:hAnsi="Microsoft Sans Serif" w:cs="Microsoft Sans Serif" w:hint="eastAsia"/>
                    <w:color w:val="000000"/>
                    <w:kern w:val="0"/>
                    <w:sz w:val="20"/>
                    <w:szCs w:val="20"/>
                  </w:rPr>
                </w:rPrChange>
              </w:rPr>
              <w:pPrChange w:id="3966" w:author="李德环" w:date="2020-05-27T15:38:00Z">
                <w:pPr>
                  <w:framePr w:hSpace="180" w:wrap="around" w:vAnchor="text" w:hAnchor="page" w:xAlign="center" w:y="608"/>
                  <w:widowControl/>
                  <w:spacing w:line="280" w:lineRule="exact"/>
                  <w:suppressOverlap/>
                  <w:jc w:val="center"/>
                </w:pPr>
              </w:pPrChange>
            </w:pPr>
            <w:ins w:id="3967" w:author="王少新" w:date="2020-05-26T11:02:00Z">
              <w:r w:rsidRPr="00F6496F">
                <w:rPr>
                  <w:rFonts w:ascii="宋体" w:hAnsi="宋体" w:cs="Microsoft Sans Serif" w:hint="eastAsia"/>
                  <w:color w:val="000000"/>
                  <w:kern w:val="0"/>
                  <w:szCs w:val="21"/>
                  <w:rPrChange w:id="3968"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3969"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70" w:author="王少新" w:date="2020-05-26T11:02:00Z"/>
                <w:rFonts w:ascii="宋体" w:hAnsi="宋体" w:cs="Microsoft Sans Serif" w:hint="eastAsia"/>
                <w:color w:val="000000"/>
                <w:kern w:val="0"/>
                <w:szCs w:val="21"/>
                <w:rPrChange w:id="3971" w:author="李德环" w:date="2020-05-27T15:33:00Z">
                  <w:rPr>
                    <w:ins w:id="3972" w:author="王少新" w:date="2020-05-26T11:02:00Z"/>
                    <w:rFonts w:ascii="Microsoft Sans Serif" w:hAnsi="Microsoft Sans Serif" w:cs="Microsoft Sans Serif" w:hint="eastAsia"/>
                    <w:color w:val="000000"/>
                    <w:kern w:val="0"/>
                    <w:sz w:val="20"/>
                    <w:szCs w:val="20"/>
                  </w:rPr>
                </w:rPrChange>
              </w:rPr>
              <w:pPrChange w:id="3973" w:author="李德环" w:date="2020-05-27T15:38:00Z">
                <w:pPr>
                  <w:framePr w:hSpace="180" w:wrap="around" w:vAnchor="text" w:hAnchor="page" w:xAlign="center" w:y="608"/>
                  <w:widowControl/>
                  <w:spacing w:line="280" w:lineRule="exact"/>
                  <w:suppressOverlap/>
                  <w:jc w:val="center"/>
                </w:pPr>
              </w:pPrChange>
            </w:pPr>
            <w:ins w:id="3974" w:author="王少新" w:date="2020-05-26T11:02:00Z">
              <w:r w:rsidRPr="00F6496F">
                <w:rPr>
                  <w:rFonts w:ascii="宋体" w:hAnsi="宋体" w:cs="Microsoft Sans Serif" w:hint="eastAsia"/>
                  <w:color w:val="000000"/>
                  <w:kern w:val="0"/>
                  <w:szCs w:val="21"/>
                  <w:rPrChange w:id="3975" w:author="李德环" w:date="2020-05-27T15:33:00Z">
                    <w:rPr>
                      <w:rFonts w:ascii="Microsoft Sans Serif" w:hAnsi="Microsoft Sans Serif" w:cs="Microsoft Sans Serif" w:hint="eastAsia"/>
                      <w:color w:val="000000"/>
                      <w:kern w:val="0"/>
                      <w:sz w:val="20"/>
                      <w:szCs w:val="20"/>
                    </w:rPr>
                  </w:rPrChange>
                </w:rPr>
                <w:t>浙江工业大学</w:t>
              </w:r>
            </w:ins>
          </w:p>
        </w:tc>
        <w:tc>
          <w:tcPr>
            <w:tcW w:w="1134" w:type="dxa"/>
            <w:tcBorders>
              <w:top w:val="single" w:sz="4" w:space="0" w:color="auto"/>
              <w:left w:val="single" w:sz="4" w:space="0" w:color="auto"/>
              <w:bottom w:val="single" w:sz="4" w:space="0" w:color="auto"/>
              <w:right w:val="single" w:sz="4" w:space="0" w:color="auto"/>
            </w:tcBorders>
            <w:vAlign w:val="center"/>
            <w:tcPrChange w:id="3976"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77" w:author="王少新" w:date="2020-05-26T11:02:00Z"/>
                <w:rFonts w:ascii="宋体" w:hAnsi="宋体" w:cs="Microsoft Sans Serif" w:hint="eastAsia"/>
                <w:color w:val="000000"/>
                <w:kern w:val="0"/>
                <w:szCs w:val="21"/>
                <w:rPrChange w:id="3978" w:author="李德环" w:date="2020-05-27T15:33:00Z">
                  <w:rPr>
                    <w:ins w:id="3979" w:author="王少新" w:date="2020-05-26T11:02:00Z"/>
                    <w:rFonts w:ascii="Microsoft Sans Serif" w:hAnsi="Microsoft Sans Serif" w:cs="Microsoft Sans Serif" w:hint="eastAsia"/>
                    <w:color w:val="000000"/>
                    <w:kern w:val="0"/>
                    <w:sz w:val="20"/>
                    <w:szCs w:val="20"/>
                  </w:rPr>
                </w:rPrChange>
              </w:rPr>
              <w:pPrChange w:id="3980" w:author="李德环" w:date="2020-05-27T15:38:00Z">
                <w:pPr>
                  <w:framePr w:hSpace="180" w:wrap="around" w:vAnchor="text" w:hAnchor="page" w:xAlign="center" w:y="608"/>
                  <w:widowControl/>
                  <w:spacing w:line="280" w:lineRule="exact"/>
                  <w:suppressOverlap/>
                  <w:jc w:val="center"/>
                </w:pPr>
              </w:pPrChange>
            </w:pPr>
            <w:ins w:id="3981" w:author="王少新" w:date="2020-05-26T11:02:00Z">
              <w:r w:rsidRPr="00F6496F">
                <w:rPr>
                  <w:rFonts w:ascii="宋体" w:hAnsi="宋体" w:cs="Microsoft Sans Serif" w:hint="eastAsia"/>
                  <w:color w:val="000000"/>
                  <w:kern w:val="0"/>
                  <w:szCs w:val="21"/>
                  <w:rPrChange w:id="3982" w:author="李德环" w:date="2020-05-27T15:33:00Z">
                    <w:rPr>
                      <w:rFonts w:ascii="Microsoft Sans Serif" w:hAnsi="Microsoft Sans Serif" w:cs="Microsoft Sans Serif" w:hint="eastAsia"/>
                      <w:color w:val="000000"/>
                      <w:kern w:val="0"/>
                      <w:sz w:val="20"/>
                      <w:szCs w:val="20"/>
                    </w:rPr>
                  </w:rPrChange>
                </w:rPr>
                <w:t>陈衍</w:t>
              </w:r>
            </w:ins>
          </w:p>
        </w:tc>
        <w:tc>
          <w:tcPr>
            <w:tcW w:w="1134" w:type="dxa"/>
            <w:tcBorders>
              <w:top w:val="single" w:sz="4" w:space="0" w:color="auto"/>
              <w:left w:val="single" w:sz="4" w:space="0" w:color="auto"/>
              <w:bottom w:val="single" w:sz="4" w:space="0" w:color="auto"/>
              <w:right w:val="single" w:sz="4" w:space="0" w:color="auto"/>
            </w:tcBorders>
            <w:vAlign w:val="center"/>
            <w:tcPrChange w:id="3983"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84" w:author="王少新" w:date="2020-05-26T11:02:00Z"/>
                <w:rFonts w:ascii="宋体" w:hAnsi="宋体" w:cs="Microsoft Sans Serif" w:hint="eastAsia"/>
                <w:color w:val="000000"/>
                <w:kern w:val="0"/>
                <w:szCs w:val="21"/>
                <w:rPrChange w:id="3985" w:author="李德环" w:date="2020-05-27T15:33:00Z">
                  <w:rPr>
                    <w:ins w:id="3986" w:author="王少新" w:date="2020-05-26T11:02:00Z"/>
                    <w:rFonts w:ascii="Microsoft Sans Serif" w:hAnsi="Microsoft Sans Serif" w:cs="Microsoft Sans Serif" w:hint="eastAsia"/>
                    <w:color w:val="000000"/>
                    <w:kern w:val="0"/>
                    <w:sz w:val="20"/>
                    <w:szCs w:val="20"/>
                  </w:rPr>
                </w:rPrChange>
              </w:rPr>
              <w:pPrChange w:id="3987" w:author="李德环" w:date="2020-05-27T15:38:00Z">
                <w:pPr>
                  <w:framePr w:hSpace="180" w:wrap="around" w:vAnchor="text" w:hAnchor="page" w:xAlign="center" w:y="608"/>
                  <w:widowControl/>
                  <w:spacing w:line="280" w:lineRule="exact"/>
                  <w:suppressOverlap/>
                  <w:jc w:val="center"/>
                </w:pPr>
              </w:pPrChange>
            </w:pPr>
            <w:ins w:id="3988" w:author="王少新" w:date="2020-05-26T11:02:00Z">
              <w:r w:rsidRPr="00F6496F">
                <w:rPr>
                  <w:rFonts w:ascii="宋体" w:hAnsi="宋体" w:cs="Microsoft Sans Serif" w:hint="eastAsia"/>
                  <w:color w:val="000000"/>
                  <w:kern w:val="0"/>
                  <w:szCs w:val="21"/>
                  <w:rPrChange w:id="3989"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3990"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3991" w:author="王少新" w:date="2020-05-26T11:02:00Z"/>
                <w:rFonts w:ascii="宋体" w:hAnsi="宋体" w:cs="Microsoft Sans Serif" w:hint="eastAsia"/>
                <w:color w:val="000000"/>
                <w:kern w:val="0"/>
                <w:szCs w:val="21"/>
                <w:rPrChange w:id="3992" w:author="李德环" w:date="2020-05-27T15:33:00Z">
                  <w:rPr>
                    <w:ins w:id="3993" w:author="王少新" w:date="2020-05-26T11:02:00Z"/>
                    <w:rFonts w:ascii="Microsoft Sans Serif" w:hAnsi="Microsoft Sans Serif" w:cs="Microsoft Sans Serif" w:hint="eastAsia"/>
                    <w:color w:val="000000"/>
                    <w:kern w:val="0"/>
                    <w:sz w:val="20"/>
                    <w:szCs w:val="20"/>
                  </w:rPr>
                </w:rPrChange>
              </w:rPr>
              <w:pPrChange w:id="3994" w:author="李德环" w:date="2020-05-27T15:38:00Z">
                <w:pPr>
                  <w:framePr w:hSpace="180" w:wrap="around" w:vAnchor="text" w:hAnchor="page" w:xAlign="center" w:y="608"/>
                  <w:widowControl/>
                  <w:spacing w:line="280" w:lineRule="exact"/>
                  <w:suppressOverlap/>
                  <w:jc w:val="center"/>
                </w:pPr>
              </w:pPrChange>
            </w:pPr>
            <w:ins w:id="3995" w:author="王少新" w:date="2020-05-26T11:02:00Z">
              <w:r w:rsidRPr="00F6496F">
                <w:rPr>
                  <w:rFonts w:ascii="宋体" w:hAnsi="宋体" w:cs="Microsoft Sans Serif" w:hint="eastAsia"/>
                  <w:color w:val="000000"/>
                  <w:kern w:val="0"/>
                  <w:szCs w:val="21"/>
                  <w:rPrChange w:id="399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3997" w:author="李德环" w:date="2020-05-27T15:38:00Z">
            <w:tblPrEx>
              <w:tblW w:w="14425" w:type="dxa"/>
            </w:tblPrEx>
          </w:tblPrExChange>
        </w:tblPrEx>
        <w:trPr>
          <w:trHeight w:val="397"/>
          <w:ins w:id="3998" w:author="王少新" w:date="2020-05-26T11:02:00Z"/>
          <w:trPrChange w:id="399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000"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001" w:author="王少新" w:date="2020-05-26T11:02:00Z"/>
                <w:rFonts w:ascii="宋体" w:hAnsi="宋体" w:cs="Microsoft Sans Serif"/>
                <w:color w:val="000000"/>
                <w:kern w:val="0"/>
                <w:szCs w:val="21"/>
                <w:rPrChange w:id="4002" w:author="李德环" w:date="2020-05-27T15:33:00Z">
                  <w:rPr>
                    <w:ins w:id="4003" w:author="王少新" w:date="2020-05-26T11:02:00Z"/>
                    <w:rFonts w:ascii="Microsoft Sans Serif" w:hAnsi="Microsoft Sans Serif" w:cs="Microsoft Sans Serif"/>
                    <w:color w:val="000000"/>
                    <w:kern w:val="0"/>
                    <w:sz w:val="20"/>
                    <w:szCs w:val="20"/>
                  </w:rPr>
                </w:rPrChange>
              </w:rPr>
              <w:pPrChange w:id="4004" w:author="李德环" w:date="2020-05-27T15:38:00Z">
                <w:pPr>
                  <w:framePr w:hSpace="180" w:wrap="around" w:vAnchor="text" w:hAnchor="page" w:xAlign="center" w:y="608"/>
                  <w:widowControl/>
                  <w:spacing w:line="280" w:lineRule="exact"/>
                  <w:suppressOverlap/>
                  <w:jc w:val="center"/>
                </w:pPr>
              </w:pPrChange>
            </w:pPr>
            <w:ins w:id="4005" w:author="王少新" w:date="2020-05-26T11:02:00Z">
              <w:r w:rsidRPr="00F6496F">
                <w:rPr>
                  <w:rFonts w:ascii="宋体" w:hAnsi="宋体" w:cs="Microsoft Sans Serif"/>
                  <w:color w:val="000000"/>
                  <w:kern w:val="0"/>
                  <w:szCs w:val="21"/>
                  <w:rPrChange w:id="4006" w:author="李德环" w:date="2020-05-27T15:33:00Z">
                    <w:rPr>
                      <w:rFonts w:ascii="Microsoft Sans Serif" w:hAnsi="Microsoft Sans Serif" w:cs="Microsoft Sans Serif"/>
                      <w:color w:val="000000"/>
                      <w:kern w:val="0"/>
                      <w:sz w:val="20"/>
                      <w:szCs w:val="20"/>
                    </w:rPr>
                  </w:rPrChange>
                </w:rPr>
                <w:lastRenderedPageBreak/>
                <w:t>67</w:t>
              </w:r>
            </w:ins>
          </w:p>
        </w:tc>
        <w:tc>
          <w:tcPr>
            <w:tcW w:w="1362" w:type="dxa"/>
            <w:tcBorders>
              <w:top w:val="single" w:sz="4" w:space="0" w:color="auto"/>
              <w:left w:val="single" w:sz="4" w:space="0" w:color="auto"/>
              <w:bottom w:val="single" w:sz="4" w:space="0" w:color="auto"/>
              <w:right w:val="single" w:sz="4" w:space="0" w:color="auto"/>
            </w:tcBorders>
            <w:vAlign w:val="center"/>
            <w:tcPrChange w:id="4007"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08" w:author="王少新" w:date="2020-05-26T11:02:00Z"/>
                <w:rFonts w:ascii="宋体" w:hAnsi="宋体" w:cs="Microsoft Sans Serif" w:hint="eastAsia"/>
                <w:color w:val="000000"/>
                <w:kern w:val="0"/>
                <w:szCs w:val="21"/>
                <w:rPrChange w:id="4009" w:author="李德环" w:date="2020-05-27T15:33:00Z">
                  <w:rPr>
                    <w:ins w:id="4010" w:author="王少新" w:date="2020-05-26T11:02:00Z"/>
                    <w:rFonts w:ascii="Microsoft Sans Serif" w:hAnsi="Microsoft Sans Serif" w:cs="Microsoft Sans Serif" w:hint="eastAsia"/>
                    <w:color w:val="000000"/>
                    <w:kern w:val="0"/>
                    <w:sz w:val="20"/>
                    <w:szCs w:val="20"/>
                  </w:rPr>
                </w:rPrChange>
              </w:rPr>
              <w:pPrChange w:id="4011" w:author="李德环" w:date="2020-05-27T15:38:00Z">
                <w:pPr>
                  <w:framePr w:hSpace="180" w:wrap="around" w:vAnchor="text" w:hAnchor="page" w:xAlign="center" w:y="608"/>
                  <w:widowControl/>
                  <w:spacing w:line="280" w:lineRule="exact"/>
                  <w:suppressOverlap/>
                  <w:jc w:val="center"/>
                </w:pPr>
              </w:pPrChange>
            </w:pPr>
            <w:ins w:id="4012" w:author="王少新" w:date="2020-05-26T11:02:00Z">
              <w:r w:rsidRPr="00F6496F">
                <w:rPr>
                  <w:rFonts w:ascii="宋体" w:hAnsi="宋体" w:cs="Microsoft Sans Serif" w:hint="eastAsia"/>
                  <w:color w:val="000000"/>
                  <w:kern w:val="0"/>
                  <w:szCs w:val="21"/>
                  <w:rPrChange w:id="4013" w:author="李德环" w:date="2020-05-27T15:33:00Z">
                    <w:rPr>
                      <w:rFonts w:ascii="Microsoft Sans Serif" w:hAnsi="Microsoft Sans Serif" w:cs="Microsoft Sans Serif" w:hint="eastAsia"/>
                      <w:color w:val="000000"/>
                      <w:kern w:val="0"/>
                      <w:sz w:val="20"/>
                      <w:szCs w:val="20"/>
                    </w:rPr>
                  </w:rPrChange>
                </w:rPr>
                <w:t>2018C35065</w:t>
              </w:r>
            </w:ins>
          </w:p>
        </w:tc>
        <w:tc>
          <w:tcPr>
            <w:tcW w:w="4770" w:type="dxa"/>
            <w:tcBorders>
              <w:top w:val="single" w:sz="4" w:space="0" w:color="auto"/>
              <w:left w:val="single" w:sz="4" w:space="0" w:color="auto"/>
              <w:bottom w:val="single" w:sz="4" w:space="0" w:color="auto"/>
              <w:right w:val="single" w:sz="4" w:space="0" w:color="auto"/>
            </w:tcBorders>
            <w:vAlign w:val="center"/>
            <w:tcPrChange w:id="4014"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15" w:author="王少新" w:date="2020-05-26T11:02:00Z"/>
                <w:rFonts w:ascii="宋体" w:hAnsi="宋体" w:cs="Microsoft Sans Serif" w:hint="eastAsia"/>
                <w:color w:val="000000"/>
                <w:kern w:val="0"/>
                <w:szCs w:val="21"/>
                <w:rPrChange w:id="4016" w:author="李德环" w:date="2020-05-27T15:33:00Z">
                  <w:rPr>
                    <w:ins w:id="4017" w:author="王少新" w:date="2020-05-26T11:02:00Z"/>
                    <w:rFonts w:ascii="Microsoft Sans Serif" w:hAnsi="Microsoft Sans Serif" w:cs="Microsoft Sans Serif" w:hint="eastAsia"/>
                    <w:color w:val="000000"/>
                    <w:kern w:val="0"/>
                    <w:sz w:val="20"/>
                    <w:szCs w:val="20"/>
                  </w:rPr>
                </w:rPrChange>
              </w:rPr>
              <w:pPrChange w:id="4018" w:author="李德环" w:date="2020-05-27T15:38:00Z">
                <w:pPr>
                  <w:framePr w:hSpace="180" w:wrap="around" w:vAnchor="text" w:hAnchor="page" w:xAlign="center" w:y="608"/>
                  <w:widowControl/>
                  <w:spacing w:line="280" w:lineRule="exact"/>
                  <w:suppressOverlap/>
                  <w:jc w:val="center"/>
                </w:pPr>
              </w:pPrChange>
            </w:pPr>
            <w:ins w:id="4019" w:author="王少新" w:date="2020-05-26T11:02:00Z">
              <w:r w:rsidRPr="00F6496F">
                <w:rPr>
                  <w:rFonts w:ascii="宋体" w:hAnsi="宋体" w:cs="Microsoft Sans Serif" w:hint="eastAsia"/>
                  <w:color w:val="000000"/>
                  <w:kern w:val="0"/>
                  <w:szCs w:val="21"/>
                  <w:rPrChange w:id="4020" w:author="李德环" w:date="2020-05-27T15:33:00Z">
                    <w:rPr>
                      <w:rFonts w:ascii="Microsoft Sans Serif" w:hAnsi="Microsoft Sans Serif" w:cs="Microsoft Sans Serif" w:hint="eastAsia"/>
                      <w:color w:val="000000"/>
                      <w:kern w:val="0"/>
                      <w:sz w:val="20"/>
                      <w:szCs w:val="20"/>
                    </w:rPr>
                  </w:rPrChange>
                </w:rPr>
                <w:t>高新技术产业发展和战略性新兴产业培育思路与对策研究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4021"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22" w:author="王少新" w:date="2020-05-26T11:02:00Z"/>
                <w:rFonts w:ascii="宋体" w:hAnsi="宋体" w:cs="Microsoft Sans Serif" w:hint="eastAsia"/>
                <w:color w:val="000000"/>
                <w:kern w:val="0"/>
                <w:szCs w:val="21"/>
                <w:rPrChange w:id="4023" w:author="李德环" w:date="2020-05-27T15:33:00Z">
                  <w:rPr>
                    <w:ins w:id="4024" w:author="王少新" w:date="2020-05-26T11:02:00Z"/>
                    <w:rFonts w:ascii="Microsoft Sans Serif" w:hAnsi="Microsoft Sans Serif" w:cs="Microsoft Sans Serif" w:hint="eastAsia"/>
                    <w:color w:val="000000"/>
                    <w:kern w:val="0"/>
                    <w:sz w:val="20"/>
                    <w:szCs w:val="20"/>
                  </w:rPr>
                </w:rPrChange>
              </w:rPr>
              <w:pPrChange w:id="4025" w:author="李德环" w:date="2020-05-27T15:38:00Z">
                <w:pPr>
                  <w:framePr w:hSpace="180" w:wrap="around" w:vAnchor="text" w:hAnchor="page" w:xAlign="center" w:y="608"/>
                  <w:widowControl/>
                  <w:spacing w:line="280" w:lineRule="exact"/>
                  <w:suppressOverlap/>
                  <w:jc w:val="center"/>
                </w:pPr>
              </w:pPrChange>
            </w:pPr>
            <w:ins w:id="4026" w:author="王少新" w:date="2020-05-26T11:02:00Z">
              <w:r w:rsidRPr="00F6496F">
                <w:rPr>
                  <w:rFonts w:ascii="宋体" w:hAnsi="宋体" w:cs="Microsoft Sans Serif" w:hint="eastAsia"/>
                  <w:color w:val="000000"/>
                  <w:kern w:val="0"/>
                  <w:szCs w:val="21"/>
                  <w:rPrChange w:id="402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028"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29" w:author="王少新" w:date="2020-05-26T11:02:00Z"/>
                <w:rFonts w:ascii="宋体" w:hAnsi="宋体" w:cs="Microsoft Sans Serif" w:hint="eastAsia"/>
                <w:color w:val="000000"/>
                <w:kern w:val="0"/>
                <w:szCs w:val="21"/>
                <w:rPrChange w:id="4030" w:author="李德环" w:date="2020-05-27T15:33:00Z">
                  <w:rPr>
                    <w:ins w:id="4031" w:author="王少新" w:date="2020-05-26T11:02:00Z"/>
                    <w:rFonts w:ascii="Microsoft Sans Serif" w:hAnsi="Microsoft Sans Serif" w:cs="Microsoft Sans Serif" w:hint="eastAsia"/>
                    <w:color w:val="000000"/>
                    <w:kern w:val="0"/>
                    <w:sz w:val="20"/>
                    <w:szCs w:val="20"/>
                  </w:rPr>
                </w:rPrChange>
              </w:rPr>
              <w:pPrChange w:id="4032" w:author="李德环" w:date="2020-05-27T15:38:00Z">
                <w:pPr>
                  <w:framePr w:hSpace="180" w:wrap="around" w:vAnchor="text" w:hAnchor="page" w:xAlign="center" w:y="608"/>
                  <w:widowControl/>
                  <w:spacing w:line="280" w:lineRule="exact"/>
                  <w:suppressOverlap/>
                  <w:jc w:val="center"/>
                </w:pPr>
              </w:pPrChange>
            </w:pPr>
            <w:ins w:id="4033" w:author="王少新" w:date="2020-05-26T11:02:00Z">
              <w:r w:rsidRPr="00F6496F">
                <w:rPr>
                  <w:rFonts w:ascii="宋体" w:hAnsi="宋体" w:cs="Microsoft Sans Serif" w:hint="eastAsia"/>
                  <w:color w:val="000000"/>
                  <w:kern w:val="0"/>
                  <w:szCs w:val="21"/>
                  <w:rPrChange w:id="4034" w:author="李德环" w:date="2020-05-27T15:33:00Z">
                    <w:rPr>
                      <w:rFonts w:ascii="Microsoft Sans Serif" w:hAnsi="Microsoft Sans Serif" w:cs="Microsoft Sans Serif" w:hint="eastAsia"/>
                      <w:color w:val="000000"/>
                      <w:kern w:val="0"/>
                      <w:sz w:val="20"/>
                      <w:szCs w:val="20"/>
                    </w:rPr>
                  </w:rPrChange>
                </w:rPr>
                <w:t>浙江树人大学</w:t>
              </w:r>
            </w:ins>
          </w:p>
        </w:tc>
        <w:tc>
          <w:tcPr>
            <w:tcW w:w="1134" w:type="dxa"/>
            <w:tcBorders>
              <w:top w:val="single" w:sz="4" w:space="0" w:color="auto"/>
              <w:left w:val="single" w:sz="4" w:space="0" w:color="auto"/>
              <w:bottom w:val="single" w:sz="4" w:space="0" w:color="auto"/>
              <w:right w:val="single" w:sz="4" w:space="0" w:color="auto"/>
            </w:tcBorders>
            <w:vAlign w:val="center"/>
            <w:tcPrChange w:id="4035"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36" w:author="王少新" w:date="2020-05-26T11:02:00Z"/>
                <w:rFonts w:ascii="宋体" w:hAnsi="宋体" w:cs="Microsoft Sans Serif" w:hint="eastAsia"/>
                <w:color w:val="000000"/>
                <w:kern w:val="0"/>
                <w:szCs w:val="21"/>
                <w:rPrChange w:id="4037" w:author="李德环" w:date="2020-05-27T15:33:00Z">
                  <w:rPr>
                    <w:ins w:id="4038" w:author="王少新" w:date="2020-05-26T11:02:00Z"/>
                    <w:rFonts w:ascii="Microsoft Sans Serif" w:hAnsi="Microsoft Sans Serif" w:cs="Microsoft Sans Serif" w:hint="eastAsia"/>
                    <w:color w:val="000000"/>
                    <w:kern w:val="0"/>
                    <w:sz w:val="20"/>
                    <w:szCs w:val="20"/>
                  </w:rPr>
                </w:rPrChange>
              </w:rPr>
              <w:pPrChange w:id="4039" w:author="李德环" w:date="2020-05-27T15:38:00Z">
                <w:pPr>
                  <w:framePr w:hSpace="180" w:wrap="around" w:vAnchor="text" w:hAnchor="page" w:xAlign="center" w:y="608"/>
                  <w:widowControl/>
                  <w:spacing w:line="280" w:lineRule="exact"/>
                  <w:suppressOverlap/>
                  <w:jc w:val="center"/>
                </w:pPr>
              </w:pPrChange>
            </w:pPr>
            <w:ins w:id="4040" w:author="王少新" w:date="2020-05-26T11:02:00Z">
              <w:r w:rsidRPr="00F6496F">
                <w:rPr>
                  <w:rFonts w:ascii="宋体" w:hAnsi="宋体" w:cs="Microsoft Sans Serif" w:hint="eastAsia"/>
                  <w:color w:val="000000"/>
                  <w:kern w:val="0"/>
                  <w:szCs w:val="21"/>
                  <w:rPrChange w:id="4041" w:author="李德环" w:date="2020-05-27T15:33:00Z">
                    <w:rPr>
                      <w:rFonts w:ascii="Microsoft Sans Serif" w:hAnsi="Microsoft Sans Serif" w:cs="Microsoft Sans Serif" w:hint="eastAsia"/>
                      <w:color w:val="000000"/>
                      <w:kern w:val="0"/>
                      <w:sz w:val="20"/>
                      <w:szCs w:val="20"/>
                    </w:rPr>
                  </w:rPrChange>
                </w:rPr>
                <w:t>胡美燕</w:t>
              </w:r>
            </w:ins>
          </w:p>
        </w:tc>
        <w:tc>
          <w:tcPr>
            <w:tcW w:w="1134" w:type="dxa"/>
            <w:tcBorders>
              <w:top w:val="single" w:sz="4" w:space="0" w:color="auto"/>
              <w:left w:val="single" w:sz="4" w:space="0" w:color="auto"/>
              <w:bottom w:val="single" w:sz="4" w:space="0" w:color="auto"/>
              <w:right w:val="single" w:sz="4" w:space="0" w:color="auto"/>
            </w:tcBorders>
            <w:vAlign w:val="center"/>
            <w:tcPrChange w:id="4042"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43" w:author="王少新" w:date="2020-05-26T11:02:00Z"/>
                <w:rFonts w:ascii="宋体" w:hAnsi="宋体" w:cs="Microsoft Sans Serif" w:hint="eastAsia"/>
                <w:color w:val="000000"/>
                <w:kern w:val="0"/>
                <w:szCs w:val="21"/>
                <w:rPrChange w:id="4044" w:author="李德环" w:date="2020-05-27T15:33:00Z">
                  <w:rPr>
                    <w:ins w:id="4045" w:author="王少新" w:date="2020-05-26T11:02:00Z"/>
                    <w:rFonts w:ascii="Microsoft Sans Serif" w:hAnsi="Microsoft Sans Serif" w:cs="Microsoft Sans Serif" w:hint="eastAsia"/>
                    <w:color w:val="000000"/>
                    <w:kern w:val="0"/>
                    <w:sz w:val="20"/>
                    <w:szCs w:val="20"/>
                  </w:rPr>
                </w:rPrChange>
              </w:rPr>
              <w:pPrChange w:id="4046" w:author="李德环" w:date="2020-05-27T15:38:00Z">
                <w:pPr>
                  <w:framePr w:hSpace="180" w:wrap="around" w:vAnchor="text" w:hAnchor="page" w:xAlign="center" w:y="608"/>
                  <w:widowControl/>
                  <w:spacing w:line="280" w:lineRule="exact"/>
                  <w:suppressOverlap/>
                  <w:jc w:val="center"/>
                </w:pPr>
              </w:pPrChange>
            </w:pPr>
            <w:ins w:id="4047" w:author="王少新" w:date="2020-05-26T11:02:00Z">
              <w:r w:rsidRPr="00F6496F">
                <w:rPr>
                  <w:rFonts w:ascii="宋体" w:hAnsi="宋体" w:cs="Microsoft Sans Serif" w:hint="eastAsia"/>
                  <w:color w:val="000000"/>
                  <w:kern w:val="0"/>
                  <w:szCs w:val="21"/>
                  <w:rPrChange w:id="404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049"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50" w:author="王少新" w:date="2020-05-26T11:02:00Z"/>
                <w:rFonts w:ascii="宋体" w:hAnsi="宋体" w:cs="Microsoft Sans Serif" w:hint="eastAsia"/>
                <w:color w:val="000000"/>
                <w:kern w:val="0"/>
                <w:szCs w:val="21"/>
                <w:rPrChange w:id="4051" w:author="李德环" w:date="2020-05-27T15:33:00Z">
                  <w:rPr>
                    <w:ins w:id="4052" w:author="王少新" w:date="2020-05-26T11:02:00Z"/>
                    <w:rFonts w:ascii="Microsoft Sans Serif" w:hAnsi="Microsoft Sans Serif" w:cs="Microsoft Sans Serif" w:hint="eastAsia"/>
                    <w:color w:val="000000"/>
                    <w:kern w:val="0"/>
                    <w:sz w:val="20"/>
                    <w:szCs w:val="20"/>
                  </w:rPr>
                </w:rPrChange>
              </w:rPr>
              <w:pPrChange w:id="4053" w:author="李德环" w:date="2020-05-27T15:38:00Z">
                <w:pPr>
                  <w:framePr w:hSpace="180" w:wrap="around" w:vAnchor="text" w:hAnchor="page" w:xAlign="center" w:y="608"/>
                  <w:widowControl/>
                  <w:spacing w:line="280" w:lineRule="exact"/>
                  <w:suppressOverlap/>
                  <w:jc w:val="center"/>
                </w:pPr>
              </w:pPrChange>
            </w:pPr>
            <w:ins w:id="4054" w:author="王少新" w:date="2020-05-26T11:02:00Z">
              <w:r w:rsidRPr="00F6496F">
                <w:rPr>
                  <w:rFonts w:ascii="宋体" w:hAnsi="宋体" w:cs="Microsoft Sans Serif" w:hint="eastAsia"/>
                  <w:color w:val="000000"/>
                  <w:kern w:val="0"/>
                  <w:szCs w:val="21"/>
                  <w:rPrChange w:id="405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056" w:author="李德环" w:date="2020-05-27T15:38:00Z">
            <w:tblPrEx>
              <w:tblW w:w="14425" w:type="dxa"/>
            </w:tblPrEx>
          </w:tblPrExChange>
        </w:tblPrEx>
        <w:trPr>
          <w:trHeight w:val="397"/>
          <w:ins w:id="4057" w:author="王少新" w:date="2020-05-26T11:02:00Z"/>
          <w:trPrChange w:id="405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059"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060" w:author="王少新" w:date="2020-05-26T11:02:00Z"/>
                <w:rFonts w:ascii="宋体" w:hAnsi="宋体" w:cs="Microsoft Sans Serif"/>
                <w:color w:val="000000"/>
                <w:kern w:val="0"/>
                <w:szCs w:val="21"/>
                <w:rPrChange w:id="4061" w:author="李德环" w:date="2020-05-27T15:33:00Z">
                  <w:rPr>
                    <w:ins w:id="4062" w:author="王少新" w:date="2020-05-26T11:02:00Z"/>
                    <w:rFonts w:ascii="Microsoft Sans Serif" w:hAnsi="Microsoft Sans Serif" w:cs="Microsoft Sans Serif"/>
                    <w:color w:val="000000"/>
                    <w:kern w:val="0"/>
                    <w:sz w:val="20"/>
                    <w:szCs w:val="20"/>
                  </w:rPr>
                </w:rPrChange>
              </w:rPr>
              <w:pPrChange w:id="4063" w:author="李德环" w:date="2020-05-27T15:38:00Z">
                <w:pPr>
                  <w:framePr w:hSpace="180" w:wrap="around" w:vAnchor="text" w:hAnchor="page" w:xAlign="center" w:y="608"/>
                  <w:widowControl/>
                  <w:spacing w:line="280" w:lineRule="exact"/>
                  <w:suppressOverlap/>
                  <w:jc w:val="center"/>
                </w:pPr>
              </w:pPrChange>
            </w:pPr>
            <w:ins w:id="4064" w:author="王少新" w:date="2020-05-26T11:02:00Z">
              <w:r w:rsidRPr="00F6496F">
                <w:rPr>
                  <w:rFonts w:ascii="宋体" w:hAnsi="宋体" w:cs="Microsoft Sans Serif"/>
                  <w:color w:val="000000"/>
                  <w:kern w:val="0"/>
                  <w:szCs w:val="21"/>
                  <w:rPrChange w:id="4065" w:author="李德环" w:date="2020-05-27T15:33:00Z">
                    <w:rPr>
                      <w:rFonts w:ascii="Microsoft Sans Serif" w:hAnsi="Microsoft Sans Serif" w:cs="Microsoft Sans Serif"/>
                      <w:color w:val="000000"/>
                      <w:kern w:val="0"/>
                      <w:sz w:val="20"/>
                      <w:szCs w:val="20"/>
                    </w:rPr>
                  </w:rPrChange>
                </w:rPr>
                <w:t>68</w:t>
              </w:r>
            </w:ins>
          </w:p>
        </w:tc>
        <w:tc>
          <w:tcPr>
            <w:tcW w:w="1362" w:type="dxa"/>
            <w:tcBorders>
              <w:top w:val="single" w:sz="4" w:space="0" w:color="auto"/>
              <w:left w:val="single" w:sz="4" w:space="0" w:color="auto"/>
              <w:bottom w:val="single" w:sz="4" w:space="0" w:color="auto"/>
              <w:right w:val="single" w:sz="4" w:space="0" w:color="auto"/>
            </w:tcBorders>
            <w:vAlign w:val="center"/>
            <w:tcPrChange w:id="4066"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67" w:author="王少新" w:date="2020-05-26T11:02:00Z"/>
                <w:rFonts w:ascii="宋体" w:hAnsi="宋体" w:cs="Microsoft Sans Serif" w:hint="eastAsia"/>
                <w:color w:val="000000"/>
                <w:kern w:val="0"/>
                <w:szCs w:val="21"/>
                <w:rPrChange w:id="4068" w:author="李德环" w:date="2020-05-27T15:33:00Z">
                  <w:rPr>
                    <w:ins w:id="4069" w:author="王少新" w:date="2020-05-26T11:02:00Z"/>
                    <w:rFonts w:ascii="Microsoft Sans Serif" w:hAnsi="Microsoft Sans Serif" w:cs="Microsoft Sans Serif" w:hint="eastAsia"/>
                    <w:color w:val="000000"/>
                    <w:kern w:val="0"/>
                    <w:sz w:val="20"/>
                    <w:szCs w:val="20"/>
                  </w:rPr>
                </w:rPrChange>
              </w:rPr>
              <w:pPrChange w:id="4070" w:author="李德环" w:date="2020-05-27T15:38:00Z">
                <w:pPr>
                  <w:framePr w:hSpace="180" w:wrap="around" w:vAnchor="text" w:hAnchor="page" w:xAlign="center" w:y="608"/>
                  <w:widowControl/>
                  <w:spacing w:line="280" w:lineRule="exact"/>
                  <w:suppressOverlap/>
                  <w:jc w:val="center"/>
                </w:pPr>
              </w:pPrChange>
            </w:pPr>
            <w:ins w:id="4071" w:author="王少新" w:date="2020-05-26T11:02:00Z">
              <w:r w:rsidRPr="00F6496F">
                <w:rPr>
                  <w:rFonts w:ascii="宋体" w:hAnsi="宋体" w:cs="Microsoft Sans Serif" w:hint="eastAsia"/>
                  <w:color w:val="000000"/>
                  <w:kern w:val="0"/>
                  <w:szCs w:val="21"/>
                  <w:rPrChange w:id="4072" w:author="李德环" w:date="2020-05-27T15:33:00Z">
                    <w:rPr>
                      <w:rFonts w:ascii="Microsoft Sans Serif" w:hAnsi="Microsoft Sans Serif" w:cs="Microsoft Sans Serif" w:hint="eastAsia"/>
                      <w:color w:val="000000"/>
                      <w:kern w:val="0"/>
                      <w:sz w:val="20"/>
                      <w:szCs w:val="20"/>
                    </w:rPr>
                  </w:rPrChange>
                </w:rPr>
                <w:t>2018C35067</w:t>
              </w:r>
            </w:ins>
          </w:p>
        </w:tc>
        <w:tc>
          <w:tcPr>
            <w:tcW w:w="4770" w:type="dxa"/>
            <w:tcBorders>
              <w:top w:val="single" w:sz="4" w:space="0" w:color="auto"/>
              <w:left w:val="single" w:sz="4" w:space="0" w:color="auto"/>
              <w:bottom w:val="single" w:sz="4" w:space="0" w:color="auto"/>
              <w:right w:val="single" w:sz="4" w:space="0" w:color="auto"/>
            </w:tcBorders>
            <w:vAlign w:val="center"/>
            <w:tcPrChange w:id="4073"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74" w:author="王少新" w:date="2020-05-26T11:02:00Z"/>
                <w:rFonts w:ascii="宋体" w:hAnsi="宋体" w:cs="Microsoft Sans Serif" w:hint="eastAsia"/>
                <w:color w:val="000000"/>
                <w:kern w:val="0"/>
                <w:szCs w:val="21"/>
                <w:rPrChange w:id="4075" w:author="李德环" w:date="2020-05-27T15:33:00Z">
                  <w:rPr>
                    <w:ins w:id="4076" w:author="王少新" w:date="2020-05-26T11:02:00Z"/>
                    <w:rFonts w:ascii="Microsoft Sans Serif" w:hAnsi="Microsoft Sans Serif" w:cs="Microsoft Sans Serif" w:hint="eastAsia"/>
                    <w:color w:val="000000"/>
                    <w:kern w:val="0"/>
                    <w:sz w:val="20"/>
                    <w:szCs w:val="20"/>
                  </w:rPr>
                </w:rPrChange>
              </w:rPr>
              <w:pPrChange w:id="4077" w:author="李德环" w:date="2020-05-27T15:38:00Z">
                <w:pPr>
                  <w:framePr w:hSpace="180" w:wrap="around" w:vAnchor="text" w:hAnchor="page" w:xAlign="center" w:y="608"/>
                  <w:widowControl/>
                  <w:spacing w:line="280" w:lineRule="exact"/>
                  <w:suppressOverlap/>
                  <w:jc w:val="center"/>
                </w:pPr>
              </w:pPrChange>
            </w:pPr>
            <w:ins w:id="4078" w:author="王少新" w:date="2020-05-26T11:02:00Z">
              <w:r w:rsidRPr="00F6496F">
                <w:rPr>
                  <w:rFonts w:ascii="宋体" w:hAnsi="宋体" w:cs="Microsoft Sans Serif" w:hint="eastAsia"/>
                  <w:color w:val="000000"/>
                  <w:kern w:val="0"/>
                  <w:szCs w:val="21"/>
                  <w:rPrChange w:id="4079" w:author="李德环" w:date="2020-05-27T15:33:00Z">
                    <w:rPr>
                      <w:rFonts w:ascii="Microsoft Sans Serif" w:hAnsi="Microsoft Sans Serif" w:cs="Microsoft Sans Serif" w:hint="eastAsia"/>
                      <w:color w:val="000000"/>
                      <w:kern w:val="0"/>
                      <w:sz w:val="20"/>
                      <w:szCs w:val="20"/>
                    </w:rPr>
                  </w:rPrChange>
                </w:rPr>
                <w:t>农村电子商务标准化建设研究</w:t>
              </w:r>
            </w:ins>
          </w:p>
        </w:tc>
        <w:tc>
          <w:tcPr>
            <w:tcW w:w="2126" w:type="dxa"/>
            <w:tcBorders>
              <w:top w:val="single" w:sz="4" w:space="0" w:color="auto"/>
              <w:left w:val="single" w:sz="4" w:space="0" w:color="auto"/>
              <w:bottom w:val="single" w:sz="4" w:space="0" w:color="auto"/>
              <w:right w:val="single" w:sz="4" w:space="0" w:color="auto"/>
            </w:tcBorders>
            <w:vAlign w:val="center"/>
            <w:tcPrChange w:id="408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81" w:author="王少新" w:date="2020-05-26T11:02:00Z"/>
                <w:rFonts w:ascii="宋体" w:hAnsi="宋体" w:cs="Microsoft Sans Serif" w:hint="eastAsia"/>
                <w:color w:val="000000"/>
                <w:kern w:val="0"/>
                <w:szCs w:val="21"/>
                <w:rPrChange w:id="4082" w:author="李德环" w:date="2020-05-27T15:33:00Z">
                  <w:rPr>
                    <w:ins w:id="4083" w:author="王少新" w:date="2020-05-26T11:02:00Z"/>
                    <w:rFonts w:ascii="Microsoft Sans Serif" w:hAnsi="Microsoft Sans Serif" w:cs="Microsoft Sans Serif" w:hint="eastAsia"/>
                    <w:color w:val="000000"/>
                    <w:kern w:val="0"/>
                    <w:sz w:val="20"/>
                    <w:szCs w:val="20"/>
                  </w:rPr>
                </w:rPrChange>
              </w:rPr>
              <w:pPrChange w:id="4084" w:author="李德环" w:date="2020-05-27T15:38:00Z">
                <w:pPr>
                  <w:framePr w:hSpace="180" w:wrap="around" w:vAnchor="text" w:hAnchor="page" w:xAlign="center" w:y="608"/>
                  <w:widowControl/>
                  <w:spacing w:line="280" w:lineRule="exact"/>
                  <w:suppressOverlap/>
                  <w:jc w:val="center"/>
                </w:pPr>
              </w:pPrChange>
            </w:pPr>
            <w:ins w:id="4085" w:author="王少新" w:date="2020-05-26T11:02:00Z">
              <w:r w:rsidRPr="00F6496F">
                <w:rPr>
                  <w:rFonts w:ascii="宋体" w:hAnsi="宋体" w:cs="Microsoft Sans Serif" w:hint="eastAsia"/>
                  <w:color w:val="000000"/>
                  <w:kern w:val="0"/>
                  <w:szCs w:val="21"/>
                  <w:rPrChange w:id="408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08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88" w:author="王少新" w:date="2020-05-26T11:02:00Z"/>
                <w:rFonts w:ascii="宋体" w:hAnsi="宋体" w:cs="Microsoft Sans Serif" w:hint="eastAsia"/>
                <w:color w:val="000000"/>
                <w:kern w:val="0"/>
                <w:szCs w:val="21"/>
                <w:rPrChange w:id="4089" w:author="李德环" w:date="2020-05-27T15:33:00Z">
                  <w:rPr>
                    <w:ins w:id="4090" w:author="王少新" w:date="2020-05-26T11:02:00Z"/>
                    <w:rFonts w:ascii="Microsoft Sans Serif" w:hAnsi="Microsoft Sans Serif" w:cs="Microsoft Sans Serif" w:hint="eastAsia"/>
                    <w:color w:val="000000"/>
                    <w:kern w:val="0"/>
                    <w:sz w:val="20"/>
                    <w:szCs w:val="20"/>
                  </w:rPr>
                </w:rPrChange>
              </w:rPr>
              <w:pPrChange w:id="4091" w:author="李德环" w:date="2020-05-27T15:38:00Z">
                <w:pPr>
                  <w:framePr w:hSpace="180" w:wrap="around" w:vAnchor="text" w:hAnchor="page" w:xAlign="center" w:y="608"/>
                  <w:widowControl/>
                  <w:spacing w:line="280" w:lineRule="exact"/>
                  <w:suppressOverlap/>
                  <w:jc w:val="center"/>
                </w:pPr>
              </w:pPrChange>
            </w:pPr>
            <w:ins w:id="4092" w:author="王少新" w:date="2020-05-26T11:02:00Z">
              <w:r w:rsidRPr="00F6496F">
                <w:rPr>
                  <w:rFonts w:ascii="宋体" w:hAnsi="宋体" w:cs="Microsoft Sans Serif" w:hint="eastAsia"/>
                  <w:color w:val="000000"/>
                  <w:kern w:val="0"/>
                  <w:szCs w:val="21"/>
                  <w:rPrChange w:id="4093" w:author="李德环" w:date="2020-05-27T15:33:00Z">
                    <w:rPr>
                      <w:rFonts w:ascii="Microsoft Sans Serif" w:hAnsi="Microsoft Sans Serif" w:cs="Microsoft Sans Serif" w:hint="eastAsia"/>
                      <w:color w:val="000000"/>
                      <w:kern w:val="0"/>
                      <w:sz w:val="20"/>
                      <w:szCs w:val="20"/>
                    </w:rPr>
                  </w:rPrChange>
                </w:rPr>
                <w:t>浙江省标准化研究院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409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095" w:author="王少新" w:date="2020-05-26T11:02:00Z"/>
                <w:rFonts w:ascii="宋体" w:hAnsi="宋体" w:cs="Microsoft Sans Serif" w:hint="eastAsia"/>
                <w:color w:val="000000"/>
                <w:kern w:val="0"/>
                <w:szCs w:val="21"/>
                <w:rPrChange w:id="4096" w:author="李德环" w:date="2020-05-27T15:33:00Z">
                  <w:rPr>
                    <w:ins w:id="4097" w:author="王少新" w:date="2020-05-26T11:02:00Z"/>
                    <w:rFonts w:ascii="Microsoft Sans Serif" w:hAnsi="Microsoft Sans Serif" w:cs="Microsoft Sans Serif" w:hint="eastAsia"/>
                    <w:color w:val="000000"/>
                    <w:kern w:val="0"/>
                    <w:sz w:val="20"/>
                    <w:szCs w:val="20"/>
                  </w:rPr>
                </w:rPrChange>
              </w:rPr>
              <w:pPrChange w:id="4098" w:author="李德环" w:date="2020-05-27T15:38:00Z">
                <w:pPr>
                  <w:framePr w:hSpace="180" w:wrap="around" w:vAnchor="text" w:hAnchor="page" w:xAlign="center" w:y="608"/>
                  <w:widowControl/>
                  <w:spacing w:line="280" w:lineRule="exact"/>
                  <w:suppressOverlap/>
                  <w:jc w:val="center"/>
                </w:pPr>
              </w:pPrChange>
            </w:pPr>
            <w:ins w:id="4099" w:author="王少新" w:date="2020-05-26T11:02:00Z">
              <w:r w:rsidRPr="00F6496F">
                <w:rPr>
                  <w:rFonts w:ascii="宋体" w:hAnsi="宋体" w:cs="Microsoft Sans Serif" w:hint="eastAsia"/>
                  <w:color w:val="000000"/>
                  <w:kern w:val="0"/>
                  <w:szCs w:val="21"/>
                  <w:rPrChange w:id="4100" w:author="李德环" w:date="2020-05-27T15:33:00Z">
                    <w:rPr>
                      <w:rFonts w:ascii="Microsoft Sans Serif" w:hAnsi="Microsoft Sans Serif" w:cs="Microsoft Sans Serif" w:hint="eastAsia"/>
                      <w:color w:val="000000"/>
                      <w:kern w:val="0"/>
                      <w:sz w:val="20"/>
                      <w:szCs w:val="20"/>
                    </w:rPr>
                  </w:rPrChange>
                </w:rPr>
                <w:t>沈斌莉</w:t>
              </w:r>
            </w:ins>
          </w:p>
        </w:tc>
        <w:tc>
          <w:tcPr>
            <w:tcW w:w="1134" w:type="dxa"/>
            <w:tcBorders>
              <w:top w:val="single" w:sz="4" w:space="0" w:color="auto"/>
              <w:left w:val="single" w:sz="4" w:space="0" w:color="auto"/>
              <w:bottom w:val="single" w:sz="4" w:space="0" w:color="auto"/>
              <w:right w:val="single" w:sz="4" w:space="0" w:color="auto"/>
            </w:tcBorders>
            <w:vAlign w:val="center"/>
            <w:tcPrChange w:id="410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02" w:author="王少新" w:date="2020-05-26T11:02:00Z"/>
                <w:rFonts w:ascii="宋体" w:hAnsi="宋体" w:cs="Microsoft Sans Serif" w:hint="eastAsia"/>
                <w:color w:val="000000"/>
                <w:kern w:val="0"/>
                <w:szCs w:val="21"/>
                <w:rPrChange w:id="4103" w:author="李德环" w:date="2020-05-27T15:33:00Z">
                  <w:rPr>
                    <w:ins w:id="4104" w:author="王少新" w:date="2020-05-26T11:02:00Z"/>
                    <w:rFonts w:ascii="Microsoft Sans Serif" w:hAnsi="Microsoft Sans Serif" w:cs="Microsoft Sans Serif" w:hint="eastAsia"/>
                    <w:color w:val="000000"/>
                    <w:kern w:val="0"/>
                    <w:sz w:val="20"/>
                    <w:szCs w:val="20"/>
                  </w:rPr>
                </w:rPrChange>
              </w:rPr>
              <w:pPrChange w:id="4105" w:author="李德环" w:date="2020-05-27T15:38:00Z">
                <w:pPr>
                  <w:framePr w:hSpace="180" w:wrap="around" w:vAnchor="text" w:hAnchor="page" w:xAlign="center" w:y="608"/>
                  <w:widowControl/>
                  <w:spacing w:line="280" w:lineRule="exact"/>
                  <w:suppressOverlap/>
                  <w:jc w:val="center"/>
                </w:pPr>
              </w:pPrChange>
            </w:pPr>
            <w:ins w:id="4106" w:author="王少新" w:date="2020-05-26T11:02:00Z">
              <w:r w:rsidRPr="00F6496F">
                <w:rPr>
                  <w:rFonts w:ascii="宋体" w:hAnsi="宋体" w:cs="Microsoft Sans Serif" w:hint="eastAsia"/>
                  <w:color w:val="000000"/>
                  <w:kern w:val="0"/>
                  <w:szCs w:val="21"/>
                  <w:rPrChange w:id="410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10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09" w:author="王少新" w:date="2020-05-26T11:02:00Z"/>
                <w:rFonts w:ascii="宋体" w:hAnsi="宋体" w:cs="Microsoft Sans Serif" w:hint="eastAsia"/>
                <w:color w:val="000000"/>
                <w:kern w:val="0"/>
                <w:szCs w:val="21"/>
                <w:rPrChange w:id="4110" w:author="李德环" w:date="2020-05-27T15:33:00Z">
                  <w:rPr>
                    <w:ins w:id="4111" w:author="王少新" w:date="2020-05-26T11:02:00Z"/>
                    <w:rFonts w:ascii="Microsoft Sans Serif" w:hAnsi="Microsoft Sans Serif" w:cs="Microsoft Sans Serif" w:hint="eastAsia"/>
                    <w:color w:val="000000"/>
                    <w:kern w:val="0"/>
                    <w:sz w:val="20"/>
                    <w:szCs w:val="20"/>
                  </w:rPr>
                </w:rPrChange>
              </w:rPr>
              <w:pPrChange w:id="4112" w:author="李德环" w:date="2020-05-27T15:38:00Z">
                <w:pPr>
                  <w:framePr w:hSpace="180" w:wrap="around" w:vAnchor="text" w:hAnchor="page" w:xAlign="center" w:y="608"/>
                  <w:widowControl/>
                  <w:spacing w:line="280" w:lineRule="exact"/>
                  <w:suppressOverlap/>
                  <w:jc w:val="center"/>
                </w:pPr>
              </w:pPrChange>
            </w:pPr>
            <w:ins w:id="4113" w:author="王少新" w:date="2020-05-26T11:02:00Z">
              <w:r w:rsidRPr="00F6496F">
                <w:rPr>
                  <w:rFonts w:ascii="宋体" w:hAnsi="宋体" w:cs="Microsoft Sans Serif" w:hint="eastAsia"/>
                  <w:color w:val="000000"/>
                  <w:kern w:val="0"/>
                  <w:szCs w:val="21"/>
                  <w:rPrChange w:id="411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115" w:author="李德环" w:date="2020-05-27T15:38:00Z">
            <w:tblPrEx>
              <w:tblW w:w="14425" w:type="dxa"/>
            </w:tblPrEx>
          </w:tblPrExChange>
        </w:tblPrEx>
        <w:trPr>
          <w:trHeight w:val="397"/>
          <w:ins w:id="4116" w:author="王少新" w:date="2020-05-26T11:02:00Z"/>
          <w:trPrChange w:id="411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11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119" w:author="王少新" w:date="2020-05-26T11:02:00Z"/>
                <w:rFonts w:ascii="宋体" w:hAnsi="宋体" w:cs="Microsoft Sans Serif"/>
                <w:color w:val="000000"/>
                <w:kern w:val="0"/>
                <w:szCs w:val="21"/>
                <w:rPrChange w:id="4120" w:author="李德环" w:date="2020-05-27T15:33:00Z">
                  <w:rPr>
                    <w:ins w:id="4121" w:author="王少新" w:date="2020-05-26T11:02:00Z"/>
                    <w:rFonts w:ascii="Microsoft Sans Serif" w:hAnsi="Microsoft Sans Serif" w:cs="Microsoft Sans Serif"/>
                    <w:color w:val="000000"/>
                    <w:kern w:val="0"/>
                    <w:sz w:val="20"/>
                    <w:szCs w:val="20"/>
                  </w:rPr>
                </w:rPrChange>
              </w:rPr>
              <w:pPrChange w:id="4122" w:author="李德环" w:date="2020-05-27T15:38:00Z">
                <w:pPr>
                  <w:framePr w:hSpace="180" w:wrap="around" w:vAnchor="text" w:hAnchor="page" w:xAlign="center" w:y="608"/>
                  <w:widowControl/>
                  <w:spacing w:line="280" w:lineRule="exact"/>
                  <w:suppressOverlap/>
                  <w:jc w:val="center"/>
                </w:pPr>
              </w:pPrChange>
            </w:pPr>
            <w:ins w:id="4123" w:author="王少新" w:date="2020-05-26T11:02:00Z">
              <w:r w:rsidRPr="00F6496F">
                <w:rPr>
                  <w:rFonts w:ascii="宋体" w:hAnsi="宋体" w:cs="Microsoft Sans Serif"/>
                  <w:color w:val="000000"/>
                  <w:kern w:val="0"/>
                  <w:szCs w:val="21"/>
                  <w:rPrChange w:id="4124" w:author="李德环" w:date="2020-05-27T15:33:00Z">
                    <w:rPr>
                      <w:rFonts w:ascii="Microsoft Sans Serif" w:hAnsi="Microsoft Sans Serif" w:cs="Microsoft Sans Serif"/>
                      <w:color w:val="000000"/>
                      <w:kern w:val="0"/>
                      <w:sz w:val="20"/>
                      <w:szCs w:val="20"/>
                    </w:rPr>
                  </w:rPrChange>
                </w:rPr>
                <w:t>69</w:t>
              </w:r>
            </w:ins>
          </w:p>
        </w:tc>
        <w:tc>
          <w:tcPr>
            <w:tcW w:w="1362" w:type="dxa"/>
            <w:tcBorders>
              <w:top w:val="single" w:sz="4" w:space="0" w:color="auto"/>
              <w:left w:val="single" w:sz="4" w:space="0" w:color="auto"/>
              <w:bottom w:val="single" w:sz="4" w:space="0" w:color="auto"/>
              <w:right w:val="single" w:sz="4" w:space="0" w:color="auto"/>
            </w:tcBorders>
            <w:vAlign w:val="center"/>
            <w:tcPrChange w:id="412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26" w:author="王少新" w:date="2020-05-26T11:02:00Z"/>
                <w:rFonts w:ascii="宋体" w:hAnsi="宋体" w:cs="Microsoft Sans Serif" w:hint="eastAsia"/>
                <w:color w:val="000000"/>
                <w:kern w:val="0"/>
                <w:szCs w:val="21"/>
                <w:rPrChange w:id="4127" w:author="李德环" w:date="2020-05-27T15:33:00Z">
                  <w:rPr>
                    <w:ins w:id="4128" w:author="王少新" w:date="2020-05-26T11:02:00Z"/>
                    <w:rFonts w:ascii="Microsoft Sans Serif" w:hAnsi="Microsoft Sans Serif" w:cs="Microsoft Sans Serif" w:hint="eastAsia"/>
                    <w:color w:val="000000"/>
                    <w:kern w:val="0"/>
                    <w:sz w:val="20"/>
                    <w:szCs w:val="20"/>
                  </w:rPr>
                </w:rPrChange>
              </w:rPr>
              <w:pPrChange w:id="4129" w:author="李德环" w:date="2020-05-27T15:38:00Z">
                <w:pPr>
                  <w:framePr w:hSpace="180" w:wrap="around" w:vAnchor="text" w:hAnchor="page" w:xAlign="center" w:y="608"/>
                  <w:widowControl/>
                  <w:spacing w:line="280" w:lineRule="exact"/>
                  <w:suppressOverlap/>
                  <w:jc w:val="center"/>
                </w:pPr>
              </w:pPrChange>
            </w:pPr>
            <w:ins w:id="4130" w:author="王少新" w:date="2020-05-26T11:02:00Z">
              <w:r w:rsidRPr="00F6496F">
                <w:rPr>
                  <w:rFonts w:ascii="宋体" w:hAnsi="宋体" w:cs="Microsoft Sans Serif" w:hint="eastAsia"/>
                  <w:color w:val="000000"/>
                  <w:kern w:val="0"/>
                  <w:szCs w:val="21"/>
                  <w:rPrChange w:id="4131" w:author="李德环" w:date="2020-05-27T15:33:00Z">
                    <w:rPr>
                      <w:rFonts w:ascii="Microsoft Sans Serif" w:hAnsi="Microsoft Sans Serif" w:cs="Microsoft Sans Serif" w:hint="eastAsia"/>
                      <w:color w:val="000000"/>
                      <w:kern w:val="0"/>
                      <w:sz w:val="20"/>
                      <w:szCs w:val="20"/>
                    </w:rPr>
                  </w:rPrChange>
                </w:rPr>
                <w:t>2018C35073</w:t>
              </w:r>
            </w:ins>
          </w:p>
        </w:tc>
        <w:tc>
          <w:tcPr>
            <w:tcW w:w="4770" w:type="dxa"/>
            <w:tcBorders>
              <w:top w:val="single" w:sz="4" w:space="0" w:color="auto"/>
              <w:left w:val="single" w:sz="4" w:space="0" w:color="auto"/>
              <w:bottom w:val="single" w:sz="4" w:space="0" w:color="auto"/>
              <w:right w:val="single" w:sz="4" w:space="0" w:color="auto"/>
            </w:tcBorders>
            <w:vAlign w:val="center"/>
            <w:tcPrChange w:id="413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33" w:author="王少新" w:date="2020-05-26T11:02:00Z"/>
                <w:rFonts w:ascii="宋体" w:hAnsi="宋体" w:cs="Microsoft Sans Serif" w:hint="eastAsia"/>
                <w:color w:val="000000"/>
                <w:kern w:val="0"/>
                <w:szCs w:val="21"/>
                <w:rPrChange w:id="4134" w:author="李德环" w:date="2020-05-27T15:33:00Z">
                  <w:rPr>
                    <w:ins w:id="4135" w:author="王少新" w:date="2020-05-26T11:02:00Z"/>
                    <w:rFonts w:ascii="Microsoft Sans Serif" w:hAnsi="Microsoft Sans Serif" w:cs="Microsoft Sans Serif" w:hint="eastAsia"/>
                    <w:color w:val="000000"/>
                    <w:kern w:val="0"/>
                    <w:sz w:val="20"/>
                    <w:szCs w:val="20"/>
                  </w:rPr>
                </w:rPrChange>
              </w:rPr>
              <w:pPrChange w:id="4136" w:author="李德环" w:date="2020-05-27T15:38:00Z">
                <w:pPr>
                  <w:framePr w:hSpace="180" w:wrap="around" w:vAnchor="text" w:hAnchor="page" w:xAlign="center" w:y="608"/>
                  <w:widowControl/>
                  <w:spacing w:line="280" w:lineRule="exact"/>
                  <w:suppressOverlap/>
                  <w:jc w:val="center"/>
                </w:pPr>
              </w:pPrChange>
            </w:pPr>
            <w:ins w:id="4137" w:author="王少新" w:date="2020-05-26T11:02:00Z">
              <w:r w:rsidRPr="00F6496F">
                <w:rPr>
                  <w:rFonts w:ascii="宋体" w:hAnsi="宋体" w:cs="Microsoft Sans Serif" w:hint="eastAsia"/>
                  <w:color w:val="000000"/>
                  <w:kern w:val="0"/>
                  <w:szCs w:val="21"/>
                  <w:rPrChange w:id="4138" w:author="李德环" w:date="2020-05-27T15:33:00Z">
                    <w:rPr>
                      <w:rFonts w:ascii="Microsoft Sans Serif" w:hAnsi="Microsoft Sans Serif" w:cs="Microsoft Sans Serif" w:hint="eastAsia"/>
                      <w:color w:val="000000"/>
                      <w:kern w:val="0"/>
                      <w:sz w:val="20"/>
                      <w:szCs w:val="20"/>
                    </w:rPr>
                  </w:rPrChange>
                </w:rPr>
                <w:t>浙江省重大科技专项项目评估流程和指标体系改进研究</w:t>
              </w:r>
            </w:ins>
          </w:p>
        </w:tc>
        <w:tc>
          <w:tcPr>
            <w:tcW w:w="2126" w:type="dxa"/>
            <w:tcBorders>
              <w:top w:val="single" w:sz="4" w:space="0" w:color="auto"/>
              <w:left w:val="single" w:sz="4" w:space="0" w:color="auto"/>
              <w:bottom w:val="single" w:sz="4" w:space="0" w:color="auto"/>
              <w:right w:val="single" w:sz="4" w:space="0" w:color="auto"/>
            </w:tcBorders>
            <w:vAlign w:val="center"/>
            <w:tcPrChange w:id="4139"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40" w:author="王少新" w:date="2020-05-26T11:02:00Z"/>
                <w:rFonts w:ascii="宋体" w:hAnsi="宋体" w:cs="Microsoft Sans Serif" w:hint="eastAsia"/>
                <w:color w:val="000000"/>
                <w:kern w:val="0"/>
                <w:szCs w:val="21"/>
                <w:rPrChange w:id="4141" w:author="李德环" w:date="2020-05-27T15:33:00Z">
                  <w:rPr>
                    <w:ins w:id="4142" w:author="王少新" w:date="2020-05-26T11:02:00Z"/>
                    <w:rFonts w:ascii="Microsoft Sans Serif" w:hAnsi="Microsoft Sans Serif" w:cs="Microsoft Sans Serif" w:hint="eastAsia"/>
                    <w:color w:val="000000"/>
                    <w:kern w:val="0"/>
                    <w:sz w:val="20"/>
                    <w:szCs w:val="20"/>
                  </w:rPr>
                </w:rPrChange>
              </w:rPr>
              <w:pPrChange w:id="4143" w:author="李德环" w:date="2020-05-27T15:38:00Z">
                <w:pPr>
                  <w:framePr w:hSpace="180" w:wrap="around" w:vAnchor="text" w:hAnchor="page" w:xAlign="center" w:y="608"/>
                  <w:widowControl/>
                  <w:spacing w:line="280" w:lineRule="exact"/>
                  <w:suppressOverlap/>
                  <w:jc w:val="center"/>
                </w:pPr>
              </w:pPrChange>
            </w:pPr>
            <w:ins w:id="4144" w:author="王少新" w:date="2020-05-26T11:02:00Z">
              <w:r w:rsidRPr="00F6496F">
                <w:rPr>
                  <w:rFonts w:ascii="宋体" w:hAnsi="宋体" w:cs="Microsoft Sans Serif" w:hint="eastAsia"/>
                  <w:color w:val="000000"/>
                  <w:kern w:val="0"/>
                  <w:szCs w:val="21"/>
                  <w:rPrChange w:id="414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146"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47" w:author="王少新" w:date="2020-05-26T11:02:00Z"/>
                <w:rFonts w:ascii="宋体" w:hAnsi="宋体" w:cs="Microsoft Sans Serif" w:hint="eastAsia"/>
                <w:color w:val="000000"/>
                <w:kern w:val="0"/>
                <w:szCs w:val="21"/>
                <w:rPrChange w:id="4148" w:author="李德环" w:date="2020-05-27T15:33:00Z">
                  <w:rPr>
                    <w:ins w:id="4149" w:author="王少新" w:date="2020-05-26T11:02:00Z"/>
                    <w:rFonts w:ascii="Microsoft Sans Serif" w:hAnsi="Microsoft Sans Serif" w:cs="Microsoft Sans Serif" w:hint="eastAsia"/>
                    <w:color w:val="000000"/>
                    <w:kern w:val="0"/>
                    <w:sz w:val="20"/>
                    <w:szCs w:val="20"/>
                  </w:rPr>
                </w:rPrChange>
              </w:rPr>
              <w:pPrChange w:id="4150" w:author="李德环" w:date="2020-05-27T15:38:00Z">
                <w:pPr>
                  <w:framePr w:hSpace="180" w:wrap="around" w:vAnchor="text" w:hAnchor="page" w:xAlign="center" w:y="608"/>
                  <w:widowControl/>
                  <w:spacing w:line="280" w:lineRule="exact"/>
                  <w:suppressOverlap/>
                  <w:jc w:val="center"/>
                </w:pPr>
              </w:pPrChange>
            </w:pPr>
            <w:ins w:id="4151" w:author="王少新" w:date="2020-05-26T11:02:00Z">
              <w:r w:rsidRPr="00F6496F">
                <w:rPr>
                  <w:rFonts w:ascii="宋体" w:hAnsi="宋体" w:cs="Microsoft Sans Serif" w:hint="eastAsia"/>
                  <w:color w:val="000000"/>
                  <w:kern w:val="0"/>
                  <w:szCs w:val="21"/>
                  <w:rPrChange w:id="4152" w:author="李德环" w:date="2020-05-27T15:33:00Z">
                    <w:rPr>
                      <w:rFonts w:ascii="Microsoft Sans Serif" w:hAnsi="Microsoft Sans Serif" w:cs="Microsoft Sans Serif" w:hint="eastAsia"/>
                      <w:color w:val="000000"/>
                      <w:kern w:val="0"/>
                      <w:sz w:val="20"/>
                      <w:szCs w:val="20"/>
                    </w:rPr>
                  </w:rPrChange>
                </w:rPr>
                <w:t>浙江省科技开发中心</w:t>
              </w:r>
            </w:ins>
          </w:p>
        </w:tc>
        <w:tc>
          <w:tcPr>
            <w:tcW w:w="1134" w:type="dxa"/>
            <w:tcBorders>
              <w:top w:val="single" w:sz="4" w:space="0" w:color="auto"/>
              <w:left w:val="single" w:sz="4" w:space="0" w:color="auto"/>
              <w:bottom w:val="single" w:sz="4" w:space="0" w:color="auto"/>
              <w:right w:val="single" w:sz="4" w:space="0" w:color="auto"/>
            </w:tcBorders>
            <w:vAlign w:val="center"/>
            <w:tcPrChange w:id="4153"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54" w:author="王少新" w:date="2020-05-26T11:02:00Z"/>
                <w:rFonts w:ascii="宋体" w:hAnsi="宋体" w:cs="Microsoft Sans Serif" w:hint="eastAsia"/>
                <w:color w:val="000000"/>
                <w:kern w:val="0"/>
                <w:szCs w:val="21"/>
                <w:rPrChange w:id="4155" w:author="李德环" w:date="2020-05-27T15:33:00Z">
                  <w:rPr>
                    <w:ins w:id="4156" w:author="王少新" w:date="2020-05-26T11:02:00Z"/>
                    <w:rFonts w:ascii="Microsoft Sans Serif" w:hAnsi="Microsoft Sans Serif" w:cs="Microsoft Sans Serif" w:hint="eastAsia"/>
                    <w:color w:val="000000"/>
                    <w:kern w:val="0"/>
                    <w:sz w:val="20"/>
                    <w:szCs w:val="20"/>
                  </w:rPr>
                </w:rPrChange>
              </w:rPr>
              <w:pPrChange w:id="4157" w:author="李德环" w:date="2020-05-27T15:38:00Z">
                <w:pPr>
                  <w:framePr w:hSpace="180" w:wrap="around" w:vAnchor="text" w:hAnchor="page" w:xAlign="center" w:y="608"/>
                  <w:widowControl/>
                  <w:spacing w:line="280" w:lineRule="exact"/>
                  <w:suppressOverlap/>
                  <w:jc w:val="center"/>
                </w:pPr>
              </w:pPrChange>
            </w:pPr>
            <w:ins w:id="4158" w:author="王少新" w:date="2020-05-26T11:02:00Z">
              <w:r w:rsidRPr="00F6496F">
                <w:rPr>
                  <w:rFonts w:ascii="宋体" w:hAnsi="宋体" w:cs="Microsoft Sans Serif" w:hint="eastAsia"/>
                  <w:color w:val="000000"/>
                  <w:kern w:val="0"/>
                  <w:szCs w:val="21"/>
                  <w:rPrChange w:id="4159" w:author="李德环" w:date="2020-05-27T15:33:00Z">
                    <w:rPr>
                      <w:rFonts w:ascii="Microsoft Sans Serif" w:hAnsi="Microsoft Sans Serif" w:cs="Microsoft Sans Serif" w:hint="eastAsia"/>
                      <w:color w:val="000000"/>
                      <w:kern w:val="0"/>
                      <w:sz w:val="20"/>
                      <w:szCs w:val="20"/>
                    </w:rPr>
                  </w:rPrChange>
                </w:rPr>
                <w:t>尤施</w:t>
              </w:r>
              <w:proofErr w:type="gramStart"/>
              <w:r w:rsidRPr="00F6496F">
                <w:rPr>
                  <w:rFonts w:ascii="宋体" w:hAnsi="宋体" w:cs="Microsoft Sans Serif" w:hint="eastAsia"/>
                  <w:color w:val="000000"/>
                  <w:kern w:val="0"/>
                  <w:szCs w:val="21"/>
                  <w:rPrChange w:id="4160" w:author="李德环" w:date="2020-05-27T15:33:00Z">
                    <w:rPr>
                      <w:rFonts w:ascii="Microsoft Sans Serif" w:hAnsi="Microsoft Sans Serif" w:cs="Microsoft Sans Serif" w:hint="eastAsia"/>
                      <w:color w:val="000000"/>
                      <w:kern w:val="0"/>
                      <w:sz w:val="20"/>
                      <w:szCs w:val="20"/>
                    </w:rPr>
                  </w:rPrChange>
                </w:rPr>
                <w:t>施</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416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62" w:author="王少新" w:date="2020-05-26T11:02:00Z"/>
                <w:rFonts w:ascii="宋体" w:hAnsi="宋体" w:cs="Microsoft Sans Serif" w:hint="eastAsia"/>
                <w:color w:val="000000"/>
                <w:kern w:val="0"/>
                <w:szCs w:val="21"/>
                <w:rPrChange w:id="4163" w:author="李德环" w:date="2020-05-27T15:33:00Z">
                  <w:rPr>
                    <w:ins w:id="4164" w:author="王少新" w:date="2020-05-26T11:02:00Z"/>
                    <w:rFonts w:ascii="Microsoft Sans Serif" w:hAnsi="Microsoft Sans Serif" w:cs="Microsoft Sans Serif" w:hint="eastAsia"/>
                    <w:color w:val="000000"/>
                    <w:kern w:val="0"/>
                    <w:sz w:val="20"/>
                    <w:szCs w:val="20"/>
                  </w:rPr>
                </w:rPrChange>
              </w:rPr>
              <w:pPrChange w:id="4165" w:author="李德环" w:date="2020-05-27T15:38:00Z">
                <w:pPr>
                  <w:framePr w:hSpace="180" w:wrap="around" w:vAnchor="text" w:hAnchor="page" w:xAlign="center" w:y="608"/>
                  <w:widowControl/>
                  <w:spacing w:line="280" w:lineRule="exact"/>
                  <w:suppressOverlap/>
                  <w:jc w:val="center"/>
                </w:pPr>
              </w:pPrChange>
            </w:pPr>
            <w:ins w:id="4166" w:author="王少新" w:date="2020-05-26T11:02:00Z">
              <w:r w:rsidRPr="00F6496F">
                <w:rPr>
                  <w:rFonts w:ascii="宋体" w:hAnsi="宋体" w:cs="Microsoft Sans Serif" w:hint="eastAsia"/>
                  <w:color w:val="000000"/>
                  <w:kern w:val="0"/>
                  <w:szCs w:val="21"/>
                  <w:rPrChange w:id="416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16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69" w:author="王少新" w:date="2020-05-26T11:02:00Z"/>
                <w:rFonts w:ascii="宋体" w:hAnsi="宋体" w:cs="Microsoft Sans Serif" w:hint="eastAsia"/>
                <w:color w:val="000000"/>
                <w:kern w:val="0"/>
                <w:szCs w:val="21"/>
                <w:rPrChange w:id="4170" w:author="李德环" w:date="2020-05-27T15:33:00Z">
                  <w:rPr>
                    <w:ins w:id="4171" w:author="王少新" w:date="2020-05-26T11:02:00Z"/>
                    <w:rFonts w:ascii="Microsoft Sans Serif" w:hAnsi="Microsoft Sans Serif" w:cs="Microsoft Sans Serif" w:hint="eastAsia"/>
                    <w:color w:val="000000"/>
                    <w:kern w:val="0"/>
                    <w:sz w:val="20"/>
                    <w:szCs w:val="20"/>
                  </w:rPr>
                </w:rPrChange>
              </w:rPr>
              <w:pPrChange w:id="4172" w:author="李德环" w:date="2020-05-27T15:38:00Z">
                <w:pPr>
                  <w:framePr w:hSpace="180" w:wrap="around" w:vAnchor="text" w:hAnchor="page" w:xAlign="center" w:y="608"/>
                  <w:widowControl/>
                  <w:spacing w:line="280" w:lineRule="exact"/>
                  <w:suppressOverlap/>
                  <w:jc w:val="center"/>
                </w:pPr>
              </w:pPrChange>
            </w:pPr>
            <w:ins w:id="4173" w:author="王少新" w:date="2020-05-26T11:02:00Z">
              <w:r w:rsidRPr="00F6496F">
                <w:rPr>
                  <w:rFonts w:ascii="宋体" w:hAnsi="宋体" w:cs="Microsoft Sans Serif" w:hint="eastAsia"/>
                  <w:color w:val="000000"/>
                  <w:kern w:val="0"/>
                  <w:szCs w:val="21"/>
                  <w:rPrChange w:id="417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175" w:author="李德环" w:date="2020-05-27T15:38:00Z">
            <w:tblPrEx>
              <w:tblW w:w="14425" w:type="dxa"/>
            </w:tblPrEx>
          </w:tblPrExChange>
        </w:tblPrEx>
        <w:trPr>
          <w:trHeight w:val="397"/>
          <w:ins w:id="4176" w:author="王少新" w:date="2020-05-26T11:02:00Z"/>
          <w:trPrChange w:id="417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178"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179" w:author="王少新" w:date="2020-05-26T11:02:00Z"/>
                <w:rFonts w:ascii="宋体" w:hAnsi="宋体" w:cs="Microsoft Sans Serif"/>
                <w:color w:val="000000"/>
                <w:kern w:val="0"/>
                <w:szCs w:val="21"/>
                <w:rPrChange w:id="4180" w:author="李德环" w:date="2020-05-27T15:33:00Z">
                  <w:rPr>
                    <w:ins w:id="4181" w:author="王少新" w:date="2020-05-26T11:02:00Z"/>
                    <w:rFonts w:ascii="Microsoft Sans Serif" w:hAnsi="Microsoft Sans Serif" w:cs="Microsoft Sans Serif"/>
                    <w:color w:val="000000"/>
                    <w:kern w:val="0"/>
                    <w:sz w:val="20"/>
                    <w:szCs w:val="20"/>
                  </w:rPr>
                </w:rPrChange>
              </w:rPr>
              <w:pPrChange w:id="4182" w:author="李德环" w:date="2020-05-27T15:38:00Z">
                <w:pPr>
                  <w:framePr w:hSpace="180" w:wrap="around" w:vAnchor="text" w:hAnchor="page" w:xAlign="center" w:y="608"/>
                  <w:widowControl/>
                  <w:spacing w:line="280" w:lineRule="exact"/>
                  <w:suppressOverlap/>
                  <w:jc w:val="center"/>
                </w:pPr>
              </w:pPrChange>
            </w:pPr>
            <w:ins w:id="4183" w:author="王少新" w:date="2020-05-26T11:02:00Z">
              <w:r w:rsidRPr="00F6496F">
                <w:rPr>
                  <w:rFonts w:ascii="宋体" w:hAnsi="宋体" w:cs="Microsoft Sans Serif"/>
                  <w:color w:val="000000"/>
                  <w:kern w:val="0"/>
                  <w:szCs w:val="21"/>
                  <w:rPrChange w:id="4184" w:author="李德环" w:date="2020-05-27T15:33:00Z">
                    <w:rPr>
                      <w:rFonts w:ascii="Microsoft Sans Serif" w:hAnsi="Microsoft Sans Serif" w:cs="Microsoft Sans Serif"/>
                      <w:color w:val="000000"/>
                      <w:kern w:val="0"/>
                      <w:sz w:val="20"/>
                      <w:szCs w:val="20"/>
                    </w:rPr>
                  </w:rPrChange>
                </w:rPr>
                <w:t>70</w:t>
              </w:r>
            </w:ins>
          </w:p>
        </w:tc>
        <w:tc>
          <w:tcPr>
            <w:tcW w:w="1362" w:type="dxa"/>
            <w:tcBorders>
              <w:top w:val="single" w:sz="4" w:space="0" w:color="auto"/>
              <w:left w:val="single" w:sz="4" w:space="0" w:color="auto"/>
              <w:bottom w:val="single" w:sz="4" w:space="0" w:color="auto"/>
              <w:right w:val="single" w:sz="4" w:space="0" w:color="auto"/>
            </w:tcBorders>
            <w:vAlign w:val="center"/>
            <w:tcPrChange w:id="418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86" w:author="王少新" w:date="2020-05-26T11:02:00Z"/>
                <w:rFonts w:ascii="宋体" w:hAnsi="宋体" w:cs="Microsoft Sans Serif" w:hint="eastAsia"/>
                <w:color w:val="000000"/>
                <w:kern w:val="0"/>
                <w:szCs w:val="21"/>
                <w:rPrChange w:id="4187" w:author="李德环" w:date="2020-05-27T15:33:00Z">
                  <w:rPr>
                    <w:ins w:id="4188" w:author="王少新" w:date="2020-05-26T11:02:00Z"/>
                    <w:rFonts w:ascii="Microsoft Sans Serif" w:hAnsi="Microsoft Sans Serif" w:cs="Microsoft Sans Serif" w:hint="eastAsia"/>
                    <w:color w:val="000000"/>
                    <w:kern w:val="0"/>
                    <w:sz w:val="20"/>
                    <w:szCs w:val="20"/>
                  </w:rPr>
                </w:rPrChange>
              </w:rPr>
              <w:pPrChange w:id="4189" w:author="李德环" w:date="2020-05-27T15:38:00Z">
                <w:pPr>
                  <w:framePr w:hSpace="180" w:wrap="around" w:vAnchor="text" w:hAnchor="page" w:xAlign="center" w:y="608"/>
                  <w:widowControl/>
                  <w:spacing w:line="280" w:lineRule="exact"/>
                  <w:suppressOverlap/>
                  <w:jc w:val="center"/>
                </w:pPr>
              </w:pPrChange>
            </w:pPr>
            <w:ins w:id="4190" w:author="王少新" w:date="2020-05-26T11:02:00Z">
              <w:r w:rsidRPr="00F6496F">
                <w:rPr>
                  <w:rFonts w:ascii="宋体" w:hAnsi="宋体" w:cs="Microsoft Sans Serif" w:hint="eastAsia"/>
                  <w:color w:val="000000"/>
                  <w:kern w:val="0"/>
                  <w:szCs w:val="21"/>
                  <w:rPrChange w:id="4191" w:author="李德环" w:date="2020-05-27T15:33:00Z">
                    <w:rPr>
                      <w:rFonts w:ascii="Microsoft Sans Serif" w:hAnsi="Microsoft Sans Serif" w:cs="Microsoft Sans Serif" w:hint="eastAsia"/>
                      <w:color w:val="000000"/>
                      <w:kern w:val="0"/>
                      <w:sz w:val="20"/>
                      <w:szCs w:val="20"/>
                    </w:rPr>
                  </w:rPrChange>
                </w:rPr>
                <w:t>2018C35076</w:t>
              </w:r>
            </w:ins>
          </w:p>
        </w:tc>
        <w:tc>
          <w:tcPr>
            <w:tcW w:w="4770" w:type="dxa"/>
            <w:tcBorders>
              <w:top w:val="single" w:sz="4" w:space="0" w:color="auto"/>
              <w:left w:val="single" w:sz="4" w:space="0" w:color="auto"/>
              <w:bottom w:val="single" w:sz="4" w:space="0" w:color="auto"/>
              <w:right w:val="single" w:sz="4" w:space="0" w:color="auto"/>
            </w:tcBorders>
            <w:vAlign w:val="center"/>
            <w:tcPrChange w:id="419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193" w:author="王少新" w:date="2020-05-26T11:02:00Z"/>
                <w:rFonts w:ascii="宋体" w:hAnsi="宋体" w:cs="Microsoft Sans Serif" w:hint="eastAsia"/>
                <w:color w:val="000000"/>
                <w:kern w:val="0"/>
                <w:szCs w:val="21"/>
                <w:rPrChange w:id="4194" w:author="李德环" w:date="2020-05-27T15:33:00Z">
                  <w:rPr>
                    <w:ins w:id="4195" w:author="王少新" w:date="2020-05-26T11:02:00Z"/>
                    <w:rFonts w:ascii="Microsoft Sans Serif" w:hAnsi="Microsoft Sans Serif" w:cs="Microsoft Sans Serif" w:hint="eastAsia"/>
                    <w:color w:val="000000"/>
                    <w:kern w:val="0"/>
                    <w:sz w:val="20"/>
                    <w:szCs w:val="20"/>
                  </w:rPr>
                </w:rPrChange>
              </w:rPr>
              <w:pPrChange w:id="4196" w:author="李德环" w:date="2020-05-27T15:38:00Z">
                <w:pPr>
                  <w:framePr w:hSpace="180" w:wrap="around" w:vAnchor="text" w:hAnchor="page" w:xAlign="center" w:y="608"/>
                  <w:widowControl/>
                  <w:spacing w:line="280" w:lineRule="exact"/>
                  <w:suppressOverlap/>
                  <w:jc w:val="center"/>
                </w:pPr>
              </w:pPrChange>
            </w:pPr>
            <w:ins w:id="4197" w:author="王少新" w:date="2020-05-26T11:02:00Z">
              <w:r w:rsidRPr="00F6496F">
                <w:rPr>
                  <w:rFonts w:ascii="宋体" w:hAnsi="宋体" w:cs="Microsoft Sans Serif" w:hint="eastAsia"/>
                  <w:color w:val="000000"/>
                  <w:kern w:val="0"/>
                  <w:szCs w:val="21"/>
                  <w:rPrChange w:id="4198" w:author="李德环" w:date="2020-05-27T15:33:00Z">
                    <w:rPr>
                      <w:rFonts w:ascii="Microsoft Sans Serif" w:hAnsi="Microsoft Sans Serif" w:cs="Microsoft Sans Serif" w:hint="eastAsia"/>
                      <w:color w:val="000000"/>
                      <w:kern w:val="0"/>
                      <w:sz w:val="20"/>
                      <w:szCs w:val="20"/>
                    </w:rPr>
                  </w:rPrChange>
                </w:rPr>
                <w:t>基于技术/市场匹配视角下的多重网络嵌入、双元创新能力构筑与后发企业创新追赶</w:t>
              </w:r>
            </w:ins>
          </w:p>
        </w:tc>
        <w:tc>
          <w:tcPr>
            <w:tcW w:w="2126" w:type="dxa"/>
            <w:tcBorders>
              <w:top w:val="single" w:sz="4" w:space="0" w:color="auto"/>
              <w:left w:val="single" w:sz="4" w:space="0" w:color="auto"/>
              <w:bottom w:val="single" w:sz="4" w:space="0" w:color="auto"/>
              <w:right w:val="single" w:sz="4" w:space="0" w:color="auto"/>
            </w:tcBorders>
            <w:vAlign w:val="center"/>
            <w:tcPrChange w:id="4199"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00" w:author="王少新" w:date="2020-05-26T11:02:00Z"/>
                <w:rFonts w:ascii="宋体" w:hAnsi="宋体" w:cs="Microsoft Sans Serif" w:hint="eastAsia"/>
                <w:color w:val="000000"/>
                <w:kern w:val="0"/>
                <w:szCs w:val="21"/>
                <w:rPrChange w:id="4201" w:author="李德环" w:date="2020-05-27T15:33:00Z">
                  <w:rPr>
                    <w:ins w:id="4202" w:author="王少新" w:date="2020-05-26T11:02:00Z"/>
                    <w:rFonts w:ascii="Microsoft Sans Serif" w:hAnsi="Microsoft Sans Serif" w:cs="Microsoft Sans Serif" w:hint="eastAsia"/>
                    <w:color w:val="000000"/>
                    <w:kern w:val="0"/>
                    <w:sz w:val="20"/>
                    <w:szCs w:val="20"/>
                  </w:rPr>
                </w:rPrChange>
              </w:rPr>
              <w:pPrChange w:id="4203" w:author="李德环" w:date="2020-05-27T15:38:00Z">
                <w:pPr>
                  <w:framePr w:hSpace="180" w:wrap="around" w:vAnchor="text" w:hAnchor="page" w:xAlign="center" w:y="608"/>
                  <w:widowControl/>
                  <w:spacing w:line="280" w:lineRule="exact"/>
                  <w:suppressOverlap/>
                  <w:jc w:val="center"/>
                </w:pPr>
              </w:pPrChange>
            </w:pPr>
            <w:ins w:id="4204" w:author="王少新" w:date="2020-05-26T11:02:00Z">
              <w:r w:rsidRPr="00F6496F">
                <w:rPr>
                  <w:rFonts w:ascii="宋体" w:hAnsi="宋体" w:cs="Microsoft Sans Serif" w:hint="eastAsia"/>
                  <w:color w:val="000000"/>
                  <w:kern w:val="0"/>
                  <w:szCs w:val="21"/>
                  <w:rPrChange w:id="420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206"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07" w:author="王少新" w:date="2020-05-26T11:02:00Z"/>
                <w:rFonts w:ascii="宋体" w:hAnsi="宋体" w:cs="Microsoft Sans Serif" w:hint="eastAsia"/>
                <w:color w:val="000000"/>
                <w:kern w:val="0"/>
                <w:szCs w:val="21"/>
                <w:rPrChange w:id="4208" w:author="李德环" w:date="2020-05-27T15:33:00Z">
                  <w:rPr>
                    <w:ins w:id="4209" w:author="王少新" w:date="2020-05-26T11:02:00Z"/>
                    <w:rFonts w:ascii="Microsoft Sans Serif" w:hAnsi="Microsoft Sans Serif" w:cs="Microsoft Sans Serif" w:hint="eastAsia"/>
                    <w:color w:val="000000"/>
                    <w:kern w:val="0"/>
                    <w:sz w:val="20"/>
                    <w:szCs w:val="20"/>
                  </w:rPr>
                </w:rPrChange>
              </w:rPr>
              <w:pPrChange w:id="4210" w:author="李德环" w:date="2020-05-27T15:38:00Z">
                <w:pPr>
                  <w:framePr w:hSpace="180" w:wrap="around" w:vAnchor="text" w:hAnchor="page" w:xAlign="center" w:y="608"/>
                  <w:widowControl/>
                  <w:spacing w:line="280" w:lineRule="exact"/>
                  <w:suppressOverlap/>
                  <w:jc w:val="center"/>
                </w:pPr>
              </w:pPrChange>
            </w:pPr>
            <w:ins w:id="4211" w:author="王少新" w:date="2020-05-26T11:02:00Z">
              <w:r w:rsidRPr="00F6496F">
                <w:rPr>
                  <w:rFonts w:ascii="宋体" w:hAnsi="宋体" w:cs="Microsoft Sans Serif" w:hint="eastAsia"/>
                  <w:color w:val="000000"/>
                  <w:kern w:val="0"/>
                  <w:szCs w:val="21"/>
                  <w:rPrChange w:id="4212" w:author="李德环" w:date="2020-05-27T15:33:00Z">
                    <w:rPr>
                      <w:rFonts w:ascii="Microsoft Sans Serif" w:hAnsi="Microsoft Sans Serif" w:cs="Microsoft Sans Serif" w:hint="eastAsia"/>
                      <w:color w:val="000000"/>
                      <w:kern w:val="0"/>
                      <w:sz w:val="20"/>
                      <w:szCs w:val="20"/>
                    </w:rPr>
                  </w:rPrChange>
                </w:rPr>
                <w:t>浙江工商大学</w:t>
              </w:r>
            </w:ins>
          </w:p>
        </w:tc>
        <w:tc>
          <w:tcPr>
            <w:tcW w:w="1134" w:type="dxa"/>
            <w:tcBorders>
              <w:top w:val="single" w:sz="4" w:space="0" w:color="auto"/>
              <w:left w:val="single" w:sz="4" w:space="0" w:color="auto"/>
              <w:bottom w:val="single" w:sz="4" w:space="0" w:color="auto"/>
              <w:right w:val="single" w:sz="4" w:space="0" w:color="auto"/>
            </w:tcBorders>
            <w:vAlign w:val="center"/>
            <w:tcPrChange w:id="4213"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14" w:author="王少新" w:date="2020-05-26T11:02:00Z"/>
                <w:rFonts w:ascii="宋体" w:hAnsi="宋体" w:cs="Microsoft Sans Serif" w:hint="eastAsia"/>
                <w:color w:val="000000"/>
                <w:kern w:val="0"/>
                <w:szCs w:val="21"/>
                <w:rPrChange w:id="4215" w:author="李德环" w:date="2020-05-27T15:33:00Z">
                  <w:rPr>
                    <w:ins w:id="4216" w:author="王少新" w:date="2020-05-26T11:02:00Z"/>
                    <w:rFonts w:ascii="Microsoft Sans Serif" w:hAnsi="Microsoft Sans Serif" w:cs="Microsoft Sans Serif" w:hint="eastAsia"/>
                    <w:color w:val="000000"/>
                    <w:kern w:val="0"/>
                    <w:sz w:val="20"/>
                    <w:szCs w:val="20"/>
                  </w:rPr>
                </w:rPrChange>
              </w:rPr>
              <w:pPrChange w:id="4217" w:author="李德环" w:date="2020-05-27T15:38:00Z">
                <w:pPr>
                  <w:framePr w:hSpace="180" w:wrap="around" w:vAnchor="text" w:hAnchor="page" w:xAlign="center" w:y="608"/>
                  <w:widowControl/>
                  <w:spacing w:line="280" w:lineRule="exact"/>
                  <w:suppressOverlap/>
                  <w:jc w:val="center"/>
                </w:pPr>
              </w:pPrChange>
            </w:pPr>
            <w:ins w:id="4218" w:author="王少新" w:date="2020-05-26T11:02:00Z">
              <w:r w:rsidRPr="00F6496F">
                <w:rPr>
                  <w:rFonts w:ascii="宋体" w:hAnsi="宋体" w:cs="Microsoft Sans Serif" w:hint="eastAsia"/>
                  <w:color w:val="000000"/>
                  <w:kern w:val="0"/>
                  <w:szCs w:val="21"/>
                  <w:rPrChange w:id="4219" w:author="李德环" w:date="2020-05-27T15:33:00Z">
                    <w:rPr>
                      <w:rFonts w:ascii="Microsoft Sans Serif" w:hAnsi="Microsoft Sans Serif" w:cs="Microsoft Sans Serif" w:hint="eastAsia"/>
                      <w:color w:val="000000"/>
                      <w:kern w:val="0"/>
                      <w:sz w:val="20"/>
                      <w:szCs w:val="20"/>
                    </w:rPr>
                  </w:rPrChange>
                </w:rPr>
                <w:t>向永胜</w:t>
              </w:r>
            </w:ins>
          </w:p>
        </w:tc>
        <w:tc>
          <w:tcPr>
            <w:tcW w:w="1134" w:type="dxa"/>
            <w:tcBorders>
              <w:top w:val="single" w:sz="4" w:space="0" w:color="auto"/>
              <w:left w:val="single" w:sz="4" w:space="0" w:color="auto"/>
              <w:bottom w:val="single" w:sz="4" w:space="0" w:color="auto"/>
              <w:right w:val="single" w:sz="4" w:space="0" w:color="auto"/>
            </w:tcBorders>
            <w:vAlign w:val="center"/>
            <w:tcPrChange w:id="4220"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21" w:author="王少新" w:date="2020-05-26T11:02:00Z"/>
                <w:rFonts w:ascii="宋体" w:hAnsi="宋体" w:cs="Microsoft Sans Serif" w:hint="eastAsia"/>
                <w:color w:val="000000"/>
                <w:kern w:val="0"/>
                <w:szCs w:val="21"/>
                <w:rPrChange w:id="4222" w:author="李德环" w:date="2020-05-27T15:33:00Z">
                  <w:rPr>
                    <w:ins w:id="4223" w:author="王少新" w:date="2020-05-26T11:02:00Z"/>
                    <w:rFonts w:ascii="Microsoft Sans Serif" w:hAnsi="Microsoft Sans Serif" w:cs="Microsoft Sans Serif" w:hint="eastAsia"/>
                    <w:color w:val="000000"/>
                    <w:kern w:val="0"/>
                    <w:sz w:val="20"/>
                    <w:szCs w:val="20"/>
                  </w:rPr>
                </w:rPrChange>
              </w:rPr>
              <w:pPrChange w:id="4224" w:author="李德环" w:date="2020-05-27T15:38:00Z">
                <w:pPr>
                  <w:framePr w:hSpace="180" w:wrap="around" w:vAnchor="text" w:hAnchor="page" w:xAlign="center" w:y="608"/>
                  <w:widowControl/>
                  <w:spacing w:line="280" w:lineRule="exact"/>
                  <w:suppressOverlap/>
                  <w:jc w:val="center"/>
                </w:pPr>
              </w:pPrChange>
            </w:pPr>
            <w:ins w:id="4225" w:author="王少新" w:date="2020-05-26T11:02:00Z">
              <w:r w:rsidRPr="00F6496F">
                <w:rPr>
                  <w:rFonts w:ascii="宋体" w:hAnsi="宋体" w:cs="Microsoft Sans Serif" w:hint="eastAsia"/>
                  <w:color w:val="000000"/>
                  <w:kern w:val="0"/>
                  <w:szCs w:val="21"/>
                  <w:rPrChange w:id="422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227"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28" w:author="王少新" w:date="2020-05-26T11:02:00Z"/>
                <w:rFonts w:ascii="宋体" w:hAnsi="宋体" w:cs="Microsoft Sans Serif" w:hint="eastAsia"/>
                <w:color w:val="000000"/>
                <w:kern w:val="0"/>
                <w:szCs w:val="21"/>
                <w:rPrChange w:id="4229" w:author="李德环" w:date="2020-05-27T15:33:00Z">
                  <w:rPr>
                    <w:ins w:id="4230" w:author="王少新" w:date="2020-05-26T11:02:00Z"/>
                    <w:rFonts w:ascii="Microsoft Sans Serif" w:hAnsi="Microsoft Sans Serif" w:cs="Microsoft Sans Serif" w:hint="eastAsia"/>
                    <w:color w:val="000000"/>
                    <w:kern w:val="0"/>
                    <w:sz w:val="20"/>
                    <w:szCs w:val="20"/>
                  </w:rPr>
                </w:rPrChange>
              </w:rPr>
              <w:pPrChange w:id="4231" w:author="李德环" w:date="2020-05-27T15:38:00Z">
                <w:pPr>
                  <w:framePr w:hSpace="180" w:wrap="around" w:vAnchor="text" w:hAnchor="page" w:xAlign="center" w:y="608"/>
                  <w:widowControl/>
                  <w:spacing w:line="280" w:lineRule="exact"/>
                  <w:suppressOverlap/>
                  <w:jc w:val="center"/>
                </w:pPr>
              </w:pPrChange>
            </w:pPr>
            <w:ins w:id="4232" w:author="王少新" w:date="2020-05-26T11:02:00Z">
              <w:r w:rsidRPr="00F6496F">
                <w:rPr>
                  <w:rFonts w:ascii="宋体" w:hAnsi="宋体" w:cs="Microsoft Sans Serif" w:hint="eastAsia"/>
                  <w:color w:val="000000"/>
                  <w:kern w:val="0"/>
                  <w:szCs w:val="21"/>
                  <w:rPrChange w:id="423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234" w:author="李德环" w:date="2020-05-27T15:38:00Z">
            <w:tblPrEx>
              <w:tblW w:w="14425" w:type="dxa"/>
            </w:tblPrEx>
          </w:tblPrExChange>
        </w:tblPrEx>
        <w:trPr>
          <w:trHeight w:val="397"/>
          <w:ins w:id="4235" w:author="王少新" w:date="2020-05-26T11:02:00Z"/>
          <w:trPrChange w:id="423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noWrap/>
            <w:vAlign w:val="center"/>
            <w:tcPrChange w:id="4237" w:author="李德环" w:date="2020-05-27T15:38:00Z">
              <w:tcPr>
                <w:tcW w:w="639" w:type="dxa"/>
                <w:tcBorders>
                  <w:top w:val="single" w:sz="4" w:space="0" w:color="auto"/>
                  <w:left w:val="single" w:sz="4" w:space="0" w:color="auto"/>
                  <w:bottom w:val="single" w:sz="4" w:space="0" w:color="auto"/>
                  <w:right w:val="single" w:sz="4" w:space="0" w:color="auto"/>
                </w:tcBorders>
                <w:noWrap/>
                <w:vAlign w:val="center"/>
              </w:tcPr>
            </w:tcPrChange>
          </w:tcPr>
          <w:p w:rsidR="00583E45" w:rsidRPr="00F6496F" w:rsidRDefault="00583E45" w:rsidP="00E12934">
            <w:pPr>
              <w:widowControl/>
              <w:spacing w:line="240" w:lineRule="exact"/>
              <w:jc w:val="center"/>
              <w:rPr>
                <w:ins w:id="4238" w:author="王少新" w:date="2020-05-26T11:02:00Z"/>
                <w:rFonts w:ascii="宋体" w:hAnsi="宋体" w:cs="Microsoft Sans Serif"/>
                <w:color w:val="000000"/>
                <w:kern w:val="0"/>
                <w:szCs w:val="21"/>
                <w:rPrChange w:id="4239" w:author="李德环" w:date="2020-05-27T15:33:00Z">
                  <w:rPr>
                    <w:ins w:id="4240" w:author="王少新" w:date="2020-05-26T11:02:00Z"/>
                    <w:rFonts w:ascii="Microsoft Sans Serif" w:hAnsi="Microsoft Sans Serif" w:cs="Microsoft Sans Serif"/>
                    <w:color w:val="000000"/>
                    <w:kern w:val="0"/>
                    <w:sz w:val="20"/>
                    <w:szCs w:val="20"/>
                  </w:rPr>
                </w:rPrChange>
              </w:rPr>
              <w:pPrChange w:id="4241" w:author="李德环" w:date="2020-05-27T15:38:00Z">
                <w:pPr>
                  <w:framePr w:hSpace="180" w:wrap="around" w:vAnchor="text" w:hAnchor="page" w:xAlign="center" w:y="608"/>
                  <w:widowControl/>
                  <w:spacing w:line="280" w:lineRule="exact"/>
                  <w:suppressOverlap/>
                  <w:jc w:val="center"/>
                </w:pPr>
              </w:pPrChange>
            </w:pPr>
            <w:ins w:id="4242" w:author="王少新" w:date="2020-05-26T11:02:00Z">
              <w:r w:rsidRPr="00F6496F">
                <w:rPr>
                  <w:rFonts w:ascii="宋体" w:hAnsi="宋体" w:cs="Microsoft Sans Serif"/>
                  <w:color w:val="000000"/>
                  <w:kern w:val="0"/>
                  <w:szCs w:val="21"/>
                  <w:rPrChange w:id="4243" w:author="李德环" w:date="2020-05-27T15:33:00Z">
                    <w:rPr>
                      <w:rFonts w:ascii="Microsoft Sans Serif" w:hAnsi="Microsoft Sans Serif" w:cs="Microsoft Sans Serif"/>
                      <w:color w:val="000000"/>
                      <w:kern w:val="0"/>
                      <w:sz w:val="20"/>
                      <w:szCs w:val="20"/>
                    </w:rPr>
                  </w:rPrChange>
                </w:rPr>
                <w:t>71</w:t>
              </w:r>
            </w:ins>
          </w:p>
        </w:tc>
        <w:tc>
          <w:tcPr>
            <w:tcW w:w="1362" w:type="dxa"/>
            <w:tcBorders>
              <w:top w:val="single" w:sz="4" w:space="0" w:color="auto"/>
              <w:left w:val="single" w:sz="4" w:space="0" w:color="auto"/>
              <w:bottom w:val="single" w:sz="4" w:space="0" w:color="auto"/>
              <w:right w:val="single" w:sz="4" w:space="0" w:color="auto"/>
            </w:tcBorders>
            <w:vAlign w:val="center"/>
            <w:tcPrChange w:id="4244"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45" w:author="王少新" w:date="2020-05-26T11:02:00Z"/>
                <w:rFonts w:ascii="宋体" w:hAnsi="宋体" w:cs="Microsoft Sans Serif" w:hint="eastAsia"/>
                <w:color w:val="000000"/>
                <w:kern w:val="0"/>
                <w:szCs w:val="21"/>
                <w:rPrChange w:id="4246" w:author="李德环" w:date="2020-05-27T15:33:00Z">
                  <w:rPr>
                    <w:ins w:id="4247" w:author="王少新" w:date="2020-05-26T11:02:00Z"/>
                    <w:rFonts w:ascii="Microsoft Sans Serif" w:hAnsi="Microsoft Sans Serif" w:cs="Microsoft Sans Serif" w:hint="eastAsia"/>
                    <w:color w:val="000000"/>
                    <w:kern w:val="0"/>
                    <w:sz w:val="20"/>
                    <w:szCs w:val="20"/>
                  </w:rPr>
                </w:rPrChange>
              </w:rPr>
              <w:pPrChange w:id="4248" w:author="李德环" w:date="2020-05-27T15:38:00Z">
                <w:pPr>
                  <w:framePr w:hSpace="180" w:wrap="around" w:vAnchor="text" w:hAnchor="page" w:xAlign="center" w:y="608"/>
                  <w:widowControl/>
                  <w:spacing w:line="280" w:lineRule="exact"/>
                  <w:suppressOverlap/>
                  <w:jc w:val="center"/>
                </w:pPr>
              </w:pPrChange>
            </w:pPr>
            <w:ins w:id="4249" w:author="王少新" w:date="2020-05-26T11:02:00Z">
              <w:r w:rsidRPr="00F6496F">
                <w:rPr>
                  <w:rFonts w:ascii="宋体" w:hAnsi="宋体" w:cs="Microsoft Sans Serif" w:hint="eastAsia"/>
                  <w:color w:val="000000"/>
                  <w:kern w:val="0"/>
                  <w:szCs w:val="21"/>
                  <w:rPrChange w:id="4250" w:author="李德环" w:date="2020-05-27T15:33:00Z">
                    <w:rPr>
                      <w:rFonts w:ascii="Microsoft Sans Serif" w:hAnsi="Microsoft Sans Serif" w:cs="Microsoft Sans Serif" w:hint="eastAsia"/>
                      <w:color w:val="000000"/>
                      <w:kern w:val="0"/>
                      <w:sz w:val="20"/>
                      <w:szCs w:val="20"/>
                    </w:rPr>
                  </w:rPrChange>
                </w:rPr>
                <w:t>2018C35078</w:t>
              </w:r>
            </w:ins>
          </w:p>
        </w:tc>
        <w:tc>
          <w:tcPr>
            <w:tcW w:w="4770" w:type="dxa"/>
            <w:tcBorders>
              <w:top w:val="single" w:sz="4" w:space="0" w:color="auto"/>
              <w:left w:val="single" w:sz="4" w:space="0" w:color="auto"/>
              <w:bottom w:val="single" w:sz="4" w:space="0" w:color="auto"/>
              <w:right w:val="single" w:sz="4" w:space="0" w:color="auto"/>
            </w:tcBorders>
            <w:vAlign w:val="center"/>
            <w:tcPrChange w:id="4251"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52" w:author="王少新" w:date="2020-05-26T11:02:00Z"/>
                <w:rFonts w:ascii="宋体" w:hAnsi="宋体" w:cs="Microsoft Sans Serif" w:hint="eastAsia"/>
                <w:color w:val="000000"/>
                <w:kern w:val="0"/>
                <w:szCs w:val="21"/>
                <w:rPrChange w:id="4253" w:author="李德环" w:date="2020-05-27T15:33:00Z">
                  <w:rPr>
                    <w:ins w:id="4254" w:author="王少新" w:date="2020-05-26T11:02:00Z"/>
                    <w:rFonts w:ascii="Microsoft Sans Serif" w:hAnsi="Microsoft Sans Serif" w:cs="Microsoft Sans Serif" w:hint="eastAsia"/>
                    <w:color w:val="000000"/>
                    <w:kern w:val="0"/>
                    <w:sz w:val="20"/>
                    <w:szCs w:val="20"/>
                  </w:rPr>
                </w:rPrChange>
              </w:rPr>
              <w:pPrChange w:id="4255" w:author="李德环" w:date="2020-05-27T15:38:00Z">
                <w:pPr>
                  <w:framePr w:hSpace="180" w:wrap="around" w:vAnchor="text" w:hAnchor="page" w:xAlign="center" w:y="608"/>
                  <w:widowControl/>
                  <w:spacing w:line="280" w:lineRule="exact"/>
                  <w:suppressOverlap/>
                  <w:jc w:val="center"/>
                </w:pPr>
              </w:pPrChange>
            </w:pPr>
            <w:ins w:id="4256" w:author="王少新" w:date="2020-05-26T11:02:00Z">
              <w:r w:rsidRPr="00F6496F">
                <w:rPr>
                  <w:rFonts w:ascii="宋体" w:hAnsi="宋体" w:cs="Microsoft Sans Serif" w:hint="eastAsia"/>
                  <w:color w:val="000000"/>
                  <w:kern w:val="0"/>
                  <w:szCs w:val="21"/>
                  <w:rPrChange w:id="4257" w:author="李德环" w:date="2020-05-27T15:33:00Z">
                    <w:rPr>
                      <w:rFonts w:ascii="Microsoft Sans Serif" w:hAnsi="Microsoft Sans Serif" w:cs="Microsoft Sans Serif" w:hint="eastAsia"/>
                      <w:color w:val="000000"/>
                      <w:kern w:val="0"/>
                      <w:sz w:val="20"/>
                      <w:szCs w:val="20"/>
                    </w:rPr>
                  </w:rPrChange>
                </w:rPr>
                <w:t>基于互联网+</w:t>
              </w:r>
              <w:proofErr w:type="gramStart"/>
              <w:r w:rsidRPr="00F6496F">
                <w:rPr>
                  <w:rFonts w:ascii="宋体" w:hAnsi="宋体" w:cs="Microsoft Sans Serif" w:hint="eastAsia"/>
                  <w:color w:val="000000"/>
                  <w:kern w:val="0"/>
                  <w:szCs w:val="21"/>
                  <w:rPrChange w:id="4258" w:author="李德环" w:date="2020-05-27T15:33:00Z">
                    <w:rPr>
                      <w:rFonts w:ascii="Microsoft Sans Serif" w:hAnsi="Microsoft Sans Serif" w:cs="Microsoft Sans Serif" w:hint="eastAsia"/>
                      <w:color w:val="000000"/>
                      <w:kern w:val="0"/>
                      <w:sz w:val="20"/>
                      <w:szCs w:val="20"/>
                    </w:rPr>
                  </w:rPrChange>
                </w:rPr>
                <w:t>医</w:t>
              </w:r>
              <w:proofErr w:type="gramEnd"/>
              <w:r w:rsidRPr="00F6496F">
                <w:rPr>
                  <w:rFonts w:ascii="宋体" w:hAnsi="宋体" w:cs="Microsoft Sans Serif" w:hint="eastAsia"/>
                  <w:color w:val="000000"/>
                  <w:kern w:val="0"/>
                  <w:szCs w:val="21"/>
                  <w:rPrChange w:id="4259" w:author="李德环" w:date="2020-05-27T15:33:00Z">
                    <w:rPr>
                      <w:rFonts w:ascii="Microsoft Sans Serif" w:hAnsi="Microsoft Sans Serif" w:cs="Microsoft Sans Serif" w:hint="eastAsia"/>
                      <w:color w:val="000000"/>
                      <w:kern w:val="0"/>
                      <w:sz w:val="20"/>
                      <w:szCs w:val="20"/>
                    </w:rPr>
                  </w:rPrChange>
                </w:rPr>
                <w:t>联体全程管理高血压糖尿病患者的效果评价研究</w:t>
              </w:r>
            </w:ins>
          </w:p>
        </w:tc>
        <w:tc>
          <w:tcPr>
            <w:tcW w:w="2126" w:type="dxa"/>
            <w:tcBorders>
              <w:top w:val="single" w:sz="4" w:space="0" w:color="auto"/>
              <w:left w:val="single" w:sz="4" w:space="0" w:color="auto"/>
              <w:bottom w:val="single" w:sz="4" w:space="0" w:color="auto"/>
              <w:right w:val="single" w:sz="4" w:space="0" w:color="auto"/>
            </w:tcBorders>
            <w:vAlign w:val="center"/>
            <w:tcPrChange w:id="426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61" w:author="王少新" w:date="2020-05-26T11:02:00Z"/>
                <w:rFonts w:ascii="宋体" w:hAnsi="宋体" w:cs="Microsoft Sans Serif" w:hint="eastAsia"/>
                <w:color w:val="000000"/>
                <w:kern w:val="0"/>
                <w:szCs w:val="21"/>
                <w:rPrChange w:id="4262" w:author="李德环" w:date="2020-05-27T15:33:00Z">
                  <w:rPr>
                    <w:ins w:id="4263" w:author="王少新" w:date="2020-05-26T11:02:00Z"/>
                    <w:rFonts w:ascii="Microsoft Sans Serif" w:hAnsi="Microsoft Sans Serif" w:cs="Microsoft Sans Serif" w:hint="eastAsia"/>
                    <w:color w:val="000000"/>
                    <w:kern w:val="0"/>
                    <w:sz w:val="20"/>
                    <w:szCs w:val="20"/>
                  </w:rPr>
                </w:rPrChange>
              </w:rPr>
              <w:pPrChange w:id="4264" w:author="李德环" w:date="2020-05-27T15:38:00Z">
                <w:pPr>
                  <w:framePr w:hSpace="180" w:wrap="around" w:vAnchor="text" w:hAnchor="page" w:xAlign="center" w:y="608"/>
                  <w:widowControl/>
                  <w:spacing w:line="280" w:lineRule="exact"/>
                  <w:suppressOverlap/>
                  <w:jc w:val="center"/>
                </w:pPr>
              </w:pPrChange>
            </w:pPr>
            <w:ins w:id="4265" w:author="王少新" w:date="2020-05-26T11:02:00Z">
              <w:r w:rsidRPr="00F6496F">
                <w:rPr>
                  <w:rFonts w:ascii="宋体" w:hAnsi="宋体" w:cs="Microsoft Sans Serif" w:hint="eastAsia"/>
                  <w:color w:val="000000"/>
                  <w:kern w:val="0"/>
                  <w:szCs w:val="21"/>
                  <w:rPrChange w:id="426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26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68" w:author="王少新" w:date="2020-05-26T11:02:00Z"/>
                <w:rFonts w:ascii="宋体" w:hAnsi="宋体" w:cs="Microsoft Sans Serif" w:hint="eastAsia"/>
                <w:color w:val="000000"/>
                <w:kern w:val="0"/>
                <w:szCs w:val="21"/>
                <w:rPrChange w:id="4269" w:author="李德环" w:date="2020-05-27T15:33:00Z">
                  <w:rPr>
                    <w:ins w:id="4270" w:author="王少新" w:date="2020-05-26T11:02:00Z"/>
                    <w:rFonts w:ascii="Microsoft Sans Serif" w:hAnsi="Microsoft Sans Serif" w:cs="Microsoft Sans Serif" w:hint="eastAsia"/>
                    <w:color w:val="000000"/>
                    <w:kern w:val="0"/>
                    <w:sz w:val="20"/>
                    <w:szCs w:val="20"/>
                  </w:rPr>
                </w:rPrChange>
              </w:rPr>
              <w:pPrChange w:id="4271" w:author="李德环" w:date="2020-05-27T15:38:00Z">
                <w:pPr>
                  <w:framePr w:hSpace="180" w:wrap="around" w:vAnchor="text" w:hAnchor="page" w:xAlign="center" w:y="608"/>
                  <w:widowControl/>
                  <w:spacing w:line="280" w:lineRule="exact"/>
                  <w:suppressOverlap/>
                  <w:jc w:val="center"/>
                </w:pPr>
              </w:pPrChange>
            </w:pPr>
            <w:ins w:id="4272" w:author="王少新" w:date="2020-05-26T11:02:00Z">
              <w:r w:rsidRPr="00F6496F">
                <w:rPr>
                  <w:rFonts w:ascii="宋体" w:hAnsi="宋体" w:cs="Microsoft Sans Serif" w:hint="eastAsia"/>
                  <w:color w:val="000000"/>
                  <w:kern w:val="0"/>
                  <w:szCs w:val="21"/>
                  <w:rPrChange w:id="4273" w:author="李德环" w:date="2020-05-27T15:33:00Z">
                    <w:rPr>
                      <w:rFonts w:ascii="Microsoft Sans Serif" w:hAnsi="Microsoft Sans Serif" w:cs="Microsoft Sans Serif" w:hint="eastAsia"/>
                      <w:color w:val="000000"/>
                      <w:kern w:val="0"/>
                      <w:sz w:val="20"/>
                      <w:szCs w:val="20"/>
                    </w:rPr>
                  </w:rPrChange>
                </w:rPr>
                <w:t>台州市中心医院</w:t>
              </w:r>
            </w:ins>
          </w:p>
        </w:tc>
        <w:tc>
          <w:tcPr>
            <w:tcW w:w="1134" w:type="dxa"/>
            <w:tcBorders>
              <w:top w:val="single" w:sz="4" w:space="0" w:color="auto"/>
              <w:left w:val="single" w:sz="4" w:space="0" w:color="auto"/>
              <w:bottom w:val="single" w:sz="4" w:space="0" w:color="auto"/>
              <w:right w:val="single" w:sz="4" w:space="0" w:color="auto"/>
            </w:tcBorders>
            <w:vAlign w:val="center"/>
            <w:tcPrChange w:id="427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75" w:author="王少新" w:date="2020-05-26T11:02:00Z"/>
                <w:rFonts w:ascii="宋体" w:hAnsi="宋体" w:cs="Microsoft Sans Serif" w:hint="eastAsia"/>
                <w:color w:val="000000"/>
                <w:kern w:val="0"/>
                <w:szCs w:val="21"/>
                <w:rPrChange w:id="4276" w:author="李德环" w:date="2020-05-27T15:33:00Z">
                  <w:rPr>
                    <w:ins w:id="4277" w:author="王少新" w:date="2020-05-26T11:02:00Z"/>
                    <w:rFonts w:ascii="Microsoft Sans Serif" w:hAnsi="Microsoft Sans Serif" w:cs="Microsoft Sans Serif" w:hint="eastAsia"/>
                    <w:color w:val="000000"/>
                    <w:kern w:val="0"/>
                    <w:sz w:val="20"/>
                    <w:szCs w:val="20"/>
                  </w:rPr>
                </w:rPrChange>
              </w:rPr>
              <w:pPrChange w:id="4278" w:author="李德环" w:date="2020-05-27T15:38:00Z">
                <w:pPr>
                  <w:framePr w:hSpace="180" w:wrap="around" w:vAnchor="text" w:hAnchor="page" w:xAlign="center" w:y="608"/>
                  <w:widowControl/>
                  <w:spacing w:line="280" w:lineRule="exact"/>
                  <w:suppressOverlap/>
                  <w:jc w:val="center"/>
                </w:pPr>
              </w:pPrChange>
            </w:pPr>
            <w:ins w:id="4279" w:author="王少新" w:date="2020-05-26T11:02:00Z">
              <w:r w:rsidRPr="00F6496F">
                <w:rPr>
                  <w:rFonts w:ascii="宋体" w:hAnsi="宋体" w:cs="Microsoft Sans Serif" w:hint="eastAsia"/>
                  <w:color w:val="000000"/>
                  <w:kern w:val="0"/>
                  <w:szCs w:val="21"/>
                  <w:rPrChange w:id="4280" w:author="李德环" w:date="2020-05-27T15:33:00Z">
                    <w:rPr>
                      <w:rFonts w:ascii="Microsoft Sans Serif" w:hAnsi="Microsoft Sans Serif" w:cs="Microsoft Sans Serif" w:hint="eastAsia"/>
                      <w:color w:val="000000"/>
                      <w:kern w:val="0"/>
                      <w:sz w:val="20"/>
                      <w:szCs w:val="20"/>
                    </w:rPr>
                  </w:rPrChange>
                </w:rPr>
                <w:t>应莉</w:t>
              </w:r>
            </w:ins>
          </w:p>
        </w:tc>
        <w:tc>
          <w:tcPr>
            <w:tcW w:w="1134" w:type="dxa"/>
            <w:tcBorders>
              <w:top w:val="single" w:sz="4" w:space="0" w:color="auto"/>
              <w:left w:val="single" w:sz="4" w:space="0" w:color="auto"/>
              <w:bottom w:val="single" w:sz="4" w:space="0" w:color="auto"/>
              <w:right w:val="single" w:sz="4" w:space="0" w:color="auto"/>
            </w:tcBorders>
            <w:vAlign w:val="center"/>
            <w:tcPrChange w:id="428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82" w:author="王少新" w:date="2020-05-26T11:02:00Z"/>
                <w:rFonts w:ascii="宋体" w:hAnsi="宋体" w:cs="Microsoft Sans Serif" w:hint="eastAsia"/>
                <w:color w:val="000000"/>
                <w:kern w:val="0"/>
                <w:szCs w:val="21"/>
                <w:rPrChange w:id="4283" w:author="李德环" w:date="2020-05-27T15:33:00Z">
                  <w:rPr>
                    <w:ins w:id="4284" w:author="王少新" w:date="2020-05-26T11:02:00Z"/>
                    <w:rFonts w:ascii="Microsoft Sans Serif" w:hAnsi="Microsoft Sans Serif" w:cs="Microsoft Sans Serif" w:hint="eastAsia"/>
                    <w:color w:val="000000"/>
                    <w:kern w:val="0"/>
                    <w:sz w:val="20"/>
                    <w:szCs w:val="20"/>
                  </w:rPr>
                </w:rPrChange>
              </w:rPr>
              <w:pPrChange w:id="4285" w:author="李德环" w:date="2020-05-27T15:38:00Z">
                <w:pPr>
                  <w:framePr w:hSpace="180" w:wrap="around" w:vAnchor="text" w:hAnchor="page" w:xAlign="center" w:y="608"/>
                  <w:widowControl/>
                  <w:spacing w:line="280" w:lineRule="exact"/>
                  <w:suppressOverlap/>
                  <w:jc w:val="center"/>
                </w:pPr>
              </w:pPrChange>
            </w:pPr>
            <w:ins w:id="4286" w:author="王少新" w:date="2020-05-26T11:02:00Z">
              <w:r w:rsidRPr="00F6496F">
                <w:rPr>
                  <w:rFonts w:ascii="宋体" w:hAnsi="宋体" w:cs="Microsoft Sans Serif" w:hint="eastAsia"/>
                  <w:color w:val="000000"/>
                  <w:kern w:val="0"/>
                  <w:szCs w:val="21"/>
                  <w:rPrChange w:id="428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28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89" w:author="王少新" w:date="2020-05-26T11:02:00Z"/>
                <w:rFonts w:ascii="宋体" w:hAnsi="宋体" w:cs="Microsoft Sans Serif" w:hint="eastAsia"/>
                <w:color w:val="000000"/>
                <w:kern w:val="0"/>
                <w:szCs w:val="21"/>
                <w:rPrChange w:id="4290" w:author="李德环" w:date="2020-05-27T15:33:00Z">
                  <w:rPr>
                    <w:ins w:id="4291" w:author="王少新" w:date="2020-05-26T11:02:00Z"/>
                    <w:rFonts w:ascii="Microsoft Sans Serif" w:hAnsi="Microsoft Sans Serif" w:cs="Microsoft Sans Serif" w:hint="eastAsia"/>
                    <w:color w:val="000000"/>
                    <w:kern w:val="0"/>
                    <w:sz w:val="20"/>
                    <w:szCs w:val="20"/>
                  </w:rPr>
                </w:rPrChange>
              </w:rPr>
              <w:pPrChange w:id="4292" w:author="李德环" w:date="2020-05-27T15:38:00Z">
                <w:pPr>
                  <w:framePr w:hSpace="180" w:wrap="around" w:vAnchor="text" w:hAnchor="page" w:xAlign="center" w:y="608"/>
                  <w:widowControl/>
                  <w:spacing w:line="280" w:lineRule="exact"/>
                  <w:suppressOverlap/>
                  <w:jc w:val="center"/>
                </w:pPr>
              </w:pPrChange>
            </w:pPr>
            <w:ins w:id="4293" w:author="王少新" w:date="2020-05-26T11:02:00Z">
              <w:r w:rsidRPr="00F6496F">
                <w:rPr>
                  <w:rFonts w:ascii="宋体" w:hAnsi="宋体" w:cs="Microsoft Sans Serif" w:hint="eastAsia"/>
                  <w:color w:val="000000"/>
                  <w:kern w:val="0"/>
                  <w:szCs w:val="21"/>
                  <w:rPrChange w:id="429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295" w:author="李德环" w:date="2020-05-27T15:38:00Z">
            <w:tblPrEx>
              <w:tblW w:w="14425" w:type="dxa"/>
            </w:tblPrEx>
          </w:tblPrExChange>
        </w:tblPrEx>
        <w:trPr>
          <w:trHeight w:val="397"/>
          <w:ins w:id="4296" w:author="王少新" w:date="2020-05-26T11:02:00Z"/>
          <w:trPrChange w:id="429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298"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299" w:author="王少新" w:date="2020-05-26T11:02:00Z"/>
                <w:rFonts w:ascii="宋体" w:hAnsi="宋体" w:cs="Microsoft Sans Serif"/>
                <w:color w:val="000000"/>
                <w:kern w:val="0"/>
                <w:szCs w:val="21"/>
                <w:rPrChange w:id="4300" w:author="李德环" w:date="2020-05-27T15:33:00Z">
                  <w:rPr>
                    <w:ins w:id="4301" w:author="王少新" w:date="2020-05-26T11:02:00Z"/>
                    <w:rFonts w:ascii="Microsoft Sans Serif" w:hAnsi="Microsoft Sans Serif" w:cs="Microsoft Sans Serif"/>
                    <w:color w:val="000000"/>
                    <w:kern w:val="0"/>
                    <w:sz w:val="20"/>
                    <w:szCs w:val="20"/>
                  </w:rPr>
                </w:rPrChange>
              </w:rPr>
              <w:pPrChange w:id="4302" w:author="李德环" w:date="2020-05-27T15:38:00Z">
                <w:pPr>
                  <w:framePr w:hSpace="180" w:wrap="around" w:vAnchor="text" w:hAnchor="page" w:xAlign="center" w:y="608"/>
                  <w:widowControl/>
                  <w:spacing w:line="280" w:lineRule="exact"/>
                  <w:suppressOverlap/>
                  <w:jc w:val="center"/>
                </w:pPr>
              </w:pPrChange>
            </w:pPr>
            <w:ins w:id="4303" w:author="王少新" w:date="2020-05-26T11:02:00Z">
              <w:r w:rsidRPr="00F6496F">
                <w:rPr>
                  <w:rFonts w:ascii="宋体" w:hAnsi="宋体" w:cs="Microsoft Sans Serif"/>
                  <w:color w:val="000000"/>
                  <w:kern w:val="0"/>
                  <w:szCs w:val="21"/>
                  <w:rPrChange w:id="4304" w:author="李德环" w:date="2020-05-27T15:33:00Z">
                    <w:rPr>
                      <w:rFonts w:ascii="Microsoft Sans Serif" w:hAnsi="Microsoft Sans Serif" w:cs="Microsoft Sans Serif"/>
                      <w:color w:val="000000"/>
                      <w:kern w:val="0"/>
                      <w:sz w:val="20"/>
                      <w:szCs w:val="20"/>
                    </w:rPr>
                  </w:rPrChange>
                </w:rPr>
                <w:t>72</w:t>
              </w:r>
            </w:ins>
          </w:p>
        </w:tc>
        <w:tc>
          <w:tcPr>
            <w:tcW w:w="1362" w:type="dxa"/>
            <w:tcBorders>
              <w:top w:val="single" w:sz="4" w:space="0" w:color="auto"/>
              <w:left w:val="single" w:sz="4" w:space="0" w:color="auto"/>
              <w:bottom w:val="single" w:sz="4" w:space="0" w:color="auto"/>
              <w:right w:val="single" w:sz="4" w:space="0" w:color="auto"/>
            </w:tcBorders>
            <w:vAlign w:val="center"/>
            <w:tcPrChange w:id="430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06" w:author="王少新" w:date="2020-05-26T11:02:00Z"/>
                <w:rFonts w:ascii="宋体" w:hAnsi="宋体" w:cs="Microsoft Sans Serif" w:hint="eastAsia"/>
                <w:color w:val="000000"/>
                <w:kern w:val="0"/>
                <w:szCs w:val="21"/>
                <w:rPrChange w:id="4307" w:author="李德环" w:date="2020-05-27T15:33:00Z">
                  <w:rPr>
                    <w:ins w:id="4308" w:author="王少新" w:date="2020-05-26T11:02:00Z"/>
                    <w:rFonts w:ascii="Microsoft Sans Serif" w:hAnsi="Microsoft Sans Serif" w:cs="Microsoft Sans Serif" w:hint="eastAsia"/>
                    <w:color w:val="000000"/>
                    <w:kern w:val="0"/>
                    <w:sz w:val="20"/>
                    <w:szCs w:val="20"/>
                  </w:rPr>
                </w:rPrChange>
              </w:rPr>
              <w:pPrChange w:id="4309" w:author="李德环" w:date="2020-05-27T15:38:00Z">
                <w:pPr>
                  <w:framePr w:hSpace="180" w:wrap="around" w:vAnchor="text" w:hAnchor="page" w:xAlign="center" w:y="608"/>
                  <w:widowControl/>
                  <w:spacing w:line="280" w:lineRule="exact"/>
                  <w:suppressOverlap/>
                  <w:jc w:val="center"/>
                </w:pPr>
              </w:pPrChange>
            </w:pPr>
            <w:ins w:id="4310" w:author="王少新" w:date="2020-05-26T11:02:00Z">
              <w:r w:rsidRPr="00F6496F">
                <w:rPr>
                  <w:rFonts w:ascii="宋体" w:hAnsi="宋体" w:cs="Microsoft Sans Serif" w:hint="eastAsia"/>
                  <w:color w:val="000000"/>
                  <w:kern w:val="0"/>
                  <w:szCs w:val="21"/>
                  <w:rPrChange w:id="4311" w:author="李德环" w:date="2020-05-27T15:33:00Z">
                    <w:rPr>
                      <w:rFonts w:ascii="Microsoft Sans Serif" w:hAnsi="Microsoft Sans Serif" w:cs="Microsoft Sans Serif" w:hint="eastAsia"/>
                      <w:color w:val="000000"/>
                      <w:kern w:val="0"/>
                      <w:sz w:val="20"/>
                      <w:szCs w:val="20"/>
                    </w:rPr>
                  </w:rPrChange>
                </w:rPr>
                <w:t>2018C35080</w:t>
              </w:r>
            </w:ins>
          </w:p>
        </w:tc>
        <w:tc>
          <w:tcPr>
            <w:tcW w:w="4770" w:type="dxa"/>
            <w:tcBorders>
              <w:top w:val="single" w:sz="4" w:space="0" w:color="auto"/>
              <w:left w:val="single" w:sz="4" w:space="0" w:color="auto"/>
              <w:bottom w:val="single" w:sz="4" w:space="0" w:color="auto"/>
              <w:right w:val="single" w:sz="4" w:space="0" w:color="auto"/>
            </w:tcBorders>
            <w:vAlign w:val="center"/>
            <w:tcPrChange w:id="431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13" w:author="王少新" w:date="2020-05-26T11:02:00Z"/>
                <w:rFonts w:ascii="宋体" w:hAnsi="宋体" w:cs="Microsoft Sans Serif" w:hint="eastAsia"/>
                <w:color w:val="000000"/>
                <w:kern w:val="0"/>
                <w:szCs w:val="21"/>
                <w:rPrChange w:id="4314" w:author="李德环" w:date="2020-05-27T15:33:00Z">
                  <w:rPr>
                    <w:ins w:id="4315" w:author="王少新" w:date="2020-05-26T11:02:00Z"/>
                    <w:rFonts w:ascii="Microsoft Sans Serif" w:hAnsi="Microsoft Sans Serif" w:cs="Microsoft Sans Serif" w:hint="eastAsia"/>
                    <w:color w:val="000000"/>
                    <w:kern w:val="0"/>
                    <w:sz w:val="20"/>
                    <w:szCs w:val="20"/>
                  </w:rPr>
                </w:rPrChange>
              </w:rPr>
              <w:pPrChange w:id="4316" w:author="李德环" w:date="2020-05-27T15:38:00Z">
                <w:pPr>
                  <w:framePr w:hSpace="180" w:wrap="around" w:vAnchor="text" w:hAnchor="page" w:xAlign="center" w:y="608"/>
                  <w:widowControl/>
                  <w:spacing w:line="280" w:lineRule="exact"/>
                  <w:suppressOverlap/>
                  <w:jc w:val="center"/>
                </w:pPr>
              </w:pPrChange>
            </w:pPr>
            <w:ins w:id="4317" w:author="王少新" w:date="2020-05-26T11:02:00Z">
              <w:r w:rsidRPr="00F6496F">
                <w:rPr>
                  <w:rFonts w:ascii="宋体" w:hAnsi="宋体" w:cs="Microsoft Sans Serif" w:hint="eastAsia"/>
                  <w:color w:val="000000"/>
                  <w:kern w:val="0"/>
                  <w:szCs w:val="21"/>
                  <w:rPrChange w:id="4318" w:author="李德环" w:date="2020-05-27T15:33:00Z">
                    <w:rPr>
                      <w:rFonts w:ascii="Microsoft Sans Serif" w:hAnsi="Microsoft Sans Serif" w:cs="Microsoft Sans Serif" w:hint="eastAsia"/>
                      <w:color w:val="000000"/>
                      <w:kern w:val="0"/>
                      <w:sz w:val="20"/>
                      <w:szCs w:val="20"/>
                    </w:rPr>
                  </w:rPrChange>
                </w:rPr>
                <w:t>浙江省战略性新兴产业需求创造机制研究</w:t>
              </w:r>
            </w:ins>
          </w:p>
        </w:tc>
        <w:tc>
          <w:tcPr>
            <w:tcW w:w="2126" w:type="dxa"/>
            <w:tcBorders>
              <w:top w:val="single" w:sz="4" w:space="0" w:color="auto"/>
              <w:left w:val="single" w:sz="4" w:space="0" w:color="auto"/>
              <w:bottom w:val="single" w:sz="4" w:space="0" w:color="auto"/>
              <w:right w:val="single" w:sz="4" w:space="0" w:color="auto"/>
            </w:tcBorders>
            <w:vAlign w:val="center"/>
            <w:tcPrChange w:id="4319"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20" w:author="王少新" w:date="2020-05-26T11:02:00Z"/>
                <w:rFonts w:ascii="宋体" w:hAnsi="宋体" w:cs="Microsoft Sans Serif" w:hint="eastAsia"/>
                <w:color w:val="000000"/>
                <w:kern w:val="0"/>
                <w:szCs w:val="21"/>
                <w:rPrChange w:id="4321" w:author="李德环" w:date="2020-05-27T15:33:00Z">
                  <w:rPr>
                    <w:ins w:id="4322" w:author="王少新" w:date="2020-05-26T11:02:00Z"/>
                    <w:rFonts w:ascii="Microsoft Sans Serif" w:hAnsi="Microsoft Sans Serif" w:cs="Microsoft Sans Serif" w:hint="eastAsia"/>
                    <w:color w:val="000000"/>
                    <w:kern w:val="0"/>
                    <w:sz w:val="20"/>
                    <w:szCs w:val="20"/>
                  </w:rPr>
                </w:rPrChange>
              </w:rPr>
              <w:pPrChange w:id="4323" w:author="李德环" w:date="2020-05-27T15:38:00Z">
                <w:pPr>
                  <w:framePr w:hSpace="180" w:wrap="around" w:vAnchor="text" w:hAnchor="page" w:xAlign="center" w:y="608"/>
                  <w:widowControl/>
                  <w:spacing w:line="280" w:lineRule="exact"/>
                  <w:suppressOverlap/>
                  <w:jc w:val="center"/>
                </w:pPr>
              </w:pPrChange>
            </w:pPr>
            <w:ins w:id="4324" w:author="王少新" w:date="2020-05-26T11:02:00Z">
              <w:r w:rsidRPr="00F6496F">
                <w:rPr>
                  <w:rFonts w:ascii="宋体" w:hAnsi="宋体" w:cs="Microsoft Sans Serif" w:hint="eastAsia"/>
                  <w:color w:val="000000"/>
                  <w:kern w:val="0"/>
                  <w:szCs w:val="21"/>
                  <w:rPrChange w:id="432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326"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27" w:author="王少新" w:date="2020-05-26T11:02:00Z"/>
                <w:rFonts w:ascii="宋体" w:hAnsi="宋体" w:cs="Microsoft Sans Serif" w:hint="eastAsia"/>
                <w:color w:val="000000"/>
                <w:kern w:val="0"/>
                <w:szCs w:val="21"/>
                <w:rPrChange w:id="4328" w:author="李德环" w:date="2020-05-27T15:33:00Z">
                  <w:rPr>
                    <w:ins w:id="4329" w:author="王少新" w:date="2020-05-26T11:02:00Z"/>
                    <w:rFonts w:ascii="Microsoft Sans Serif" w:hAnsi="Microsoft Sans Serif" w:cs="Microsoft Sans Serif" w:hint="eastAsia"/>
                    <w:color w:val="000000"/>
                    <w:kern w:val="0"/>
                    <w:sz w:val="20"/>
                    <w:szCs w:val="20"/>
                  </w:rPr>
                </w:rPrChange>
              </w:rPr>
              <w:pPrChange w:id="4330" w:author="李德环" w:date="2020-05-27T15:38:00Z">
                <w:pPr>
                  <w:framePr w:hSpace="180" w:wrap="around" w:vAnchor="text" w:hAnchor="page" w:xAlign="center" w:y="608"/>
                  <w:widowControl/>
                  <w:spacing w:line="280" w:lineRule="exact"/>
                  <w:suppressOverlap/>
                  <w:jc w:val="center"/>
                </w:pPr>
              </w:pPrChange>
            </w:pPr>
            <w:ins w:id="4331" w:author="王少新" w:date="2020-05-26T11:02:00Z">
              <w:r w:rsidRPr="00F6496F">
                <w:rPr>
                  <w:rFonts w:ascii="宋体" w:hAnsi="宋体" w:cs="Microsoft Sans Serif" w:hint="eastAsia"/>
                  <w:color w:val="000000"/>
                  <w:kern w:val="0"/>
                  <w:szCs w:val="21"/>
                  <w:rPrChange w:id="4332" w:author="李德环" w:date="2020-05-27T15:33:00Z">
                    <w:rPr>
                      <w:rFonts w:ascii="Microsoft Sans Serif" w:hAnsi="Microsoft Sans Serif" w:cs="Microsoft Sans Serif" w:hint="eastAsia"/>
                      <w:color w:val="000000"/>
                      <w:kern w:val="0"/>
                      <w:sz w:val="20"/>
                      <w:szCs w:val="20"/>
                    </w:rPr>
                  </w:rPrChange>
                </w:rPr>
                <w:t>浙江财经大学</w:t>
              </w:r>
            </w:ins>
          </w:p>
        </w:tc>
        <w:tc>
          <w:tcPr>
            <w:tcW w:w="1134" w:type="dxa"/>
            <w:tcBorders>
              <w:top w:val="single" w:sz="4" w:space="0" w:color="auto"/>
              <w:left w:val="single" w:sz="4" w:space="0" w:color="auto"/>
              <w:bottom w:val="single" w:sz="4" w:space="0" w:color="auto"/>
              <w:right w:val="single" w:sz="4" w:space="0" w:color="auto"/>
            </w:tcBorders>
            <w:vAlign w:val="center"/>
            <w:tcPrChange w:id="4333"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34" w:author="王少新" w:date="2020-05-26T11:02:00Z"/>
                <w:rFonts w:ascii="宋体" w:hAnsi="宋体" w:cs="Microsoft Sans Serif" w:hint="eastAsia"/>
                <w:color w:val="000000"/>
                <w:kern w:val="0"/>
                <w:szCs w:val="21"/>
                <w:rPrChange w:id="4335" w:author="李德环" w:date="2020-05-27T15:33:00Z">
                  <w:rPr>
                    <w:ins w:id="4336" w:author="王少新" w:date="2020-05-26T11:02:00Z"/>
                    <w:rFonts w:ascii="Microsoft Sans Serif" w:hAnsi="Microsoft Sans Serif" w:cs="Microsoft Sans Serif" w:hint="eastAsia"/>
                    <w:color w:val="000000"/>
                    <w:kern w:val="0"/>
                    <w:sz w:val="20"/>
                    <w:szCs w:val="20"/>
                  </w:rPr>
                </w:rPrChange>
              </w:rPr>
              <w:pPrChange w:id="4337" w:author="李德环" w:date="2020-05-27T15:38:00Z">
                <w:pPr>
                  <w:framePr w:hSpace="180" w:wrap="around" w:vAnchor="text" w:hAnchor="page" w:xAlign="center" w:y="608"/>
                  <w:widowControl/>
                  <w:spacing w:line="280" w:lineRule="exact"/>
                  <w:suppressOverlap/>
                  <w:jc w:val="center"/>
                </w:pPr>
              </w:pPrChange>
            </w:pPr>
            <w:proofErr w:type="gramStart"/>
            <w:ins w:id="4338" w:author="王少新" w:date="2020-05-26T11:02:00Z">
              <w:r w:rsidRPr="00F6496F">
                <w:rPr>
                  <w:rFonts w:ascii="宋体" w:hAnsi="宋体" w:cs="Microsoft Sans Serif" w:hint="eastAsia"/>
                  <w:color w:val="000000"/>
                  <w:kern w:val="0"/>
                  <w:szCs w:val="21"/>
                  <w:rPrChange w:id="4339" w:author="李德环" w:date="2020-05-27T15:33:00Z">
                    <w:rPr>
                      <w:rFonts w:ascii="Microsoft Sans Serif" w:hAnsi="Microsoft Sans Serif" w:cs="Microsoft Sans Serif" w:hint="eastAsia"/>
                      <w:color w:val="000000"/>
                      <w:kern w:val="0"/>
                      <w:sz w:val="20"/>
                      <w:szCs w:val="20"/>
                    </w:rPr>
                  </w:rPrChange>
                </w:rPr>
                <w:t>牛少凤</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4340"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41" w:author="王少新" w:date="2020-05-26T11:02:00Z"/>
                <w:rFonts w:ascii="宋体" w:hAnsi="宋体" w:cs="Microsoft Sans Serif" w:hint="eastAsia"/>
                <w:color w:val="000000"/>
                <w:kern w:val="0"/>
                <w:szCs w:val="21"/>
                <w:rPrChange w:id="4342" w:author="李德环" w:date="2020-05-27T15:33:00Z">
                  <w:rPr>
                    <w:ins w:id="4343" w:author="王少新" w:date="2020-05-26T11:02:00Z"/>
                    <w:rFonts w:ascii="Microsoft Sans Serif" w:hAnsi="Microsoft Sans Serif" w:cs="Microsoft Sans Serif" w:hint="eastAsia"/>
                    <w:color w:val="000000"/>
                    <w:kern w:val="0"/>
                    <w:sz w:val="20"/>
                    <w:szCs w:val="20"/>
                  </w:rPr>
                </w:rPrChange>
              </w:rPr>
              <w:pPrChange w:id="4344" w:author="李德环" w:date="2020-05-27T15:38:00Z">
                <w:pPr>
                  <w:framePr w:hSpace="180" w:wrap="around" w:vAnchor="text" w:hAnchor="page" w:xAlign="center" w:y="608"/>
                  <w:widowControl/>
                  <w:spacing w:line="280" w:lineRule="exact"/>
                  <w:suppressOverlap/>
                  <w:jc w:val="center"/>
                </w:pPr>
              </w:pPrChange>
            </w:pPr>
            <w:ins w:id="4345" w:author="王少新" w:date="2020-05-26T11:02:00Z">
              <w:r w:rsidRPr="00F6496F">
                <w:rPr>
                  <w:rFonts w:ascii="宋体" w:hAnsi="宋体" w:cs="Microsoft Sans Serif" w:hint="eastAsia"/>
                  <w:color w:val="000000"/>
                  <w:kern w:val="0"/>
                  <w:szCs w:val="21"/>
                  <w:rPrChange w:id="434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347"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48" w:author="王少新" w:date="2020-05-26T11:02:00Z"/>
                <w:rFonts w:ascii="宋体" w:hAnsi="宋体" w:cs="Microsoft Sans Serif" w:hint="eastAsia"/>
                <w:color w:val="000000"/>
                <w:kern w:val="0"/>
                <w:szCs w:val="21"/>
                <w:rPrChange w:id="4349" w:author="李德环" w:date="2020-05-27T15:33:00Z">
                  <w:rPr>
                    <w:ins w:id="4350" w:author="王少新" w:date="2020-05-26T11:02:00Z"/>
                    <w:rFonts w:ascii="Microsoft Sans Serif" w:hAnsi="Microsoft Sans Serif" w:cs="Microsoft Sans Serif" w:hint="eastAsia"/>
                    <w:color w:val="000000"/>
                    <w:kern w:val="0"/>
                    <w:sz w:val="20"/>
                    <w:szCs w:val="20"/>
                  </w:rPr>
                </w:rPrChange>
              </w:rPr>
              <w:pPrChange w:id="4351" w:author="李德环" w:date="2020-05-27T15:38:00Z">
                <w:pPr>
                  <w:framePr w:hSpace="180" w:wrap="around" w:vAnchor="text" w:hAnchor="page" w:xAlign="center" w:y="608"/>
                  <w:widowControl/>
                  <w:spacing w:line="280" w:lineRule="exact"/>
                  <w:suppressOverlap/>
                  <w:jc w:val="center"/>
                </w:pPr>
              </w:pPrChange>
            </w:pPr>
            <w:ins w:id="4352" w:author="王少新" w:date="2020-05-26T11:02:00Z">
              <w:r w:rsidRPr="00F6496F">
                <w:rPr>
                  <w:rFonts w:ascii="宋体" w:hAnsi="宋体" w:cs="Microsoft Sans Serif" w:hint="eastAsia"/>
                  <w:color w:val="000000"/>
                  <w:kern w:val="0"/>
                  <w:szCs w:val="21"/>
                  <w:rPrChange w:id="435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354" w:author="李德环" w:date="2020-05-27T15:38:00Z">
            <w:tblPrEx>
              <w:tblW w:w="14425" w:type="dxa"/>
            </w:tblPrEx>
          </w:tblPrExChange>
        </w:tblPrEx>
        <w:trPr>
          <w:trHeight w:val="397"/>
          <w:ins w:id="4355" w:author="王少新" w:date="2020-05-26T11:02:00Z"/>
          <w:trPrChange w:id="4356"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357"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58" w:author="王少新" w:date="2020-05-26T11:02:00Z"/>
                <w:rFonts w:ascii="宋体" w:hAnsi="宋体" w:cs="Microsoft Sans Serif"/>
                <w:color w:val="000000"/>
                <w:kern w:val="0"/>
                <w:szCs w:val="21"/>
                <w:rPrChange w:id="4359" w:author="李德环" w:date="2020-05-27T15:33:00Z">
                  <w:rPr>
                    <w:ins w:id="4360" w:author="王少新" w:date="2020-05-26T11:02:00Z"/>
                    <w:rFonts w:ascii="Microsoft Sans Serif" w:hAnsi="Microsoft Sans Serif" w:cs="Microsoft Sans Serif"/>
                    <w:color w:val="000000"/>
                    <w:kern w:val="0"/>
                    <w:sz w:val="20"/>
                    <w:szCs w:val="20"/>
                  </w:rPr>
                </w:rPrChange>
              </w:rPr>
              <w:pPrChange w:id="4361" w:author="李德环" w:date="2020-05-27T15:38:00Z">
                <w:pPr>
                  <w:framePr w:hSpace="180" w:wrap="around" w:vAnchor="text" w:hAnchor="page" w:xAlign="center" w:y="608"/>
                  <w:widowControl/>
                  <w:spacing w:line="280" w:lineRule="exact"/>
                  <w:suppressOverlap/>
                  <w:jc w:val="center"/>
                </w:pPr>
              </w:pPrChange>
            </w:pPr>
            <w:ins w:id="4362" w:author="王少新" w:date="2020-05-26T11:02:00Z">
              <w:r w:rsidRPr="00F6496F">
                <w:rPr>
                  <w:rFonts w:ascii="宋体" w:hAnsi="宋体" w:cs="Microsoft Sans Serif"/>
                  <w:color w:val="000000"/>
                  <w:kern w:val="0"/>
                  <w:szCs w:val="21"/>
                  <w:rPrChange w:id="4363" w:author="李德环" w:date="2020-05-27T15:33:00Z">
                    <w:rPr>
                      <w:rFonts w:ascii="Microsoft Sans Serif" w:hAnsi="Microsoft Sans Serif" w:cs="Microsoft Sans Serif"/>
                      <w:color w:val="000000"/>
                      <w:kern w:val="0"/>
                      <w:sz w:val="20"/>
                      <w:szCs w:val="20"/>
                    </w:rPr>
                  </w:rPrChange>
                </w:rPr>
                <w:t>73</w:t>
              </w:r>
            </w:ins>
          </w:p>
        </w:tc>
        <w:tc>
          <w:tcPr>
            <w:tcW w:w="1362" w:type="dxa"/>
            <w:tcBorders>
              <w:top w:val="single" w:sz="4" w:space="0" w:color="auto"/>
              <w:left w:val="single" w:sz="4" w:space="0" w:color="auto"/>
              <w:bottom w:val="single" w:sz="4" w:space="0" w:color="auto"/>
              <w:right w:val="single" w:sz="4" w:space="0" w:color="auto"/>
            </w:tcBorders>
            <w:vAlign w:val="center"/>
            <w:tcPrChange w:id="4364"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65" w:author="王少新" w:date="2020-05-26T11:02:00Z"/>
                <w:rFonts w:ascii="宋体" w:hAnsi="宋体" w:cs="Microsoft Sans Serif" w:hint="eastAsia"/>
                <w:color w:val="000000"/>
                <w:kern w:val="0"/>
                <w:szCs w:val="21"/>
                <w:rPrChange w:id="4366" w:author="李德环" w:date="2020-05-27T15:33:00Z">
                  <w:rPr>
                    <w:ins w:id="4367" w:author="王少新" w:date="2020-05-26T11:02:00Z"/>
                    <w:rFonts w:ascii="Microsoft Sans Serif" w:hAnsi="Microsoft Sans Serif" w:cs="Microsoft Sans Serif" w:hint="eastAsia"/>
                    <w:color w:val="000000"/>
                    <w:kern w:val="0"/>
                    <w:sz w:val="20"/>
                    <w:szCs w:val="20"/>
                  </w:rPr>
                </w:rPrChange>
              </w:rPr>
              <w:pPrChange w:id="4368" w:author="李德环" w:date="2020-05-27T15:38:00Z">
                <w:pPr>
                  <w:framePr w:hSpace="180" w:wrap="around" w:vAnchor="text" w:hAnchor="page" w:xAlign="center" w:y="608"/>
                  <w:widowControl/>
                  <w:spacing w:line="280" w:lineRule="exact"/>
                  <w:suppressOverlap/>
                  <w:jc w:val="center"/>
                </w:pPr>
              </w:pPrChange>
            </w:pPr>
            <w:ins w:id="4369" w:author="王少新" w:date="2020-05-26T11:02:00Z">
              <w:r w:rsidRPr="00F6496F">
                <w:rPr>
                  <w:rFonts w:ascii="宋体" w:hAnsi="宋体" w:cs="Microsoft Sans Serif" w:hint="eastAsia"/>
                  <w:color w:val="000000"/>
                  <w:kern w:val="0"/>
                  <w:szCs w:val="21"/>
                  <w:rPrChange w:id="4370" w:author="李德环" w:date="2020-05-27T15:33:00Z">
                    <w:rPr>
                      <w:rFonts w:ascii="Microsoft Sans Serif" w:hAnsi="Microsoft Sans Serif" w:cs="Microsoft Sans Serif" w:hint="eastAsia"/>
                      <w:color w:val="000000"/>
                      <w:kern w:val="0"/>
                      <w:sz w:val="20"/>
                      <w:szCs w:val="20"/>
                    </w:rPr>
                  </w:rPrChange>
                </w:rPr>
                <w:t>2018C35081</w:t>
              </w:r>
            </w:ins>
          </w:p>
        </w:tc>
        <w:tc>
          <w:tcPr>
            <w:tcW w:w="4770" w:type="dxa"/>
            <w:tcBorders>
              <w:top w:val="single" w:sz="4" w:space="0" w:color="auto"/>
              <w:left w:val="single" w:sz="4" w:space="0" w:color="auto"/>
              <w:bottom w:val="single" w:sz="4" w:space="0" w:color="auto"/>
              <w:right w:val="single" w:sz="4" w:space="0" w:color="auto"/>
            </w:tcBorders>
            <w:vAlign w:val="center"/>
            <w:tcPrChange w:id="4371"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72" w:author="王少新" w:date="2020-05-26T11:02:00Z"/>
                <w:rFonts w:ascii="宋体" w:hAnsi="宋体" w:cs="Microsoft Sans Serif" w:hint="eastAsia"/>
                <w:color w:val="000000"/>
                <w:kern w:val="0"/>
                <w:szCs w:val="21"/>
                <w:rPrChange w:id="4373" w:author="李德环" w:date="2020-05-27T15:33:00Z">
                  <w:rPr>
                    <w:ins w:id="4374" w:author="王少新" w:date="2020-05-26T11:02:00Z"/>
                    <w:rFonts w:ascii="Microsoft Sans Serif" w:hAnsi="Microsoft Sans Serif" w:cs="Microsoft Sans Serif" w:hint="eastAsia"/>
                    <w:color w:val="000000"/>
                    <w:kern w:val="0"/>
                    <w:sz w:val="20"/>
                    <w:szCs w:val="20"/>
                  </w:rPr>
                </w:rPrChange>
              </w:rPr>
              <w:pPrChange w:id="4375" w:author="李德环" w:date="2020-05-27T15:38:00Z">
                <w:pPr>
                  <w:framePr w:hSpace="180" w:wrap="around" w:vAnchor="text" w:hAnchor="page" w:xAlign="center" w:y="608"/>
                  <w:widowControl/>
                  <w:spacing w:line="280" w:lineRule="exact"/>
                  <w:suppressOverlap/>
                  <w:jc w:val="center"/>
                </w:pPr>
              </w:pPrChange>
            </w:pPr>
            <w:ins w:id="4376" w:author="王少新" w:date="2020-05-26T11:02:00Z">
              <w:r w:rsidRPr="00F6496F">
                <w:rPr>
                  <w:rFonts w:ascii="宋体" w:hAnsi="宋体" w:cs="Microsoft Sans Serif" w:hint="eastAsia"/>
                  <w:color w:val="000000"/>
                  <w:kern w:val="0"/>
                  <w:szCs w:val="21"/>
                  <w:rPrChange w:id="4377" w:author="李德环" w:date="2020-05-27T15:33:00Z">
                    <w:rPr>
                      <w:rFonts w:ascii="Microsoft Sans Serif" w:hAnsi="Microsoft Sans Serif" w:cs="Microsoft Sans Serif" w:hint="eastAsia"/>
                      <w:color w:val="000000"/>
                      <w:kern w:val="0"/>
                      <w:sz w:val="20"/>
                      <w:szCs w:val="20"/>
                    </w:rPr>
                  </w:rPrChange>
                </w:rPr>
                <w:t>浙江省</w:t>
              </w:r>
              <w:proofErr w:type="gramStart"/>
              <w:r w:rsidRPr="00F6496F">
                <w:rPr>
                  <w:rFonts w:ascii="宋体" w:hAnsi="宋体" w:cs="Microsoft Sans Serif" w:hint="eastAsia"/>
                  <w:color w:val="000000"/>
                  <w:kern w:val="0"/>
                  <w:szCs w:val="21"/>
                  <w:rPrChange w:id="4378" w:author="李德环" w:date="2020-05-27T15:33:00Z">
                    <w:rPr>
                      <w:rFonts w:ascii="Microsoft Sans Serif" w:hAnsi="Microsoft Sans Serif" w:cs="Microsoft Sans Serif" w:hint="eastAsia"/>
                      <w:color w:val="000000"/>
                      <w:kern w:val="0"/>
                      <w:sz w:val="20"/>
                      <w:szCs w:val="20"/>
                    </w:rPr>
                  </w:rPrChange>
                </w:rPr>
                <w:t>省级与</w:t>
              </w:r>
              <w:proofErr w:type="gramEnd"/>
              <w:r w:rsidRPr="00F6496F">
                <w:rPr>
                  <w:rFonts w:ascii="宋体" w:hAnsi="宋体" w:cs="Microsoft Sans Serif" w:hint="eastAsia"/>
                  <w:color w:val="000000"/>
                  <w:kern w:val="0"/>
                  <w:szCs w:val="21"/>
                  <w:rPrChange w:id="4379" w:author="李德环" w:date="2020-05-27T15:33:00Z">
                    <w:rPr>
                      <w:rFonts w:ascii="Microsoft Sans Serif" w:hAnsi="Microsoft Sans Serif" w:cs="Microsoft Sans Serif" w:hint="eastAsia"/>
                      <w:color w:val="000000"/>
                      <w:kern w:val="0"/>
                      <w:sz w:val="20"/>
                      <w:szCs w:val="20"/>
                    </w:rPr>
                  </w:rPrChange>
                </w:rPr>
                <w:t>11个地市科技创新政策分析与研究</w:t>
              </w:r>
            </w:ins>
          </w:p>
        </w:tc>
        <w:tc>
          <w:tcPr>
            <w:tcW w:w="2126" w:type="dxa"/>
            <w:tcBorders>
              <w:top w:val="single" w:sz="4" w:space="0" w:color="auto"/>
              <w:left w:val="single" w:sz="4" w:space="0" w:color="auto"/>
              <w:bottom w:val="single" w:sz="4" w:space="0" w:color="auto"/>
              <w:right w:val="single" w:sz="4" w:space="0" w:color="auto"/>
            </w:tcBorders>
            <w:vAlign w:val="center"/>
            <w:tcPrChange w:id="438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81" w:author="王少新" w:date="2020-05-26T11:02:00Z"/>
                <w:rFonts w:ascii="宋体" w:hAnsi="宋体" w:cs="Microsoft Sans Serif" w:hint="eastAsia"/>
                <w:color w:val="000000"/>
                <w:kern w:val="0"/>
                <w:szCs w:val="21"/>
                <w:rPrChange w:id="4382" w:author="李德环" w:date="2020-05-27T15:33:00Z">
                  <w:rPr>
                    <w:ins w:id="4383" w:author="王少新" w:date="2020-05-26T11:02:00Z"/>
                    <w:rFonts w:ascii="Microsoft Sans Serif" w:hAnsi="Microsoft Sans Serif" w:cs="Microsoft Sans Serif" w:hint="eastAsia"/>
                    <w:color w:val="000000"/>
                    <w:kern w:val="0"/>
                    <w:sz w:val="20"/>
                    <w:szCs w:val="20"/>
                  </w:rPr>
                </w:rPrChange>
              </w:rPr>
              <w:pPrChange w:id="4384" w:author="李德环" w:date="2020-05-27T15:38:00Z">
                <w:pPr>
                  <w:framePr w:hSpace="180" w:wrap="around" w:vAnchor="text" w:hAnchor="page" w:xAlign="center" w:y="608"/>
                  <w:widowControl/>
                  <w:spacing w:line="280" w:lineRule="exact"/>
                  <w:suppressOverlap/>
                  <w:jc w:val="center"/>
                </w:pPr>
              </w:pPrChange>
            </w:pPr>
            <w:ins w:id="4385" w:author="王少新" w:date="2020-05-26T11:02:00Z">
              <w:r w:rsidRPr="00F6496F">
                <w:rPr>
                  <w:rFonts w:ascii="宋体" w:hAnsi="宋体" w:cs="Microsoft Sans Serif" w:hint="eastAsia"/>
                  <w:color w:val="000000"/>
                  <w:kern w:val="0"/>
                  <w:szCs w:val="21"/>
                  <w:rPrChange w:id="438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38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88" w:author="王少新" w:date="2020-05-26T11:02:00Z"/>
                <w:rFonts w:ascii="宋体" w:hAnsi="宋体" w:cs="Microsoft Sans Serif" w:hint="eastAsia"/>
                <w:color w:val="000000"/>
                <w:kern w:val="0"/>
                <w:szCs w:val="21"/>
                <w:rPrChange w:id="4389" w:author="李德环" w:date="2020-05-27T15:33:00Z">
                  <w:rPr>
                    <w:ins w:id="4390" w:author="王少新" w:date="2020-05-26T11:02:00Z"/>
                    <w:rFonts w:ascii="Microsoft Sans Serif" w:hAnsi="Microsoft Sans Serif" w:cs="Microsoft Sans Serif" w:hint="eastAsia"/>
                    <w:color w:val="000000"/>
                    <w:kern w:val="0"/>
                    <w:sz w:val="20"/>
                    <w:szCs w:val="20"/>
                  </w:rPr>
                </w:rPrChange>
              </w:rPr>
              <w:pPrChange w:id="4391" w:author="李德环" w:date="2020-05-27T15:38:00Z">
                <w:pPr>
                  <w:framePr w:hSpace="180" w:wrap="around" w:vAnchor="text" w:hAnchor="page" w:xAlign="center" w:y="608"/>
                  <w:widowControl/>
                  <w:spacing w:line="280" w:lineRule="exact"/>
                  <w:suppressOverlap/>
                  <w:jc w:val="center"/>
                </w:pPr>
              </w:pPrChange>
            </w:pPr>
            <w:ins w:id="4392" w:author="王少新" w:date="2020-05-26T11:02:00Z">
              <w:r w:rsidRPr="00F6496F">
                <w:rPr>
                  <w:rFonts w:ascii="宋体" w:hAnsi="宋体" w:cs="Microsoft Sans Serif" w:hint="eastAsia"/>
                  <w:color w:val="000000"/>
                  <w:kern w:val="0"/>
                  <w:szCs w:val="21"/>
                  <w:rPrChange w:id="4393" w:author="李德环" w:date="2020-05-27T15:33:00Z">
                    <w:rPr>
                      <w:rFonts w:ascii="Microsoft Sans Serif" w:hAnsi="Microsoft Sans Serif" w:cs="Microsoft Sans Serif" w:hint="eastAsia"/>
                      <w:color w:val="000000"/>
                      <w:kern w:val="0"/>
                      <w:sz w:val="20"/>
                      <w:szCs w:val="20"/>
                    </w:rPr>
                  </w:rPrChange>
                </w:rPr>
                <w:t>浙江省科技发展战略研究院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439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395" w:author="王少新" w:date="2020-05-26T11:02:00Z"/>
                <w:rFonts w:ascii="宋体" w:hAnsi="宋体" w:cs="Microsoft Sans Serif" w:hint="eastAsia"/>
                <w:color w:val="000000"/>
                <w:kern w:val="0"/>
                <w:szCs w:val="21"/>
                <w:rPrChange w:id="4396" w:author="李德环" w:date="2020-05-27T15:33:00Z">
                  <w:rPr>
                    <w:ins w:id="4397" w:author="王少新" w:date="2020-05-26T11:02:00Z"/>
                    <w:rFonts w:ascii="Microsoft Sans Serif" w:hAnsi="Microsoft Sans Serif" w:cs="Microsoft Sans Serif" w:hint="eastAsia"/>
                    <w:color w:val="000000"/>
                    <w:kern w:val="0"/>
                    <w:sz w:val="20"/>
                    <w:szCs w:val="20"/>
                  </w:rPr>
                </w:rPrChange>
              </w:rPr>
              <w:pPrChange w:id="4398" w:author="李德环" w:date="2020-05-27T15:38:00Z">
                <w:pPr>
                  <w:framePr w:hSpace="180" w:wrap="around" w:vAnchor="text" w:hAnchor="page" w:xAlign="center" w:y="608"/>
                  <w:widowControl/>
                  <w:spacing w:line="280" w:lineRule="exact"/>
                  <w:suppressOverlap/>
                  <w:jc w:val="center"/>
                </w:pPr>
              </w:pPrChange>
            </w:pPr>
            <w:proofErr w:type="gramStart"/>
            <w:ins w:id="4399" w:author="王少新" w:date="2020-05-26T11:02:00Z">
              <w:r w:rsidRPr="00F6496F">
                <w:rPr>
                  <w:rFonts w:ascii="宋体" w:hAnsi="宋体" w:cs="Microsoft Sans Serif" w:hint="eastAsia"/>
                  <w:color w:val="000000"/>
                  <w:kern w:val="0"/>
                  <w:szCs w:val="21"/>
                  <w:rPrChange w:id="4400" w:author="李德环" w:date="2020-05-27T15:33:00Z">
                    <w:rPr>
                      <w:rFonts w:ascii="Microsoft Sans Serif" w:hAnsi="Microsoft Sans Serif" w:cs="Microsoft Sans Serif" w:hint="eastAsia"/>
                      <w:color w:val="000000"/>
                      <w:kern w:val="0"/>
                      <w:sz w:val="20"/>
                      <w:szCs w:val="20"/>
                    </w:rPr>
                  </w:rPrChange>
                </w:rPr>
                <w:t>王镓利</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440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02" w:author="王少新" w:date="2020-05-26T11:02:00Z"/>
                <w:rFonts w:ascii="宋体" w:hAnsi="宋体" w:cs="Microsoft Sans Serif" w:hint="eastAsia"/>
                <w:color w:val="000000"/>
                <w:kern w:val="0"/>
                <w:szCs w:val="21"/>
                <w:rPrChange w:id="4403" w:author="李德环" w:date="2020-05-27T15:33:00Z">
                  <w:rPr>
                    <w:ins w:id="4404" w:author="王少新" w:date="2020-05-26T11:02:00Z"/>
                    <w:rFonts w:ascii="Microsoft Sans Serif" w:hAnsi="Microsoft Sans Serif" w:cs="Microsoft Sans Serif" w:hint="eastAsia"/>
                    <w:color w:val="000000"/>
                    <w:kern w:val="0"/>
                    <w:sz w:val="20"/>
                    <w:szCs w:val="20"/>
                  </w:rPr>
                </w:rPrChange>
              </w:rPr>
              <w:pPrChange w:id="4405" w:author="李德环" w:date="2020-05-27T15:38:00Z">
                <w:pPr>
                  <w:framePr w:hSpace="180" w:wrap="around" w:vAnchor="text" w:hAnchor="page" w:xAlign="center" w:y="608"/>
                  <w:widowControl/>
                  <w:spacing w:line="280" w:lineRule="exact"/>
                  <w:suppressOverlap/>
                  <w:jc w:val="center"/>
                </w:pPr>
              </w:pPrChange>
            </w:pPr>
            <w:ins w:id="4406" w:author="王少新" w:date="2020-05-26T11:02:00Z">
              <w:r w:rsidRPr="00F6496F">
                <w:rPr>
                  <w:rFonts w:ascii="宋体" w:hAnsi="宋体" w:cs="Microsoft Sans Serif" w:hint="eastAsia"/>
                  <w:color w:val="000000"/>
                  <w:kern w:val="0"/>
                  <w:szCs w:val="21"/>
                  <w:rPrChange w:id="440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40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09" w:author="王少新" w:date="2020-05-26T11:02:00Z"/>
                <w:rFonts w:ascii="宋体" w:hAnsi="宋体" w:cs="Microsoft Sans Serif" w:hint="eastAsia"/>
                <w:color w:val="000000"/>
                <w:kern w:val="0"/>
                <w:szCs w:val="21"/>
                <w:rPrChange w:id="4410" w:author="李德环" w:date="2020-05-27T15:33:00Z">
                  <w:rPr>
                    <w:ins w:id="4411" w:author="王少新" w:date="2020-05-26T11:02:00Z"/>
                    <w:rFonts w:ascii="Microsoft Sans Serif" w:hAnsi="Microsoft Sans Serif" w:cs="Microsoft Sans Serif" w:hint="eastAsia"/>
                    <w:color w:val="000000"/>
                    <w:kern w:val="0"/>
                    <w:sz w:val="20"/>
                    <w:szCs w:val="20"/>
                  </w:rPr>
                </w:rPrChange>
              </w:rPr>
              <w:pPrChange w:id="4412" w:author="李德环" w:date="2020-05-27T15:38:00Z">
                <w:pPr>
                  <w:framePr w:hSpace="180" w:wrap="around" w:vAnchor="text" w:hAnchor="page" w:xAlign="center" w:y="608"/>
                  <w:widowControl/>
                  <w:spacing w:line="280" w:lineRule="exact"/>
                  <w:suppressOverlap/>
                  <w:jc w:val="center"/>
                </w:pPr>
              </w:pPrChange>
            </w:pPr>
            <w:ins w:id="4413" w:author="王少新" w:date="2020-05-26T11:02:00Z">
              <w:r w:rsidRPr="00F6496F">
                <w:rPr>
                  <w:rFonts w:ascii="宋体" w:hAnsi="宋体" w:cs="Microsoft Sans Serif" w:hint="eastAsia"/>
                  <w:color w:val="000000"/>
                  <w:kern w:val="0"/>
                  <w:szCs w:val="21"/>
                  <w:rPrChange w:id="441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415" w:author="李德环" w:date="2020-05-27T15:38:00Z">
            <w:tblPrEx>
              <w:tblW w:w="14425" w:type="dxa"/>
            </w:tblPrEx>
          </w:tblPrExChange>
        </w:tblPrEx>
        <w:trPr>
          <w:trHeight w:val="397"/>
          <w:ins w:id="4416" w:author="王少新" w:date="2020-05-26T11:02:00Z"/>
          <w:trPrChange w:id="441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418"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19" w:author="王少新" w:date="2020-05-26T11:02:00Z"/>
                <w:rFonts w:ascii="宋体" w:hAnsi="宋体" w:cs="Microsoft Sans Serif"/>
                <w:color w:val="000000"/>
                <w:kern w:val="0"/>
                <w:szCs w:val="21"/>
                <w:rPrChange w:id="4420" w:author="李德环" w:date="2020-05-27T15:33:00Z">
                  <w:rPr>
                    <w:ins w:id="4421" w:author="王少新" w:date="2020-05-26T11:02:00Z"/>
                    <w:rFonts w:ascii="Microsoft Sans Serif" w:hAnsi="Microsoft Sans Serif" w:cs="Microsoft Sans Serif"/>
                    <w:color w:val="000000"/>
                    <w:kern w:val="0"/>
                    <w:sz w:val="20"/>
                    <w:szCs w:val="20"/>
                  </w:rPr>
                </w:rPrChange>
              </w:rPr>
              <w:pPrChange w:id="4422" w:author="李德环" w:date="2020-05-27T15:38:00Z">
                <w:pPr>
                  <w:framePr w:hSpace="180" w:wrap="around" w:vAnchor="text" w:hAnchor="page" w:xAlign="center" w:y="608"/>
                  <w:widowControl/>
                  <w:spacing w:line="280" w:lineRule="exact"/>
                  <w:suppressOverlap/>
                  <w:jc w:val="center"/>
                </w:pPr>
              </w:pPrChange>
            </w:pPr>
            <w:ins w:id="4423" w:author="王少新" w:date="2020-05-26T11:02:00Z">
              <w:r w:rsidRPr="00F6496F">
                <w:rPr>
                  <w:rFonts w:ascii="宋体" w:hAnsi="宋体" w:cs="Microsoft Sans Serif"/>
                  <w:color w:val="000000"/>
                  <w:kern w:val="0"/>
                  <w:szCs w:val="21"/>
                  <w:rPrChange w:id="4424" w:author="李德环" w:date="2020-05-27T15:33:00Z">
                    <w:rPr>
                      <w:rFonts w:ascii="Microsoft Sans Serif" w:hAnsi="Microsoft Sans Serif" w:cs="Microsoft Sans Serif"/>
                      <w:color w:val="000000"/>
                      <w:kern w:val="0"/>
                      <w:sz w:val="20"/>
                      <w:szCs w:val="20"/>
                    </w:rPr>
                  </w:rPrChange>
                </w:rPr>
                <w:t>74</w:t>
              </w:r>
            </w:ins>
          </w:p>
        </w:tc>
        <w:tc>
          <w:tcPr>
            <w:tcW w:w="1362" w:type="dxa"/>
            <w:tcBorders>
              <w:top w:val="single" w:sz="4" w:space="0" w:color="auto"/>
              <w:left w:val="single" w:sz="4" w:space="0" w:color="auto"/>
              <w:bottom w:val="single" w:sz="4" w:space="0" w:color="auto"/>
              <w:right w:val="single" w:sz="4" w:space="0" w:color="auto"/>
            </w:tcBorders>
            <w:vAlign w:val="center"/>
            <w:tcPrChange w:id="442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26" w:author="王少新" w:date="2020-05-26T11:02:00Z"/>
                <w:rFonts w:ascii="宋体" w:hAnsi="宋体" w:cs="Microsoft Sans Serif" w:hint="eastAsia"/>
                <w:color w:val="000000"/>
                <w:kern w:val="0"/>
                <w:szCs w:val="21"/>
                <w:rPrChange w:id="4427" w:author="李德环" w:date="2020-05-27T15:33:00Z">
                  <w:rPr>
                    <w:ins w:id="4428" w:author="王少新" w:date="2020-05-26T11:02:00Z"/>
                    <w:rFonts w:ascii="Microsoft Sans Serif" w:hAnsi="Microsoft Sans Serif" w:cs="Microsoft Sans Serif" w:hint="eastAsia"/>
                    <w:color w:val="000000"/>
                    <w:kern w:val="0"/>
                    <w:sz w:val="20"/>
                    <w:szCs w:val="20"/>
                  </w:rPr>
                </w:rPrChange>
              </w:rPr>
              <w:pPrChange w:id="4429" w:author="李德环" w:date="2020-05-27T15:38:00Z">
                <w:pPr>
                  <w:framePr w:hSpace="180" w:wrap="around" w:vAnchor="text" w:hAnchor="page" w:xAlign="center" w:y="608"/>
                  <w:widowControl/>
                  <w:spacing w:line="280" w:lineRule="exact"/>
                  <w:suppressOverlap/>
                  <w:jc w:val="center"/>
                </w:pPr>
              </w:pPrChange>
            </w:pPr>
            <w:ins w:id="4430" w:author="王少新" w:date="2020-05-26T11:02:00Z">
              <w:r w:rsidRPr="00F6496F">
                <w:rPr>
                  <w:rFonts w:ascii="宋体" w:hAnsi="宋体" w:cs="Microsoft Sans Serif" w:hint="eastAsia"/>
                  <w:color w:val="000000"/>
                  <w:kern w:val="0"/>
                  <w:szCs w:val="21"/>
                  <w:rPrChange w:id="4431" w:author="李德环" w:date="2020-05-27T15:33:00Z">
                    <w:rPr>
                      <w:rFonts w:ascii="Microsoft Sans Serif" w:hAnsi="Microsoft Sans Serif" w:cs="Microsoft Sans Serif" w:hint="eastAsia"/>
                      <w:color w:val="000000"/>
                      <w:kern w:val="0"/>
                      <w:sz w:val="20"/>
                      <w:szCs w:val="20"/>
                    </w:rPr>
                  </w:rPrChange>
                </w:rPr>
                <w:t>2018C35083</w:t>
              </w:r>
            </w:ins>
          </w:p>
        </w:tc>
        <w:tc>
          <w:tcPr>
            <w:tcW w:w="4770" w:type="dxa"/>
            <w:tcBorders>
              <w:top w:val="single" w:sz="4" w:space="0" w:color="auto"/>
              <w:left w:val="single" w:sz="4" w:space="0" w:color="auto"/>
              <w:bottom w:val="single" w:sz="4" w:space="0" w:color="auto"/>
              <w:right w:val="single" w:sz="4" w:space="0" w:color="auto"/>
            </w:tcBorders>
            <w:vAlign w:val="center"/>
            <w:tcPrChange w:id="443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33" w:author="王少新" w:date="2020-05-26T11:02:00Z"/>
                <w:rFonts w:ascii="宋体" w:hAnsi="宋体" w:cs="Microsoft Sans Serif" w:hint="eastAsia"/>
                <w:color w:val="000000"/>
                <w:kern w:val="0"/>
                <w:szCs w:val="21"/>
                <w:rPrChange w:id="4434" w:author="李德环" w:date="2020-05-27T15:33:00Z">
                  <w:rPr>
                    <w:ins w:id="4435" w:author="王少新" w:date="2020-05-26T11:02:00Z"/>
                    <w:rFonts w:ascii="Microsoft Sans Serif" w:hAnsi="Microsoft Sans Serif" w:cs="Microsoft Sans Serif" w:hint="eastAsia"/>
                    <w:color w:val="000000"/>
                    <w:kern w:val="0"/>
                    <w:sz w:val="20"/>
                    <w:szCs w:val="20"/>
                  </w:rPr>
                </w:rPrChange>
              </w:rPr>
              <w:pPrChange w:id="4436" w:author="李德环" w:date="2020-05-27T15:38:00Z">
                <w:pPr>
                  <w:framePr w:hSpace="180" w:wrap="around" w:vAnchor="text" w:hAnchor="page" w:xAlign="center" w:y="608"/>
                  <w:widowControl/>
                  <w:spacing w:line="280" w:lineRule="exact"/>
                  <w:suppressOverlap/>
                  <w:jc w:val="center"/>
                </w:pPr>
              </w:pPrChange>
            </w:pPr>
            <w:proofErr w:type="gramStart"/>
            <w:ins w:id="4437" w:author="王少新" w:date="2020-05-26T11:02:00Z">
              <w:r w:rsidRPr="00F6496F">
                <w:rPr>
                  <w:rFonts w:ascii="宋体" w:hAnsi="宋体" w:cs="Microsoft Sans Serif" w:hint="eastAsia"/>
                  <w:color w:val="000000"/>
                  <w:kern w:val="0"/>
                  <w:szCs w:val="21"/>
                  <w:rPrChange w:id="4438" w:author="李德环" w:date="2020-05-27T15:33:00Z">
                    <w:rPr>
                      <w:rFonts w:ascii="Microsoft Sans Serif" w:hAnsi="Microsoft Sans Serif" w:cs="Microsoft Sans Serif" w:hint="eastAsia"/>
                      <w:color w:val="000000"/>
                      <w:kern w:val="0"/>
                      <w:sz w:val="20"/>
                      <w:szCs w:val="20"/>
                    </w:rPr>
                  </w:rPrChange>
                </w:rPr>
                <w:t>众创</w:t>
              </w:r>
              <w:proofErr w:type="gramEnd"/>
              <w:r w:rsidRPr="00F6496F">
                <w:rPr>
                  <w:rFonts w:ascii="宋体" w:hAnsi="宋体" w:cs="Microsoft Sans Serif" w:hint="eastAsia"/>
                  <w:color w:val="000000"/>
                  <w:kern w:val="0"/>
                  <w:szCs w:val="21"/>
                  <w:rPrChange w:id="4439" w:author="李德环" w:date="2020-05-27T15:33:00Z">
                    <w:rPr>
                      <w:rFonts w:ascii="Microsoft Sans Serif" w:hAnsi="Microsoft Sans Serif" w:cs="Microsoft Sans Serif" w:hint="eastAsia"/>
                      <w:color w:val="000000"/>
                      <w:kern w:val="0"/>
                      <w:sz w:val="20"/>
                      <w:szCs w:val="20"/>
                    </w:rPr>
                  </w:rPrChange>
                </w:rPr>
                <w:t>4.0版本:高校</w:t>
              </w:r>
              <w:proofErr w:type="gramStart"/>
              <w:r w:rsidRPr="00F6496F">
                <w:rPr>
                  <w:rFonts w:ascii="宋体" w:hAnsi="宋体" w:cs="Microsoft Sans Serif" w:hint="eastAsia"/>
                  <w:color w:val="000000"/>
                  <w:kern w:val="0"/>
                  <w:szCs w:val="21"/>
                  <w:rPrChange w:id="4440" w:author="李德环" w:date="2020-05-27T15:33:00Z">
                    <w:rPr>
                      <w:rFonts w:ascii="Microsoft Sans Serif" w:hAnsi="Microsoft Sans Serif" w:cs="Microsoft Sans Serif" w:hint="eastAsia"/>
                      <w:color w:val="000000"/>
                      <w:kern w:val="0"/>
                      <w:sz w:val="20"/>
                      <w:szCs w:val="20"/>
                    </w:rPr>
                  </w:rPrChange>
                </w:rPr>
                <w:t>众创空间</w:t>
              </w:r>
              <w:proofErr w:type="gramEnd"/>
              <w:r w:rsidRPr="00F6496F">
                <w:rPr>
                  <w:rFonts w:ascii="宋体" w:hAnsi="宋体" w:cs="Microsoft Sans Serif" w:hint="eastAsia"/>
                  <w:color w:val="000000"/>
                  <w:kern w:val="0"/>
                  <w:szCs w:val="21"/>
                  <w:rPrChange w:id="4441" w:author="李德环" w:date="2020-05-27T15:33:00Z">
                    <w:rPr>
                      <w:rFonts w:ascii="Microsoft Sans Serif" w:hAnsi="Microsoft Sans Serif" w:cs="Microsoft Sans Serif" w:hint="eastAsia"/>
                      <w:color w:val="000000"/>
                      <w:kern w:val="0"/>
                      <w:sz w:val="20"/>
                      <w:szCs w:val="20"/>
                    </w:rPr>
                  </w:rPrChange>
                </w:rPr>
                <w:t>的协同机制及功能模型建设研究</w:t>
              </w:r>
            </w:ins>
          </w:p>
        </w:tc>
        <w:tc>
          <w:tcPr>
            <w:tcW w:w="2126" w:type="dxa"/>
            <w:tcBorders>
              <w:top w:val="single" w:sz="4" w:space="0" w:color="auto"/>
              <w:left w:val="single" w:sz="4" w:space="0" w:color="auto"/>
              <w:bottom w:val="single" w:sz="4" w:space="0" w:color="auto"/>
              <w:right w:val="single" w:sz="4" w:space="0" w:color="auto"/>
            </w:tcBorders>
            <w:vAlign w:val="center"/>
            <w:tcPrChange w:id="4442"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43" w:author="王少新" w:date="2020-05-26T11:02:00Z"/>
                <w:rFonts w:ascii="宋体" w:hAnsi="宋体" w:cs="Microsoft Sans Serif" w:hint="eastAsia"/>
                <w:color w:val="000000"/>
                <w:kern w:val="0"/>
                <w:szCs w:val="21"/>
                <w:rPrChange w:id="4444" w:author="李德环" w:date="2020-05-27T15:33:00Z">
                  <w:rPr>
                    <w:ins w:id="4445" w:author="王少新" w:date="2020-05-26T11:02:00Z"/>
                    <w:rFonts w:ascii="Microsoft Sans Serif" w:hAnsi="Microsoft Sans Serif" w:cs="Microsoft Sans Serif" w:hint="eastAsia"/>
                    <w:color w:val="000000"/>
                    <w:kern w:val="0"/>
                    <w:sz w:val="20"/>
                    <w:szCs w:val="20"/>
                  </w:rPr>
                </w:rPrChange>
              </w:rPr>
              <w:pPrChange w:id="4446" w:author="李德环" w:date="2020-05-27T15:38:00Z">
                <w:pPr>
                  <w:framePr w:hSpace="180" w:wrap="around" w:vAnchor="text" w:hAnchor="page" w:xAlign="center" w:y="608"/>
                  <w:widowControl/>
                  <w:spacing w:line="280" w:lineRule="exact"/>
                  <w:suppressOverlap/>
                  <w:jc w:val="center"/>
                </w:pPr>
              </w:pPrChange>
            </w:pPr>
            <w:ins w:id="4447" w:author="王少新" w:date="2020-05-26T11:02:00Z">
              <w:r w:rsidRPr="00F6496F">
                <w:rPr>
                  <w:rFonts w:ascii="宋体" w:hAnsi="宋体" w:cs="Microsoft Sans Serif" w:hint="eastAsia"/>
                  <w:color w:val="000000"/>
                  <w:kern w:val="0"/>
                  <w:szCs w:val="21"/>
                  <w:rPrChange w:id="4448"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449"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50" w:author="王少新" w:date="2020-05-26T11:02:00Z"/>
                <w:rFonts w:ascii="宋体" w:hAnsi="宋体" w:cs="Microsoft Sans Serif" w:hint="eastAsia"/>
                <w:color w:val="000000"/>
                <w:kern w:val="0"/>
                <w:szCs w:val="21"/>
                <w:rPrChange w:id="4451" w:author="李德环" w:date="2020-05-27T15:33:00Z">
                  <w:rPr>
                    <w:ins w:id="4452" w:author="王少新" w:date="2020-05-26T11:02:00Z"/>
                    <w:rFonts w:ascii="Microsoft Sans Serif" w:hAnsi="Microsoft Sans Serif" w:cs="Microsoft Sans Serif" w:hint="eastAsia"/>
                    <w:color w:val="000000"/>
                    <w:kern w:val="0"/>
                    <w:sz w:val="20"/>
                    <w:szCs w:val="20"/>
                  </w:rPr>
                </w:rPrChange>
              </w:rPr>
              <w:pPrChange w:id="4453" w:author="李德环" w:date="2020-05-27T15:38:00Z">
                <w:pPr>
                  <w:framePr w:hSpace="180" w:wrap="around" w:vAnchor="text" w:hAnchor="page" w:xAlign="center" w:y="608"/>
                  <w:widowControl/>
                  <w:spacing w:line="280" w:lineRule="exact"/>
                  <w:suppressOverlap/>
                  <w:jc w:val="center"/>
                </w:pPr>
              </w:pPrChange>
            </w:pPr>
            <w:ins w:id="4454" w:author="王少新" w:date="2020-05-26T11:02:00Z">
              <w:r w:rsidRPr="00F6496F">
                <w:rPr>
                  <w:rFonts w:ascii="宋体" w:hAnsi="宋体" w:cs="Microsoft Sans Serif" w:hint="eastAsia"/>
                  <w:color w:val="000000"/>
                  <w:kern w:val="0"/>
                  <w:szCs w:val="21"/>
                  <w:rPrChange w:id="4455" w:author="李德环" w:date="2020-05-27T15:33:00Z">
                    <w:rPr>
                      <w:rFonts w:ascii="Microsoft Sans Serif" w:hAnsi="Microsoft Sans Serif" w:cs="Microsoft Sans Serif" w:hint="eastAsia"/>
                      <w:color w:val="000000"/>
                      <w:kern w:val="0"/>
                      <w:sz w:val="20"/>
                      <w:szCs w:val="20"/>
                    </w:rPr>
                  </w:rPrChange>
                </w:rPr>
                <w:t>浙江传媒学院</w:t>
              </w:r>
            </w:ins>
          </w:p>
        </w:tc>
        <w:tc>
          <w:tcPr>
            <w:tcW w:w="1134" w:type="dxa"/>
            <w:tcBorders>
              <w:top w:val="single" w:sz="4" w:space="0" w:color="auto"/>
              <w:left w:val="single" w:sz="4" w:space="0" w:color="auto"/>
              <w:bottom w:val="single" w:sz="4" w:space="0" w:color="auto"/>
              <w:right w:val="single" w:sz="4" w:space="0" w:color="auto"/>
            </w:tcBorders>
            <w:vAlign w:val="center"/>
            <w:tcPrChange w:id="4456"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57" w:author="王少新" w:date="2020-05-26T11:02:00Z"/>
                <w:rFonts w:ascii="宋体" w:hAnsi="宋体" w:cs="Microsoft Sans Serif" w:hint="eastAsia"/>
                <w:color w:val="000000"/>
                <w:kern w:val="0"/>
                <w:szCs w:val="21"/>
                <w:rPrChange w:id="4458" w:author="李德环" w:date="2020-05-27T15:33:00Z">
                  <w:rPr>
                    <w:ins w:id="4459" w:author="王少新" w:date="2020-05-26T11:02:00Z"/>
                    <w:rFonts w:ascii="Microsoft Sans Serif" w:hAnsi="Microsoft Sans Serif" w:cs="Microsoft Sans Serif" w:hint="eastAsia"/>
                    <w:color w:val="000000"/>
                    <w:kern w:val="0"/>
                    <w:sz w:val="20"/>
                    <w:szCs w:val="20"/>
                  </w:rPr>
                </w:rPrChange>
              </w:rPr>
              <w:pPrChange w:id="4460" w:author="李德环" w:date="2020-05-27T15:38:00Z">
                <w:pPr>
                  <w:framePr w:hSpace="180" w:wrap="around" w:vAnchor="text" w:hAnchor="page" w:xAlign="center" w:y="608"/>
                  <w:widowControl/>
                  <w:spacing w:line="280" w:lineRule="exact"/>
                  <w:suppressOverlap/>
                  <w:jc w:val="center"/>
                </w:pPr>
              </w:pPrChange>
            </w:pPr>
            <w:ins w:id="4461" w:author="王少新" w:date="2020-05-26T11:02:00Z">
              <w:r w:rsidRPr="00F6496F">
                <w:rPr>
                  <w:rFonts w:ascii="宋体" w:hAnsi="宋体" w:cs="Microsoft Sans Serif" w:hint="eastAsia"/>
                  <w:color w:val="000000"/>
                  <w:kern w:val="0"/>
                  <w:szCs w:val="21"/>
                  <w:rPrChange w:id="4462" w:author="李德环" w:date="2020-05-27T15:33:00Z">
                    <w:rPr>
                      <w:rFonts w:ascii="Microsoft Sans Serif" w:hAnsi="Microsoft Sans Serif" w:cs="Microsoft Sans Serif" w:hint="eastAsia"/>
                      <w:color w:val="000000"/>
                      <w:kern w:val="0"/>
                      <w:sz w:val="20"/>
                      <w:szCs w:val="20"/>
                    </w:rPr>
                  </w:rPrChange>
                </w:rPr>
                <w:t>林玲</w:t>
              </w:r>
            </w:ins>
          </w:p>
        </w:tc>
        <w:tc>
          <w:tcPr>
            <w:tcW w:w="1134" w:type="dxa"/>
            <w:tcBorders>
              <w:top w:val="single" w:sz="4" w:space="0" w:color="auto"/>
              <w:left w:val="single" w:sz="4" w:space="0" w:color="auto"/>
              <w:bottom w:val="single" w:sz="4" w:space="0" w:color="auto"/>
              <w:right w:val="single" w:sz="4" w:space="0" w:color="auto"/>
            </w:tcBorders>
            <w:vAlign w:val="center"/>
            <w:tcPrChange w:id="4463"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64" w:author="王少新" w:date="2020-05-26T11:02:00Z"/>
                <w:rFonts w:ascii="宋体" w:hAnsi="宋体" w:cs="Microsoft Sans Serif" w:hint="eastAsia"/>
                <w:color w:val="000000"/>
                <w:kern w:val="0"/>
                <w:szCs w:val="21"/>
                <w:rPrChange w:id="4465" w:author="李德环" w:date="2020-05-27T15:33:00Z">
                  <w:rPr>
                    <w:ins w:id="4466" w:author="王少新" w:date="2020-05-26T11:02:00Z"/>
                    <w:rFonts w:ascii="Microsoft Sans Serif" w:hAnsi="Microsoft Sans Serif" w:cs="Microsoft Sans Serif" w:hint="eastAsia"/>
                    <w:color w:val="000000"/>
                    <w:kern w:val="0"/>
                    <w:sz w:val="20"/>
                    <w:szCs w:val="20"/>
                  </w:rPr>
                </w:rPrChange>
              </w:rPr>
              <w:pPrChange w:id="4467" w:author="李德环" w:date="2020-05-27T15:38:00Z">
                <w:pPr>
                  <w:framePr w:hSpace="180" w:wrap="around" w:vAnchor="text" w:hAnchor="page" w:xAlign="center" w:y="608"/>
                  <w:widowControl/>
                  <w:spacing w:line="280" w:lineRule="exact"/>
                  <w:suppressOverlap/>
                  <w:jc w:val="center"/>
                </w:pPr>
              </w:pPrChange>
            </w:pPr>
            <w:ins w:id="4468" w:author="王少新" w:date="2020-05-26T11:02:00Z">
              <w:r w:rsidRPr="00F6496F">
                <w:rPr>
                  <w:rFonts w:ascii="宋体" w:hAnsi="宋体" w:cs="Microsoft Sans Serif" w:hint="eastAsia"/>
                  <w:color w:val="000000"/>
                  <w:kern w:val="0"/>
                  <w:szCs w:val="21"/>
                  <w:rPrChange w:id="4469"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470"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71" w:author="王少新" w:date="2020-05-26T11:02:00Z"/>
                <w:rFonts w:ascii="宋体" w:hAnsi="宋体" w:cs="Microsoft Sans Serif" w:hint="eastAsia"/>
                <w:color w:val="000000"/>
                <w:kern w:val="0"/>
                <w:szCs w:val="21"/>
                <w:rPrChange w:id="4472" w:author="李德环" w:date="2020-05-27T15:33:00Z">
                  <w:rPr>
                    <w:ins w:id="4473" w:author="王少新" w:date="2020-05-26T11:02:00Z"/>
                    <w:rFonts w:ascii="Microsoft Sans Serif" w:hAnsi="Microsoft Sans Serif" w:cs="Microsoft Sans Serif" w:hint="eastAsia"/>
                    <w:color w:val="000000"/>
                    <w:kern w:val="0"/>
                    <w:sz w:val="20"/>
                    <w:szCs w:val="20"/>
                  </w:rPr>
                </w:rPrChange>
              </w:rPr>
              <w:pPrChange w:id="4474" w:author="李德环" w:date="2020-05-27T15:38:00Z">
                <w:pPr>
                  <w:framePr w:hSpace="180" w:wrap="around" w:vAnchor="text" w:hAnchor="page" w:xAlign="center" w:y="608"/>
                  <w:widowControl/>
                  <w:spacing w:line="280" w:lineRule="exact"/>
                  <w:suppressOverlap/>
                  <w:jc w:val="center"/>
                </w:pPr>
              </w:pPrChange>
            </w:pPr>
            <w:ins w:id="4475" w:author="王少新" w:date="2020-05-26T11:02:00Z">
              <w:r w:rsidRPr="00F6496F">
                <w:rPr>
                  <w:rFonts w:ascii="宋体" w:hAnsi="宋体" w:cs="Microsoft Sans Serif" w:hint="eastAsia"/>
                  <w:color w:val="000000"/>
                  <w:kern w:val="0"/>
                  <w:szCs w:val="21"/>
                  <w:rPrChange w:id="4476"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477" w:author="李德环" w:date="2020-05-27T15:38:00Z">
            <w:tblPrEx>
              <w:tblW w:w="14425" w:type="dxa"/>
            </w:tblPrEx>
          </w:tblPrExChange>
        </w:tblPrEx>
        <w:trPr>
          <w:trHeight w:val="397"/>
          <w:ins w:id="4478" w:author="王少新" w:date="2020-05-26T11:02:00Z"/>
          <w:trPrChange w:id="4479"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480"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81" w:author="王少新" w:date="2020-05-26T11:02:00Z"/>
                <w:rFonts w:ascii="宋体" w:hAnsi="宋体" w:cs="Microsoft Sans Serif"/>
                <w:color w:val="000000"/>
                <w:kern w:val="0"/>
                <w:szCs w:val="21"/>
                <w:rPrChange w:id="4482" w:author="李德环" w:date="2020-05-27T15:33:00Z">
                  <w:rPr>
                    <w:ins w:id="4483" w:author="王少新" w:date="2020-05-26T11:02:00Z"/>
                    <w:rFonts w:ascii="Microsoft Sans Serif" w:hAnsi="Microsoft Sans Serif" w:cs="Microsoft Sans Serif"/>
                    <w:color w:val="000000"/>
                    <w:kern w:val="0"/>
                    <w:sz w:val="20"/>
                    <w:szCs w:val="20"/>
                  </w:rPr>
                </w:rPrChange>
              </w:rPr>
              <w:pPrChange w:id="4484" w:author="李德环" w:date="2020-05-27T15:38:00Z">
                <w:pPr>
                  <w:framePr w:hSpace="180" w:wrap="around" w:vAnchor="text" w:hAnchor="page" w:xAlign="center" w:y="608"/>
                  <w:widowControl/>
                  <w:spacing w:line="280" w:lineRule="exact"/>
                  <w:suppressOverlap/>
                  <w:jc w:val="center"/>
                </w:pPr>
              </w:pPrChange>
            </w:pPr>
            <w:ins w:id="4485" w:author="王少新" w:date="2020-05-26T11:02:00Z">
              <w:r w:rsidRPr="00F6496F">
                <w:rPr>
                  <w:rFonts w:ascii="宋体" w:hAnsi="宋体" w:cs="Microsoft Sans Serif"/>
                  <w:color w:val="000000"/>
                  <w:kern w:val="0"/>
                  <w:szCs w:val="21"/>
                  <w:rPrChange w:id="4486" w:author="李德环" w:date="2020-05-27T15:33:00Z">
                    <w:rPr>
                      <w:rFonts w:ascii="Microsoft Sans Serif" w:hAnsi="Microsoft Sans Serif" w:cs="Microsoft Sans Serif"/>
                      <w:color w:val="000000"/>
                      <w:kern w:val="0"/>
                      <w:sz w:val="20"/>
                      <w:szCs w:val="20"/>
                    </w:rPr>
                  </w:rPrChange>
                </w:rPr>
                <w:t>75</w:t>
              </w:r>
            </w:ins>
          </w:p>
        </w:tc>
        <w:tc>
          <w:tcPr>
            <w:tcW w:w="1362" w:type="dxa"/>
            <w:tcBorders>
              <w:top w:val="single" w:sz="4" w:space="0" w:color="auto"/>
              <w:left w:val="single" w:sz="4" w:space="0" w:color="auto"/>
              <w:bottom w:val="single" w:sz="4" w:space="0" w:color="auto"/>
              <w:right w:val="single" w:sz="4" w:space="0" w:color="auto"/>
            </w:tcBorders>
            <w:vAlign w:val="center"/>
            <w:tcPrChange w:id="4487"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88" w:author="王少新" w:date="2020-05-26T11:02:00Z"/>
                <w:rFonts w:ascii="宋体" w:hAnsi="宋体" w:cs="Microsoft Sans Serif" w:hint="eastAsia"/>
                <w:color w:val="000000"/>
                <w:kern w:val="0"/>
                <w:szCs w:val="21"/>
                <w:rPrChange w:id="4489" w:author="李德环" w:date="2020-05-27T15:33:00Z">
                  <w:rPr>
                    <w:ins w:id="4490" w:author="王少新" w:date="2020-05-26T11:02:00Z"/>
                    <w:rFonts w:ascii="Microsoft Sans Serif" w:hAnsi="Microsoft Sans Serif" w:cs="Microsoft Sans Serif" w:hint="eastAsia"/>
                    <w:color w:val="000000"/>
                    <w:kern w:val="0"/>
                    <w:sz w:val="20"/>
                    <w:szCs w:val="20"/>
                  </w:rPr>
                </w:rPrChange>
              </w:rPr>
              <w:pPrChange w:id="4491" w:author="李德环" w:date="2020-05-27T15:38:00Z">
                <w:pPr>
                  <w:framePr w:hSpace="180" w:wrap="around" w:vAnchor="text" w:hAnchor="page" w:xAlign="center" w:y="608"/>
                  <w:widowControl/>
                  <w:spacing w:line="280" w:lineRule="exact"/>
                  <w:suppressOverlap/>
                  <w:jc w:val="center"/>
                </w:pPr>
              </w:pPrChange>
            </w:pPr>
            <w:ins w:id="4492" w:author="王少新" w:date="2020-05-26T11:02:00Z">
              <w:r w:rsidRPr="00F6496F">
                <w:rPr>
                  <w:rFonts w:ascii="宋体" w:hAnsi="宋体" w:cs="Microsoft Sans Serif" w:hint="eastAsia"/>
                  <w:color w:val="000000"/>
                  <w:kern w:val="0"/>
                  <w:szCs w:val="21"/>
                  <w:rPrChange w:id="4493" w:author="李德环" w:date="2020-05-27T15:33:00Z">
                    <w:rPr>
                      <w:rFonts w:ascii="Microsoft Sans Serif" w:hAnsi="Microsoft Sans Serif" w:cs="Microsoft Sans Serif" w:hint="eastAsia"/>
                      <w:color w:val="000000"/>
                      <w:kern w:val="0"/>
                      <w:sz w:val="20"/>
                      <w:szCs w:val="20"/>
                    </w:rPr>
                  </w:rPrChange>
                </w:rPr>
                <w:t>2018C35084</w:t>
              </w:r>
            </w:ins>
          </w:p>
        </w:tc>
        <w:tc>
          <w:tcPr>
            <w:tcW w:w="4770" w:type="dxa"/>
            <w:tcBorders>
              <w:top w:val="single" w:sz="4" w:space="0" w:color="auto"/>
              <w:left w:val="single" w:sz="4" w:space="0" w:color="auto"/>
              <w:bottom w:val="single" w:sz="4" w:space="0" w:color="auto"/>
              <w:right w:val="single" w:sz="4" w:space="0" w:color="auto"/>
            </w:tcBorders>
            <w:vAlign w:val="center"/>
            <w:tcPrChange w:id="4494"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495" w:author="王少新" w:date="2020-05-26T11:02:00Z"/>
                <w:rFonts w:ascii="宋体" w:hAnsi="宋体" w:cs="Microsoft Sans Serif" w:hint="eastAsia"/>
                <w:color w:val="000000"/>
                <w:kern w:val="0"/>
                <w:szCs w:val="21"/>
                <w:rPrChange w:id="4496" w:author="李德环" w:date="2020-05-27T15:33:00Z">
                  <w:rPr>
                    <w:ins w:id="4497" w:author="王少新" w:date="2020-05-26T11:02:00Z"/>
                    <w:rFonts w:ascii="Microsoft Sans Serif" w:hAnsi="Microsoft Sans Serif" w:cs="Microsoft Sans Serif" w:hint="eastAsia"/>
                    <w:color w:val="000000"/>
                    <w:kern w:val="0"/>
                    <w:sz w:val="20"/>
                    <w:szCs w:val="20"/>
                  </w:rPr>
                </w:rPrChange>
              </w:rPr>
              <w:pPrChange w:id="4498" w:author="李德环" w:date="2020-05-27T15:38:00Z">
                <w:pPr>
                  <w:framePr w:hSpace="180" w:wrap="around" w:vAnchor="text" w:hAnchor="page" w:xAlign="center" w:y="608"/>
                  <w:widowControl/>
                  <w:spacing w:line="280" w:lineRule="exact"/>
                  <w:suppressOverlap/>
                  <w:jc w:val="center"/>
                </w:pPr>
              </w:pPrChange>
            </w:pPr>
            <w:ins w:id="4499" w:author="王少新" w:date="2020-05-26T11:02:00Z">
              <w:r w:rsidRPr="00F6496F">
                <w:rPr>
                  <w:rFonts w:ascii="宋体" w:hAnsi="宋体" w:cs="Microsoft Sans Serif" w:hint="eastAsia"/>
                  <w:color w:val="000000"/>
                  <w:kern w:val="0"/>
                  <w:szCs w:val="21"/>
                  <w:rPrChange w:id="4500" w:author="李德环" w:date="2020-05-27T15:33:00Z">
                    <w:rPr>
                      <w:rFonts w:ascii="Microsoft Sans Serif" w:hAnsi="Microsoft Sans Serif" w:cs="Microsoft Sans Serif" w:hint="eastAsia"/>
                      <w:color w:val="000000"/>
                      <w:kern w:val="0"/>
                      <w:sz w:val="20"/>
                      <w:szCs w:val="20"/>
                    </w:rPr>
                  </w:rPrChange>
                </w:rPr>
                <w:t>浙江省创建国家实验室的模式与路径探索</w:t>
              </w:r>
            </w:ins>
          </w:p>
        </w:tc>
        <w:tc>
          <w:tcPr>
            <w:tcW w:w="2126" w:type="dxa"/>
            <w:tcBorders>
              <w:top w:val="single" w:sz="4" w:space="0" w:color="auto"/>
              <w:left w:val="single" w:sz="4" w:space="0" w:color="auto"/>
              <w:bottom w:val="single" w:sz="4" w:space="0" w:color="auto"/>
              <w:right w:val="single" w:sz="4" w:space="0" w:color="auto"/>
            </w:tcBorders>
            <w:vAlign w:val="center"/>
            <w:tcPrChange w:id="4501"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02" w:author="王少新" w:date="2020-05-26T11:02:00Z"/>
                <w:rFonts w:ascii="宋体" w:hAnsi="宋体" w:cs="Microsoft Sans Serif" w:hint="eastAsia"/>
                <w:color w:val="000000"/>
                <w:kern w:val="0"/>
                <w:szCs w:val="21"/>
                <w:rPrChange w:id="4503" w:author="李德环" w:date="2020-05-27T15:33:00Z">
                  <w:rPr>
                    <w:ins w:id="4504" w:author="王少新" w:date="2020-05-26T11:02:00Z"/>
                    <w:rFonts w:ascii="Microsoft Sans Serif" w:hAnsi="Microsoft Sans Serif" w:cs="Microsoft Sans Serif" w:hint="eastAsia"/>
                    <w:color w:val="000000"/>
                    <w:kern w:val="0"/>
                    <w:sz w:val="20"/>
                    <w:szCs w:val="20"/>
                  </w:rPr>
                </w:rPrChange>
              </w:rPr>
              <w:pPrChange w:id="4505" w:author="李德环" w:date="2020-05-27T15:38:00Z">
                <w:pPr>
                  <w:framePr w:hSpace="180" w:wrap="around" w:vAnchor="text" w:hAnchor="page" w:xAlign="center" w:y="608"/>
                  <w:widowControl/>
                  <w:spacing w:line="280" w:lineRule="exact"/>
                  <w:suppressOverlap/>
                  <w:jc w:val="center"/>
                </w:pPr>
              </w:pPrChange>
            </w:pPr>
            <w:ins w:id="4506" w:author="王少新" w:date="2020-05-26T11:02:00Z">
              <w:r w:rsidRPr="00F6496F">
                <w:rPr>
                  <w:rFonts w:ascii="宋体" w:hAnsi="宋体" w:cs="Microsoft Sans Serif" w:hint="eastAsia"/>
                  <w:color w:val="000000"/>
                  <w:kern w:val="0"/>
                  <w:szCs w:val="21"/>
                  <w:rPrChange w:id="4507"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508"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09" w:author="王少新" w:date="2020-05-26T11:02:00Z"/>
                <w:rFonts w:ascii="宋体" w:hAnsi="宋体" w:cs="Microsoft Sans Serif" w:hint="eastAsia"/>
                <w:color w:val="000000"/>
                <w:kern w:val="0"/>
                <w:szCs w:val="21"/>
                <w:rPrChange w:id="4510" w:author="李德环" w:date="2020-05-27T15:33:00Z">
                  <w:rPr>
                    <w:ins w:id="4511" w:author="王少新" w:date="2020-05-26T11:02:00Z"/>
                    <w:rFonts w:ascii="Microsoft Sans Serif" w:hAnsi="Microsoft Sans Serif" w:cs="Microsoft Sans Serif" w:hint="eastAsia"/>
                    <w:color w:val="000000"/>
                    <w:kern w:val="0"/>
                    <w:sz w:val="20"/>
                    <w:szCs w:val="20"/>
                  </w:rPr>
                </w:rPrChange>
              </w:rPr>
              <w:pPrChange w:id="4512" w:author="李德环" w:date="2020-05-27T15:38:00Z">
                <w:pPr>
                  <w:framePr w:hSpace="180" w:wrap="around" w:vAnchor="text" w:hAnchor="page" w:xAlign="center" w:y="608"/>
                  <w:widowControl/>
                  <w:spacing w:line="280" w:lineRule="exact"/>
                  <w:suppressOverlap/>
                  <w:jc w:val="center"/>
                </w:pPr>
              </w:pPrChange>
            </w:pPr>
            <w:ins w:id="4513" w:author="王少新" w:date="2020-05-26T11:02:00Z">
              <w:r w:rsidRPr="00F6496F">
                <w:rPr>
                  <w:rFonts w:ascii="宋体" w:hAnsi="宋体" w:cs="Microsoft Sans Serif" w:hint="eastAsia"/>
                  <w:color w:val="000000"/>
                  <w:kern w:val="0"/>
                  <w:szCs w:val="21"/>
                  <w:rPrChange w:id="4514" w:author="李德环" w:date="2020-05-27T15:33:00Z">
                    <w:rPr>
                      <w:rFonts w:ascii="Microsoft Sans Serif" w:hAnsi="Microsoft Sans Serif" w:cs="Microsoft Sans Serif" w:hint="eastAsia"/>
                      <w:color w:val="000000"/>
                      <w:kern w:val="0"/>
                      <w:sz w:val="20"/>
                      <w:szCs w:val="20"/>
                    </w:rPr>
                  </w:rPrChange>
                </w:rPr>
                <w:t>浙江省科技发展战略研究院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4515"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16" w:author="王少新" w:date="2020-05-26T11:02:00Z"/>
                <w:rFonts w:ascii="宋体" w:hAnsi="宋体" w:cs="Microsoft Sans Serif" w:hint="eastAsia"/>
                <w:color w:val="000000"/>
                <w:kern w:val="0"/>
                <w:szCs w:val="21"/>
                <w:rPrChange w:id="4517" w:author="李德环" w:date="2020-05-27T15:33:00Z">
                  <w:rPr>
                    <w:ins w:id="4518" w:author="王少新" w:date="2020-05-26T11:02:00Z"/>
                    <w:rFonts w:ascii="Microsoft Sans Serif" w:hAnsi="Microsoft Sans Serif" w:cs="Microsoft Sans Serif" w:hint="eastAsia"/>
                    <w:color w:val="000000"/>
                    <w:kern w:val="0"/>
                    <w:sz w:val="20"/>
                    <w:szCs w:val="20"/>
                  </w:rPr>
                </w:rPrChange>
              </w:rPr>
              <w:pPrChange w:id="4519" w:author="李德环" w:date="2020-05-27T15:38:00Z">
                <w:pPr>
                  <w:framePr w:hSpace="180" w:wrap="around" w:vAnchor="text" w:hAnchor="page" w:xAlign="center" w:y="608"/>
                  <w:widowControl/>
                  <w:spacing w:line="280" w:lineRule="exact"/>
                  <w:suppressOverlap/>
                  <w:jc w:val="center"/>
                </w:pPr>
              </w:pPrChange>
            </w:pPr>
            <w:proofErr w:type="gramStart"/>
            <w:ins w:id="4520" w:author="王少新" w:date="2020-05-26T11:02:00Z">
              <w:r w:rsidRPr="00F6496F">
                <w:rPr>
                  <w:rFonts w:ascii="宋体" w:hAnsi="宋体" w:cs="Microsoft Sans Serif" w:hint="eastAsia"/>
                  <w:color w:val="000000"/>
                  <w:kern w:val="0"/>
                  <w:szCs w:val="21"/>
                  <w:rPrChange w:id="4521" w:author="李德环" w:date="2020-05-27T15:33:00Z">
                    <w:rPr>
                      <w:rFonts w:ascii="Microsoft Sans Serif" w:hAnsi="Microsoft Sans Serif" w:cs="Microsoft Sans Serif" w:hint="eastAsia"/>
                      <w:color w:val="000000"/>
                      <w:kern w:val="0"/>
                      <w:sz w:val="20"/>
                      <w:szCs w:val="20"/>
                    </w:rPr>
                  </w:rPrChange>
                </w:rPr>
                <w:t>张洁音</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4522"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23" w:author="王少新" w:date="2020-05-26T11:02:00Z"/>
                <w:rFonts w:ascii="宋体" w:hAnsi="宋体" w:cs="Microsoft Sans Serif" w:hint="eastAsia"/>
                <w:color w:val="000000"/>
                <w:kern w:val="0"/>
                <w:szCs w:val="21"/>
                <w:rPrChange w:id="4524" w:author="李德环" w:date="2020-05-27T15:33:00Z">
                  <w:rPr>
                    <w:ins w:id="4525" w:author="王少新" w:date="2020-05-26T11:02:00Z"/>
                    <w:rFonts w:ascii="Microsoft Sans Serif" w:hAnsi="Microsoft Sans Serif" w:cs="Microsoft Sans Serif" w:hint="eastAsia"/>
                    <w:color w:val="000000"/>
                    <w:kern w:val="0"/>
                    <w:sz w:val="20"/>
                    <w:szCs w:val="20"/>
                  </w:rPr>
                </w:rPrChange>
              </w:rPr>
              <w:pPrChange w:id="4526" w:author="李德环" w:date="2020-05-27T15:38:00Z">
                <w:pPr>
                  <w:framePr w:hSpace="180" w:wrap="around" w:vAnchor="text" w:hAnchor="page" w:xAlign="center" w:y="608"/>
                  <w:widowControl/>
                  <w:spacing w:line="280" w:lineRule="exact"/>
                  <w:suppressOverlap/>
                  <w:jc w:val="center"/>
                </w:pPr>
              </w:pPrChange>
            </w:pPr>
            <w:ins w:id="4527" w:author="王少新" w:date="2020-05-26T11:02:00Z">
              <w:r w:rsidRPr="00F6496F">
                <w:rPr>
                  <w:rFonts w:ascii="宋体" w:hAnsi="宋体" w:cs="Microsoft Sans Serif" w:hint="eastAsia"/>
                  <w:color w:val="000000"/>
                  <w:kern w:val="0"/>
                  <w:szCs w:val="21"/>
                  <w:rPrChange w:id="452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529"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30" w:author="王少新" w:date="2020-05-26T11:02:00Z"/>
                <w:rFonts w:ascii="宋体" w:hAnsi="宋体" w:cs="Microsoft Sans Serif" w:hint="eastAsia"/>
                <w:color w:val="000000"/>
                <w:kern w:val="0"/>
                <w:szCs w:val="21"/>
                <w:rPrChange w:id="4531" w:author="李德环" w:date="2020-05-27T15:33:00Z">
                  <w:rPr>
                    <w:ins w:id="4532" w:author="王少新" w:date="2020-05-26T11:02:00Z"/>
                    <w:rFonts w:ascii="Microsoft Sans Serif" w:hAnsi="Microsoft Sans Serif" w:cs="Microsoft Sans Serif" w:hint="eastAsia"/>
                    <w:color w:val="000000"/>
                    <w:kern w:val="0"/>
                    <w:sz w:val="20"/>
                    <w:szCs w:val="20"/>
                  </w:rPr>
                </w:rPrChange>
              </w:rPr>
              <w:pPrChange w:id="4533" w:author="李德环" w:date="2020-05-27T15:38:00Z">
                <w:pPr>
                  <w:framePr w:hSpace="180" w:wrap="around" w:vAnchor="text" w:hAnchor="page" w:xAlign="center" w:y="608"/>
                  <w:widowControl/>
                  <w:spacing w:line="280" w:lineRule="exact"/>
                  <w:suppressOverlap/>
                  <w:jc w:val="center"/>
                </w:pPr>
              </w:pPrChange>
            </w:pPr>
            <w:ins w:id="4534" w:author="王少新" w:date="2020-05-26T11:02:00Z">
              <w:r w:rsidRPr="00F6496F">
                <w:rPr>
                  <w:rFonts w:ascii="宋体" w:hAnsi="宋体" w:cs="Microsoft Sans Serif" w:hint="eastAsia"/>
                  <w:color w:val="000000"/>
                  <w:kern w:val="0"/>
                  <w:szCs w:val="21"/>
                  <w:rPrChange w:id="453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536" w:author="李德环" w:date="2020-05-27T15:38:00Z">
            <w:tblPrEx>
              <w:tblW w:w="14425" w:type="dxa"/>
            </w:tblPrEx>
          </w:tblPrExChange>
        </w:tblPrEx>
        <w:trPr>
          <w:trHeight w:val="397"/>
          <w:ins w:id="4537" w:author="王少新" w:date="2020-05-26T11:02:00Z"/>
          <w:trPrChange w:id="453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539"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40" w:author="王少新" w:date="2020-05-26T11:02:00Z"/>
                <w:rFonts w:ascii="宋体" w:hAnsi="宋体" w:cs="Microsoft Sans Serif"/>
                <w:color w:val="000000"/>
                <w:kern w:val="0"/>
                <w:szCs w:val="21"/>
                <w:rPrChange w:id="4541" w:author="李德环" w:date="2020-05-27T15:33:00Z">
                  <w:rPr>
                    <w:ins w:id="4542" w:author="王少新" w:date="2020-05-26T11:02:00Z"/>
                    <w:rFonts w:ascii="Microsoft Sans Serif" w:hAnsi="Microsoft Sans Serif" w:cs="Microsoft Sans Serif"/>
                    <w:color w:val="000000"/>
                    <w:kern w:val="0"/>
                    <w:sz w:val="20"/>
                    <w:szCs w:val="20"/>
                  </w:rPr>
                </w:rPrChange>
              </w:rPr>
              <w:pPrChange w:id="4543" w:author="李德环" w:date="2020-05-27T15:38:00Z">
                <w:pPr>
                  <w:framePr w:hSpace="180" w:wrap="around" w:vAnchor="text" w:hAnchor="page" w:xAlign="center" w:y="608"/>
                  <w:widowControl/>
                  <w:spacing w:line="280" w:lineRule="exact"/>
                  <w:suppressOverlap/>
                  <w:jc w:val="center"/>
                </w:pPr>
              </w:pPrChange>
            </w:pPr>
            <w:ins w:id="4544" w:author="王少新" w:date="2020-05-26T11:02:00Z">
              <w:r w:rsidRPr="00F6496F">
                <w:rPr>
                  <w:rFonts w:ascii="宋体" w:hAnsi="宋体" w:cs="Microsoft Sans Serif"/>
                  <w:color w:val="000000"/>
                  <w:kern w:val="0"/>
                  <w:szCs w:val="21"/>
                  <w:rPrChange w:id="4545" w:author="李德环" w:date="2020-05-27T15:33:00Z">
                    <w:rPr>
                      <w:rFonts w:ascii="Microsoft Sans Serif" w:hAnsi="Microsoft Sans Serif" w:cs="Microsoft Sans Serif"/>
                      <w:color w:val="000000"/>
                      <w:kern w:val="0"/>
                      <w:sz w:val="20"/>
                      <w:szCs w:val="20"/>
                    </w:rPr>
                  </w:rPrChange>
                </w:rPr>
                <w:t>76</w:t>
              </w:r>
            </w:ins>
          </w:p>
        </w:tc>
        <w:tc>
          <w:tcPr>
            <w:tcW w:w="1362" w:type="dxa"/>
            <w:tcBorders>
              <w:top w:val="single" w:sz="4" w:space="0" w:color="auto"/>
              <w:left w:val="single" w:sz="4" w:space="0" w:color="auto"/>
              <w:bottom w:val="single" w:sz="4" w:space="0" w:color="auto"/>
              <w:right w:val="single" w:sz="4" w:space="0" w:color="auto"/>
            </w:tcBorders>
            <w:vAlign w:val="center"/>
            <w:tcPrChange w:id="4546"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47" w:author="王少新" w:date="2020-05-26T11:02:00Z"/>
                <w:rFonts w:ascii="宋体" w:hAnsi="宋体" w:cs="Microsoft Sans Serif" w:hint="eastAsia"/>
                <w:color w:val="000000"/>
                <w:kern w:val="0"/>
                <w:szCs w:val="21"/>
                <w:rPrChange w:id="4548" w:author="李德环" w:date="2020-05-27T15:33:00Z">
                  <w:rPr>
                    <w:ins w:id="4549" w:author="王少新" w:date="2020-05-26T11:02:00Z"/>
                    <w:rFonts w:ascii="Microsoft Sans Serif" w:hAnsi="Microsoft Sans Serif" w:cs="Microsoft Sans Serif" w:hint="eastAsia"/>
                    <w:color w:val="000000"/>
                    <w:kern w:val="0"/>
                    <w:sz w:val="20"/>
                    <w:szCs w:val="20"/>
                  </w:rPr>
                </w:rPrChange>
              </w:rPr>
              <w:pPrChange w:id="4550" w:author="李德环" w:date="2020-05-27T15:38:00Z">
                <w:pPr>
                  <w:framePr w:hSpace="180" w:wrap="around" w:vAnchor="text" w:hAnchor="page" w:xAlign="center" w:y="608"/>
                  <w:widowControl/>
                  <w:spacing w:line="280" w:lineRule="exact"/>
                  <w:suppressOverlap/>
                  <w:jc w:val="center"/>
                </w:pPr>
              </w:pPrChange>
            </w:pPr>
            <w:ins w:id="4551" w:author="王少新" w:date="2020-05-26T11:02:00Z">
              <w:r w:rsidRPr="00F6496F">
                <w:rPr>
                  <w:rFonts w:ascii="宋体" w:hAnsi="宋体" w:cs="Microsoft Sans Serif" w:hint="eastAsia"/>
                  <w:color w:val="000000"/>
                  <w:kern w:val="0"/>
                  <w:szCs w:val="21"/>
                  <w:rPrChange w:id="4552" w:author="李德环" w:date="2020-05-27T15:33:00Z">
                    <w:rPr>
                      <w:rFonts w:ascii="Microsoft Sans Serif" w:hAnsi="Microsoft Sans Serif" w:cs="Microsoft Sans Serif" w:hint="eastAsia"/>
                      <w:color w:val="000000"/>
                      <w:kern w:val="0"/>
                      <w:sz w:val="20"/>
                      <w:szCs w:val="20"/>
                    </w:rPr>
                  </w:rPrChange>
                </w:rPr>
                <w:t>2018C35085</w:t>
              </w:r>
            </w:ins>
          </w:p>
        </w:tc>
        <w:tc>
          <w:tcPr>
            <w:tcW w:w="4770" w:type="dxa"/>
            <w:tcBorders>
              <w:top w:val="single" w:sz="4" w:space="0" w:color="auto"/>
              <w:left w:val="single" w:sz="4" w:space="0" w:color="auto"/>
              <w:bottom w:val="single" w:sz="4" w:space="0" w:color="auto"/>
              <w:right w:val="single" w:sz="4" w:space="0" w:color="auto"/>
            </w:tcBorders>
            <w:vAlign w:val="center"/>
            <w:tcPrChange w:id="4553"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54" w:author="王少新" w:date="2020-05-26T11:02:00Z"/>
                <w:rFonts w:ascii="宋体" w:hAnsi="宋体" w:cs="Microsoft Sans Serif" w:hint="eastAsia"/>
                <w:color w:val="000000"/>
                <w:kern w:val="0"/>
                <w:szCs w:val="21"/>
                <w:rPrChange w:id="4555" w:author="李德环" w:date="2020-05-27T15:33:00Z">
                  <w:rPr>
                    <w:ins w:id="4556" w:author="王少新" w:date="2020-05-26T11:02:00Z"/>
                    <w:rFonts w:ascii="Microsoft Sans Serif" w:hAnsi="Microsoft Sans Serif" w:cs="Microsoft Sans Serif" w:hint="eastAsia"/>
                    <w:color w:val="000000"/>
                    <w:kern w:val="0"/>
                    <w:sz w:val="20"/>
                    <w:szCs w:val="20"/>
                  </w:rPr>
                </w:rPrChange>
              </w:rPr>
              <w:pPrChange w:id="4557" w:author="李德环" w:date="2020-05-27T15:38:00Z">
                <w:pPr>
                  <w:framePr w:hSpace="180" w:wrap="around" w:vAnchor="text" w:hAnchor="page" w:xAlign="center" w:y="608"/>
                  <w:widowControl/>
                  <w:spacing w:line="280" w:lineRule="exact"/>
                  <w:suppressOverlap/>
                  <w:jc w:val="center"/>
                </w:pPr>
              </w:pPrChange>
            </w:pPr>
            <w:ins w:id="4558" w:author="王少新" w:date="2020-05-26T11:02:00Z">
              <w:r w:rsidRPr="00F6496F">
                <w:rPr>
                  <w:rFonts w:ascii="宋体" w:hAnsi="宋体" w:cs="Microsoft Sans Serif" w:hint="eastAsia"/>
                  <w:color w:val="000000"/>
                  <w:kern w:val="0"/>
                  <w:szCs w:val="21"/>
                  <w:rPrChange w:id="4559" w:author="李德环" w:date="2020-05-27T15:33:00Z">
                    <w:rPr>
                      <w:rFonts w:ascii="Microsoft Sans Serif" w:hAnsi="Microsoft Sans Serif" w:cs="Microsoft Sans Serif" w:hint="eastAsia"/>
                      <w:color w:val="000000"/>
                      <w:kern w:val="0"/>
                      <w:sz w:val="20"/>
                      <w:szCs w:val="20"/>
                    </w:rPr>
                  </w:rPrChange>
                </w:rPr>
                <w:t>推动浙江知识产权特色小镇建设的对策研究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456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61" w:author="王少新" w:date="2020-05-26T11:02:00Z"/>
                <w:rFonts w:ascii="宋体" w:hAnsi="宋体" w:cs="Microsoft Sans Serif" w:hint="eastAsia"/>
                <w:color w:val="000000"/>
                <w:kern w:val="0"/>
                <w:szCs w:val="21"/>
                <w:rPrChange w:id="4562" w:author="李德环" w:date="2020-05-27T15:33:00Z">
                  <w:rPr>
                    <w:ins w:id="4563" w:author="王少新" w:date="2020-05-26T11:02:00Z"/>
                    <w:rFonts w:ascii="Microsoft Sans Serif" w:hAnsi="Microsoft Sans Serif" w:cs="Microsoft Sans Serif" w:hint="eastAsia"/>
                    <w:color w:val="000000"/>
                    <w:kern w:val="0"/>
                    <w:sz w:val="20"/>
                    <w:szCs w:val="20"/>
                  </w:rPr>
                </w:rPrChange>
              </w:rPr>
              <w:pPrChange w:id="4564" w:author="李德环" w:date="2020-05-27T15:38:00Z">
                <w:pPr>
                  <w:framePr w:hSpace="180" w:wrap="around" w:vAnchor="text" w:hAnchor="page" w:xAlign="center" w:y="608"/>
                  <w:widowControl/>
                  <w:spacing w:line="280" w:lineRule="exact"/>
                  <w:suppressOverlap/>
                  <w:jc w:val="center"/>
                </w:pPr>
              </w:pPrChange>
            </w:pPr>
            <w:ins w:id="4565" w:author="王少新" w:date="2020-05-26T11:02:00Z">
              <w:r w:rsidRPr="00F6496F">
                <w:rPr>
                  <w:rFonts w:ascii="宋体" w:hAnsi="宋体" w:cs="Microsoft Sans Serif" w:hint="eastAsia"/>
                  <w:color w:val="000000"/>
                  <w:kern w:val="0"/>
                  <w:szCs w:val="21"/>
                  <w:rPrChange w:id="456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56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68" w:author="王少新" w:date="2020-05-26T11:02:00Z"/>
                <w:rFonts w:ascii="宋体" w:hAnsi="宋体" w:cs="Microsoft Sans Serif" w:hint="eastAsia"/>
                <w:color w:val="000000"/>
                <w:kern w:val="0"/>
                <w:szCs w:val="21"/>
                <w:rPrChange w:id="4569" w:author="李德环" w:date="2020-05-27T15:33:00Z">
                  <w:rPr>
                    <w:ins w:id="4570" w:author="王少新" w:date="2020-05-26T11:02:00Z"/>
                    <w:rFonts w:ascii="Microsoft Sans Serif" w:hAnsi="Microsoft Sans Serif" w:cs="Microsoft Sans Serif" w:hint="eastAsia"/>
                    <w:color w:val="000000"/>
                    <w:kern w:val="0"/>
                    <w:sz w:val="20"/>
                    <w:szCs w:val="20"/>
                  </w:rPr>
                </w:rPrChange>
              </w:rPr>
              <w:pPrChange w:id="4571" w:author="李德环" w:date="2020-05-27T15:38:00Z">
                <w:pPr>
                  <w:framePr w:hSpace="180" w:wrap="around" w:vAnchor="text" w:hAnchor="page" w:xAlign="center" w:y="608"/>
                  <w:widowControl/>
                  <w:spacing w:line="280" w:lineRule="exact"/>
                  <w:suppressOverlap/>
                  <w:jc w:val="center"/>
                </w:pPr>
              </w:pPrChange>
            </w:pPr>
            <w:ins w:id="4572" w:author="王少新" w:date="2020-05-26T11:02:00Z">
              <w:r w:rsidRPr="00F6496F">
                <w:rPr>
                  <w:rFonts w:ascii="宋体" w:hAnsi="宋体" w:cs="Microsoft Sans Serif" w:hint="eastAsia"/>
                  <w:color w:val="000000"/>
                  <w:kern w:val="0"/>
                  <w:szCs w:val="21"/>
                  <w:rPrChange w:id="4573" w:author="李德环" w:date="2020-05-27T15:33:00Z">
                    <w:rPr>
                      <w:rFonts w:ascii="Microsoft Sans Serif" w:hAnsi="Microsoft Sans Serif" w:cs="Microsoft Sans Serif" w:hint="eastAsia"/>
                      <w:color w:val="000000"/>
                      <w:kern w:val="0"/>
                      <w:sz w:val="20"/>
                      <w:szCs w:val="20"/>
                    </w:rPr>
                  </w:rPrChange>
                </w:rPr>
                <w:t>浙江省科技信息研究院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457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75" w:author="王少新" w:date="2020-05-26T11:02:00Z"/>
                <w:rFonts w:ascii="宋体" w:hAnsi="宋体" w:cs="Microsoft Sans Serif" w:hint="eastAsia"/>
                <w:color w:val="000000"/>
                <w:kern w:val="0"/>
                <w:szCs w:val="21"/>
                <w:rPrChange w:id="4576" w:author="李德环" w:date="2020-05-27T15:33:00Z">
                  <w:rPr>
                    <w:ins w:id="4577" w:author="王少新" w:date="2020-05-26T11:02:00Z"/>
                    <w:rFonts w:ascii="Microsoft Sans Serif" w:hAnsi="Microsoft Sans Serif" w:cs="Microsoft Sans Serif" w:hint="eastAsia"/>
                    <w:color w:val="000000"/>
                    <w:kern w:val="0"/>
                    <w:sz w:val="20"/>
                    <w:szCs w:val="20"/>
                  </w:rPr>
                </w:rPrChange>
              </w:rPr>
              <w:pPrChange w:id="4578" w:author="李德环" w:date="2020-05-27T15:38:00Z">
                <w:pPr>
                  <w:framePr w:hSpace="180" w:wrap="around" w:vAnchor="text" w:hAnchor="page" w:xAlign="center" w:y="608"/>
                  <w:widowControl/>
                  <w:spacing w:line="280" w:lineRule="exact"/>
                  <w:suppressOverlap/>
                  <w:jc w:val="center"/>
                </w:pPr>
              </w:pPrChange>
            </w:pPr>
            <w:ins w:id="4579" w:author="王少新" w:date="2020-05-26T11:02:00Z">
              <w:r w:rsidRPr="00F6496F">
                <w:rPr>
                  <w:rFonts w:ascii="宋体" w:hAnsi="宋体" w:cs="Microsoft Sans Serif" w:hint="eastAsia"/>
                  <w:color w:val="000000"/>
                  <w:kern w:val="0"/>
                  <w:szCs w:val="21"/>
                  <w:rPrChange w:id="4580" w:author="李德环" w:date="2020-05-27T15:33:00Z">
                    <w:rPr>
                      <w:rFonts w:ascii="Microsoft Sans Serif" w:hAnsi="Microsoft Sans Serif" w:cs="Microsoft Sans Serif" w:hint="eastAsia"/>
                      <w:color w:val="000000"/>
                      <w:kern w:val="0"/>
                      <w:sz w:val="20"/>
                      <w:szCs w:val="20"/>
                    </w:rPr>
                  </w:rPrChange>
                </w:rPr>
                <w:t>林志</w:t>
              </w:r>
              <w:proofErr w:type="gramStart"/>
              <w:r w:rsidRPr="00F6496F">
                <w:rPr>
                  <w:rFonts w:ascii="宋体" w:hAnsi="宋体" w:cs="Microsoft Sans Serif" w:hint="eastAsia"/>
                  <w:color w:val="000000"/>
                  <w:kern w:val="0"/>
                  <w:szCs w:val="21"/>
                  <w:rPrChange w:id="4581" w:author="李德环" w:date="2020-05-27T15:33:00Z">
                    <w:rPr>
                      <w:rFonts w:ascii="Microsoft Sans Serif" w:hAnsi="Microsoft Sans Serif" w:cs="Microsoft Sans Serif" w:hint="eastAsia"/>
                      <w:color w:val="000000"/>
                      <w:kern w:val="0"/>
                      <w:sz w:val="20"/>
                      <w:szCs w:val="20"/>
                    </w:rPr>
                  </w:rPrChange>
                </w:rPr>
                <w:t>坚</w:t>
              </w:r>
              <w:proofErr w:type="gramEnd"/>
            </w:ins>
          </w:p>
        </w:tc>
        <w:tc>
          <w:tcPr>
            <w:tcW w:w="1134" w:type="dxa"/>
            <w:tcBorders>
              <w:top w:val="single" w:sz="4" w:space="0" w:color="auto"/>
              <w:left w:val="single" w:sz="4" w:space="0" w:color="auto"/>
              <w:bottom w:val="single" w:sz="4" w:space="0" w:color="auto"/>
              <w:right w:val="single" w:sz="4" w:space="0" w:color="auto"/>
            </w:tcBorders>
            <w:vAlign w:val="center"/>
            <w:tcPrChange w:id="4582"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83" w:author="王少新" w:date="2020-05-26T11:02:00Z"/>
                <w:rFonts w:ascii="宋体" w:hAnsi="宋体" w:cs="Microsoft Sans Serif" w:hint="eastAsia"/>
                <w:color w:val="000000"/>
                <w:kern w:val="0"/>
                <w:szCs w:val="21"/>
                <w:rPrChange w:id="4584" w:author="李德环" w:date="2020-05-27T15:33:00Z">
                  <w:rPr>
                    <w:ins w:id="4585" w:author="王少新" w:date="2020-05-26T11:02:00Z"/>
                    <w:rFonts w:ascii="Microsoft Sans Serif" w:hAnsi="Microsoft Sans Serif" w:cs="Microsoft Sans Serif" w:hint="eastAsia"/>
                    <w:color w:val="000000"/>
                    <w:kern w:val="0"/>
                    <w:sz w:val="20"/>
                    <w:szCs w:val="20"/>
                  </w:rPr>
                </w:rPrChange>
              </w:rPr>
              <w:pPrChange w:id="4586" w:author="李德环" w:date="2020-05-27T15:38:00Z">
                <w:pPr>
                  <w:framePr w:hSpace="180" w:wrap="around" w:vAnchor="text" w:hAnchor="page" w:xAlign="center" w:y="608"/>
                  <w:widowControl/>
                  <w:spacing w:line="280" w:lineRule="exact"/>
                  <w:suppressOverlap/>
                  <w:jc w:val="center"/>
                </w:pPr>
              </w:pPrChange>
            </w:pPr>
            <w:ins w:id="4587" w:author="王少新" w:date="2020-05-26T11:02:00Z">
              <w:r w:rsidRPr="00F6496F">
                <w:rPr>
                  <w:rFonts w:ascii="宋体" w:hAnsi="宋体" w:cs="Microsoft Sans Serif" w:hint="eastAsia"/>
                  <w:color w:val="000000"/>
                  <w:kern w:val="0"/>
                  <w:szCs w:val="21"/>
                  <w:rPrChange w:id="4588"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589"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590" w:author="王少新" w:date="2020-05-26T11:02:00Z"/>
                <w:rFonts w:ascii="宋体" w:hAnsi="宋体" w:cs="Microsoft Sans Serif" w:hint="eastAsia"/>
                <w:color w:val="000000"/>
                <w:kern w:val="0"/>
                <w:szCs w:val="21"/>
                <w:rPrChange w:id="4591" w:author="李德环" w:date="2020-05-27T15:33:00Z">
                  <w:rPr>
                    <w:ins w:id="4592" w:author="王少新" w:date="2020-05-26T11:02:00Z"/>
                    <w:rFonts w:ascii="Microsoft Sans Serif" w:hAnsi="Microsoft Sans Serif" w:cs="Microsoft Sans Serif" w:hint="eastAsia"/>
                    <w:color w:val="000000"/>
                    <w:kern w:val="0"/>
                    <w:sz w:val="20"/>
                    <w:szCs w:val="20"/>
                  </w:rPr>
                </w:rPrChange>
              </w:rPr>
              <w:pPrChange w:id="4593" w:author="李德环" w:date="2020-05-27T15:38:00Z">
                <w:pPr>
                  <w:framePr w:hSpace="180" w:wrap="around" w:vAnchor="text" w:hAnchor="page" w:xAlign="center" w:y="608"/>
                  <w:widowControl/>
                  <w:spacing w:line="280" w:lineRule="exact"/>
                  <w:suppressOverlap/>
                  <w:jc w:val="center"/>
                </w:pPr>
              </w:pPrChange>
            </w:pPr>
            <w:ins w:id="4594" w:author="王少新" w:date="2020-05-26T11:02:00Z">
              <w:r w:rsidRPr="00F6496F">
                <w:rPr>
                  <w:rFonts w:ascii="宋体" w:hAnsi="宋体" w:cs="Microsoft Sans Serif" w:hint="eastAsia"/>
                  <w:color w:val="000000"/>
                  <w:kern w:val="0"/>
                  <w:szCs w:val="21"/>
                  <w:rPrChange w:id="4595"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596" w:author="李德环" w:date="2020-05-27T15:38:00Z">
            <w:tblPrEx>
              <w:tblW w:w="14425" w:type="dxa"/>
            </w:tblPrEx>
          </w:tblPrExChange>
        </w:tblPrEx>
        <w:trPr>
          <w:trHeight w:val="397"/>
          <w:ins w:id="4597" w:author="王少新" w:date="2020-05-26T11:02:00Z"/>
          <w:trPrChange w:id="4598"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599"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00" w:author="王少新" w:date="2020-05-26T11:02:00Z"/>
                <w:rFonts w:ascii="宋体" w:hAnsi="宋体" w:cs="Microsoft Sans Serif"/>
                <w:color w:val="000000"/>
                <w:kern w:val="0"/>
                <w:szCs w:val="21"/>
                <w:rPrChange w:id="4601" w:author="李德环" w:date="2020-05-27T15:33:00Z">
                  <w:rPr>
                    <w:ins w:id="4602" w:author="王少新" w:date="2020-05-26T11:02:00Z"/>
                    <w:rFonts w:ascii="Microsoft Sans Serif" w:hAnsi="Microsoft Sans Serif" w:cs="Microsoft Sans Serif"/>
                    <w:color w:val="000000"/>
                    <w:kern w:val="0"/>
                    <w:sz w:val="20"/>
                    <w:szCs w:val="20"/>
                  </w:rPr>
                </w:rPrChange>
              </w:rPr>
              <w:pPrChange w:id="4603" w:author="李德环" w:date="2020-05-27T15:38:00Z">
                <w:pPr>
                  <w:framePr w:hSpace="180" w:wrap="around" w:vAnchor="text" w:hAnchor="page" w:xAlign="center" w:y="608"/>
                  <w:widowControl/>
                  <w:spacing w:line="280" w:lineRule="exact"/>
                  <w:suppressOverlap/>
                  <w:jc w:val="center"/>
                </w:pPr>
              </w:pPrChange>
            </w:pPr>
            <w:ins w:id="4604" w:author="王少新" w:date="2020-05-26T11:02:00Z">
              <w:r w:rsidRPr="00F6496F">
                <w:rPr>
                  <w:rFonts w:ascii="宋体" w:hAnsi="宋体" w:cs="Microsoft Sans Serif"/>
                  <w:color w:val="000000"/>
                  <w:kern w:val="0"/>
                  <w:szCs w:val="21"/>
                  <w:rPrChange w:id="4605" w:author="李德环" w:date="2020-05-27T15:33:00Z">
                    <w:rPr>
                      <w:rFonts w:ascii="Microsoft Sans Serif" w:hAnsi="Microsoft Sans Serif" w:cs="Microsoft Sans Serif"/>
                      <w:color w:val="000000"/>
                      <w:kern w:val="0"/>
                      <w:sz w:val="20"/>
                      <w:szCs w:val="20"/>
                    </w:rPr>
                  </w:rPrChange>
                </w:rPr>
                <w:t>77</w:t>
              </w:r>
            </w:ins>
          </w:p>
        </w:tc>
        <w:tc>
          <w:tcPr>
            <w:tcW w:w="1362" w:type="dxa"/>
            <w:tcBorders>
              <w:top w:val="single" w:sz="4" w:space="0" w:color="auto"/>
              <w:left w:val="single" w:sz="4" w:space="0" w:color="auto"/>
              <w:bottom w:val="single" w:sz="4" w:space="0" w:color="auto"/>
              <w:right w:val="single" w:sz="4" w:space="0" w:color="auto"/>
            </w:tcBorders>
            <w:vAlign w:val="center"/>
            <w:tcPrChange w:id="4606"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07" w:author="王少新" w:date="2020-05-26T11:02:00Z"/>
                <w:rFonts w:ascii="宋体" w:hAnsi="宋体" w:cs="Microsoft Sans Serif" w:hint="eastAsia"/>
                <w:color w:val="000000"/>
                <w:kern w:val="0"/>
                <w:szCs w:val="21"/>
                <w:rPrChange w:id="4608" w:author="李德环" w:date="2020-05-27T15:33:00Z">
                  <w:rPr>
                    <w:ins w:id="4609" w:author="王少新" w:date="2020-05-26T11:02:00Z"/>
                    <w:rFonts w:ascii="Microsoft Sans Serif" w:hAnsi="Microsoft Sans Serif" w:cs="Microsoft Sans Serif" w:hint="eastAsia"/>
                    <w:color w:val="000000"/>
                    <w:kern w:val="0"/>
                    <w:sz w:val="20"/>
                    <w:szCs w:val="20"/>
                  </w:rPr>
                </w:rPrChange>
              </w:rPr>
              <w:pPrChange w:id="4610" w:author="李德环" w:date="2020-05-27T15:38:00Z">
                <w:pPr>
                  <w:framePr w:hSpace="180" w:wrap="around" w:vAnchor="text" w:hAnchor="page" w:xAlign="center" w:y="608"/>
                  <w:widowControl/>
                  <w:spacing w:line="280" w:lineRule="exact"/>
                  <w:suppressOverlap/>
                  <w:jc w:val="center"/>
                </w:pPr>
              </w:pPrChange>
            </w:pPr>
            <w:ins w:id="4611" w:author="王少新" w:date="2020-05-26T11:02:00Z">
              <w:r w:rsidRPr="00F6496F">
                <w:rPr>
                  <w:rFonts w:ascii="宋体" w:hAnsi="宋体" w:cs="Microsoft Sans Serif" w:hint="eastAsia"/>
                  <w:color w:val="000000"/>
                  <w:kern w:val="0"/>
                  <w:szCs w:val="21"/>
                  <w:rPrChange w:id="4612" w:author="李德环" w:date="2020-05-27T15:33:00Z">
                    <w:rPr>
                      <w:rFonts w:ascii="Microsoft Sans Serif" w:hAnsi="Microsoft Sans Serif" w:cs="Microsoft Sans Serif" w:hint="eastAsia"/>
                      <w:color w:val="000000"/>
                      <w:kern w:val="0"/>
                      <w:sz w:val="20"/>
                      <w:szCs w:val="20"/>
                    </w:rPr>
                  </w:rPrChange>
                </w:rPr>
                <w:t>2018C35087</w:t>
              </w:r>
            </w:ins>
          </w:p>
        </w:tc>
        <w:tc>
          <w:tcPr>
            <w:tcW w:w="4770" w:type="dxa"/>
            <w:tcBorders>
              <w:top w:val="single" w:sz="4" w:space="0" w:color="auto"/>
              <w:left w:val="single" w:sz="4" w:space="0" w:color="auto"/>
              <w:bottom w:val="single" w:sz="4" w:space="0" w:color="auto"/>
              <w:right w:val="single" w:sz="4" w:space="0" w:color="auto"/>
            </w:tcBorders>
            <w:vAlign w:val="center"/>
            <w:tcPrChange w:id="4613"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14" w:author="王少新" w:date="2020-05-26T11:02:00Z"/>
                <w:rFonts w:ascii="宋体" w:hAnsi="宋体" w:cs="Microsoft Sans Serif" w:hint="eastAsia"/>
                <w:color w:val="000000"/>
                <w:kern w:val="0"/>
                <w:szCs w:val="21"/>
                <w:rPrChange w:id="4615" w:author="李德环" w:date="2020-05-27T15:33:00Z">
                  <w:rPr>
                    <w:ins w:id="4616" w:author="王少新" w:date="2020-05-26T11:02:00Z"/>
                    <w:rFonts w:ascii="Microsoft Sans Serif" w:hAnsi="Microsoft Sans Serif" w:cs="Microsoft Sans Serif" w:hint="eastAsia"/>
                    <w:color w:val="000000"/>
                    <w:kern w:val="0"/>
                    <w:sz w:val="20"/>
                    <w:szCs w:val="20"/>
                  </w:rPr>
                </w:rPrChange>
              </w:rPr>
              <w:pPrChange w:id="4617" w:author="李德环" w:date="2020-05-27T15:38:00Z">
                <w:pPr>
                  <w:framePr w:hSpace="180" w:wrap="around" w:vAnchor="text" w:hAnchor="page" w:xAlign="center" w:y="608"/>
                  <w:widowControl/>
                  <w:spacing w:line="280" w:lineRule="exact"/>
                  <w:suppressOverlap/>
                  <w:jc w:val="center"/>
                </w:pPr>
              </w:pPrChange>
            </w:pPr>
            <w:ins w:id="4618" w:author="王少新" w:date="2020-05-26T11:02:00Z">
              <w:r w:rsidRPr="00F6496F">
                <w:rPr>
                  <w:rFonts w:ascii="宋体" w:hAnsi="宋体" w:cs="Microsoft Sans Serif" w:hint="eastAsia"/>
                  <w:color w:val="000000"/>
                  <w:kern w:val="0"/>
                  <w:szCs w:val="21"/>
                  <w:rPrChange w:id="4619" w:author="李德环" w:date="2020-05-27T15:33:00Z">
                    <w:rPr>
                      <w:rFonts w:ascii="Microsoft Sans Serif" w:hAnsi="Microsoft Sans Serif" w:cs="Microsoft Sans Serif" w:hint="eastAsia"/>
                      <w:color w:val="000000"/>
                      <w:kern w:val="0"/>
                      <w:sz w:val="20"/>
                      <w:szCs w:val="20"/>
                    </w:rPr>
                  </w:rPrChange>
                </w:rPr>
                <w:t>适于基层首诊的综合性医院-社区基地（H-C）一体化全科医生培养创新模式的建立与应用效果评价</w:t>
              </w:r>
            </w:ins>
          </w:p>
        </w:tc>
        <w:tc>
          <w:tcPr>
            <w:tcW w:w="2126" w:type="dxa"/>
            <w:tcBorders>
              <w:top w:val="single" w:sz="4" w:space="0" w:color="auto"/>
              <w:left w:val="single" w:sz="4" w:space="0" w:color="auto"/>
              <w:bottom w:val="single" w:sz="4" w:space="0" w:color="auto"/>
              <w:right w:val="single" w:sz="4" w:space="0" w:color="auto"/>
            </w:tcBorders>
            <w:vAlign w:val="center"/>
            <w:tcPrChange w:id="4620"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21" w:author="王少新" w:date="2020-05-26T11:02:00Z"/>
                <w:rFonts w:ascii="宋体" w:hAnsi="宋体" w:cs="Microsoft Sans Serif" w:hint="eastAsia"/>
                <w:color w:val="000000"/>
                <w:kern w:val="0"/>
                <w:szCs w:val="21"/>
                <w:rPrChange w:id="4622" w:author="李德环" w:date="2020-05-27T15:33:00Z">
                  <w:rPr>
                    <w:ins w:id="4623" w:author="王少新" w:date="2020-05-26T11:02:00Z"/>
                    <w:rFonts w:ascii="Microsoft Sans Serif" w:hAnsi="Microsoft Sans Serif" w:cs="Microsoft Sans Serif" w:hint="eastAsia"/>
                    <w:color w:val="000000"/>
                    <w:kern w:val="0"/>
                    <w:sz w:val="20"/>
                    <w:szCs w:val="20"/>
                  </w:rPr>
                </w:rPrChange>
              </w:rPr>
              <w:pPrChange w:id="4624" w:author="李德环" w:date="2020-05-27T15:38:00Z">
                <w:pPr>
                  <w:framePr w:hSpace="180" w:wrap="around" w:vAnchor="text" w:hAnchor="page" w:xAlign="center" w:y="608"/>
                  <w:widowControl/>
                  <w:spacing w:line="280" w:lineRule="exact"/>
                  <w:suppressOverlap/>
                  <w:jc w:val="center"/>
                </w:pPr>
              </w:pPrChange>
            </w:pPr>
            <w:ins w:id="4625" w:author="王少新" w:date="2020-05-26T11:02:00Z">
              <w:r w:rsidRPr="00F6496F">
                <w:rPr>
                  <w:rFonts w:ascii="宋体" w:hAnsi="宋体" w:cs="Microsoft Sans Serif" w:hint="eastAsia"/>
                  <w:color w:val="000000"/>
                  <w:kern w:val="0"/>
                  <w:szCs w:val="21"/>
                  <w:rPrChange w:id="4626"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627"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28" w:author="王少新" w:date="2020-05-26T11:02:00Z"/>
                <w:rFonts w:ascii="宋体" w:hAnsi="宋体" w:cs="Microsoft Sans Serif" w:hint="eastAsia"/>
                <w:color w:val="000000"/>
                <w:kern w:val="0"/>
                <w:szCs w:val="21"/>
                <w:rPrChange w:id="4629" w:author="李德环" w:date="2020-05-27T15:33:00Z">
                  <w:rPr>
                    <w:ins w:id="4630" w:author="王少新" w:date="2020-05-26T11:02:00Z"/>
                    <w:rFonts w:ascii="Microsoft Sans Serif" w:hAnsi="Microsoft Sans Serif" w:cs="Microsoft Sans Serif" w:hint="eastAsia"/>
                    <w:color w:val="000000"/>
                    <w:kern w:val="0"/>
                    <w:sz w:val="20"/>
                    <w:szCs w:val="20"/>
                  </w:rPr>
                </w:rPrChange>
              </w:rPr>
              <w:pPrChange w:id="4631" w:author="李德环" w:date="2020-05-27T15:38:00Z">
                <w:pPr>
                  <w:framePr w:hSpace="180" w:wrap="around" w:vAnchor="text" w:hAnchor="page" w:xAlign="center" w:y="608"/>
                  <w:widowControl/>
                  <w:spacing w:line="280" w:lineRule="exact"/>
                  <w:suppressOverlap/>
                  <w:jc w:val="center"/>
                </w:pPr>
              </w:pPrChange>
            </w:pPr>
            <w:ins w:id="4632" w:author="王少新" w:date="2020-05-26T11:02:00Z">
              <w:r w:rsidRPr="00F6496F">
                <w:rPr>
                  <w:rFonts w:ascii="宋体" w:hAnsi="宋体" w:cs="Microsoft Sans Serif" w:hint="eastAsia"/>
                  <w:color w:val="000000"/>
                  <w:kern w:val="0"/>
                  <w:szCs w:val="21"/>
                  <w:rPrChange w:id="4633" w:author="李德环" w:date="2020-05-27T15:33:00Z">
                    <w:rPr>
                      <w:rFonts w:ascii="Microsoft Sans Serif" w:hAnsi="Microsoft Sans Serif" w:cs="Microsoft Sans Serif" w:hint="eastAsia"/>
                      <w:color w:val="000000"/>
                      <w:kern w:val="0"/>
                      <w:sz w:val="20"/>
                      <w:szCs w:val="20"/>
                    </w:rPr>
                  </w:rPrChange>
                </w:rPr>
                <w:t>浙江大学</w:t>
              </w:r>
            </w:ins>
          </w:p>
        </w:tc>
        <w:tc>
          <w:tcPr>
            <w:tcW w:w="1134" w:type="dxa"/>
            <w:tcBorders>
              <w:top w:val="single" w:sz="4" w:space="0" w:color="auto"/>
              <w:left w:val="single" w:sz="4" w:space="0" w:color="auto"/>
              <w:bottom w:val="single" w:sz="4" w:space="0" w:color="auto"/>
              <w:right w:val="single" w:sz="4" w:space="0" w:color="auto"/>
            </w:tcBorders>
            <w:vAlign w:val="center"/>
            <w:tcPrChange w:id="4634"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35" w:author="王少新" w:date="2020-05-26T11:02:00Z"/>
                <w:rFonts w:ascii="宋体" w:hAnsi="宋体" w:cs="Microsoft Sans Serif" w:hint="eastAsia"/>
                <w:color w:val="000000"/>
                <w:kern w:val="0"/>
                <w:szCs w:val="21"/>
                <w:rPrChange w:id="4636" w:author="李德环" w:date="2020-05-27T15:33:00Z">
                  <w:rPr>
                    <w:ins w:id="4637" w:author="王少新" w:date="2020-05-26T11:02:00Z"/>
                    <w:rFonts w:ascii="Microsoft Sans Serif" w:hAnsi="Microsoft Sans Serif" w:cs="Microsoft Sans Serif" w:hint="eastAsia"/>
                    <w:color w:val="000000"/>
                    <w:kern w:val="0"/>
                    <w:sz w:val="20"/>
                    <w:szCs w:val="20"/>
                  </w:rPr>
                </w:rPrChange>
              </w:rPr>
              <w:pPrChange w:id="4638" w:author="李德环" w:date="2020-05-27T15:38:00Z">
                <w:pPr>
                  <w:framePr w:hSpace="180" w:wrap="around" w:vAnchor="text" w:hAnchor="page" w:xAlign="center" w:y="608"/>
                  <w:widowControl/>
                  <w:spacing w:line="280" w:lineRule="exact"/>
                  <w:suppressOverlap/>
                  <w:jc w:val="center"/>
                </w:pPr>
              </w:pPrChange>
            </w:pPr>
            <w:ins w:id="4639" w:author="王少新" w:date="2020-05-26T11:02:00Z">
              <w:r w:rsidRPr="00F6496F">
                <w:rPr>
                  <w:rFonts w:ascii="宋体" w:hAnsi="宋体" w:cs="Microsoft Sans Serif" w:hint="eastAsia"/>
                  <w:color w:val="000000"/>
                  <w:kern w:val="0"/>
                  <w:szCs w:val="21"/>
                  <w:rPrChange w:id="4640" w:author="李德环" w:date="2020-05-27T15:33:00Z">
                    <w:rPr>
                      <w:rFonts w:ascii="Microsoft Sans Serif" w:hAnsi="Microsoft Sans Serif" w:cs="Microsoft Sans Serif" w:hint="eastAsia"/>
                      <w:color w:val="000000"/>
                      <w:kern w:val="0"/>
                      <w:sz w:val="20"/>
                      <w:szCs w:val="20"/>
                    </w:rPr>
                  </w:rPrChange>
                </w:rPr>
                <w:t>戴红蕾</w:t>
              </w:r>
            </w:ins>
          </w:p>
        </w:tc>
        <w:tc>
          <w:tcPr>
            <w:tcW w:w="1134" w:type="dxa"/>
            <w:tcBorders>
              <w:top w:val="single" w:sz="4" w:space="0" w:color="auto"/>
              <w:left w:val="single" w:sz="4" w:space="0" w:color="auto"/>
              <w:bottom w:val="single" w:sz="4" w:space="0" w:color="auto"/>
              <w:right w:val="single" w:sz="4" w:space="0" w:color="auto"/>
            </w:tcBorders>
            <w:vAlign w:val="center"/>
            <w:tcPrChange w:id="4641"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42" w:author="王少新" w:date="2020-05-26T11:02:00Z"/>
                <w:rFonts w:ascii="宋体" w:hAnsi="宋体" w:cs="Microsoft Sans Serif" w:hint="eastAsia"/>
                <w:color w:val="000000"/>
                <w:kern w:val="0"/>
                <w:szCs w:val="21"/>
                <w:rPrChange w:id="4643" w:author="李德环" w:date="2020-05-27T15:33:00Z">
                  <w:rPr>
                    <w:ins w:id="4644" w:author="王少新" w:date="2020-05-26T11:02:00Z"/>
                    <w:rFonts w:ascii="Microsoft Sans Serif" w:hAnsi="Microsoft Sans Serif" w:cs="Microsoft Sans Serif" w:hint="eastAsia"/>
                    <w:color w:val="000000"/>
                    <w:kern w:val="0"/>
                    <w:sz w:val="20"/>
                    <w:szCs w:val="20"/>
                  </w:rPr>
                </w:rPrChange>
              </w:rPr>
              <w:pPrChange w:id="4645" w:author="李德环" w:date="2020-05-27T15:38:00Z">
                <w:pPr>
                  <w:framePr w:hSpace="180" w:wrap="around" w:vAnchor="text" w:hAnchor="page" w:xAlign="center" w:y="608"/>
                  <w:widowControl/>
                  <w:spacing w:line="280" w:lineRule="exact"/>
                  <w:suppressOverlap/>
                  <w:jc w:val="center"/>
                </w:pPr>
              </w:pPrChange>
            </w:pPr>
            <w:ins w:id="4646" w:author="王少新" w:date="2020-05-26T11:02:00Z">
              <w:r w:rsidRPr="00F6496F">
                <w:rPr>
                  <w:rFonts w:ascii="宋体" w:hAnsi="宋体" w:cs="Microsoft Sans Serif" w:hint="eastAsia"/>
                  <w:color w:val="000000"/>
                  <w:kern w:val="0"/>
                  <w:szCs w:val="21"/>
                  <w:rPrChange w:id="4647"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648"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49" w:author="王少新" w:date="2020-05-26T11:02:00Z"/>
                <w:rFonts w:ascii="宋体" w:hAnsi="宋体" w:cs="Microsoft Sans Serif" w:hint="eastAsia"/>
                <w:color w:val="000000"/>
                <w:kern w:val="0"/>
                <w:szCs w:val="21"/>
                <w:rPrChange w:id="4650" w:author="李德环" w:date="2020-05-27T15:33:00Z">
                  <w:rPr>
                    <w:ins w:id="4651" w:author="王少新" w:date="2020-05-26T11:02:00Z"/>
                    <w:rFonts w:ascii="Microsoft Sans Serif" w:hAnsi="Microsoft Sans Serif" w:cs="Microsoft Sans Serif" w:hint="eastAsia"/>
                    <w:color w:val="000000"/>
                    <w:kern w:val="0"/>
                    <w:sz w:val="20"/>
                    <w:szCs w:val="20"/>
                  </w:rPr>
                </w:rPrChange>
              </w:rPr>
              <w:pPrChange w:id="4652" w:author="李德环" w:date="2020-05-27T15:38:00Z">
                <w:pPr>
                  <w:framePr w:hSpace="180" w:wrap="around" w:vAnchor="text" w:hAnchor="page" w:xAlign="center" w:y="608"/>
                  <w:widowControl/>
                  <w:spacing w:line="280" w:lineRule="exact"/>
                  <w:suppressOverlap/>
                  <w:jc w:val="center"/>
                </w:pPr>
              </w:pPrChange>
            </w:pPr>
            <w:ins w:id="4653" w:author="王少新" w:date="2020-05-26T11:02:00Z">
              <w:r w:rsidRPr="00F6496F">
                <w:rPr>
                  <w:rFonts w:ascii="宋体" w:hAnsi="宋体" w:cs="Microsoft Sans Serif" w:hint="eastAsia"/>
                  <w:color w:val="000000"/>
                  <w:kern w:val="0"/>
                  <w:szCs w:val="21"/>
                  <w:rPrChange w:id="4654"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655" w:author="李德环" w:date="2020-05-27T15:38:00Z">
            <w:tblPrEx>
              <w:tblW w:w="14425" w:type="dxa"/>
            </w:tblPrEx>
          </w:tblPrExChange>
        </w:tblPrEx>
        <w:trPr>
          <w:trHeight w:val="397"/>
          <w:ins w:id="4656" w:author="王少新" w:date="2020-05-26T11:02:00Z"/>
          <w:trPrChange w:id="4657"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658"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59" w:author="王少新" w:date="2020-05-26T11:02:00Z"/>
                <w:rFonts w:ascii="宋体" w:hAnsi="宋体" w:cs="Microsoft Sans Serif"/>
                <w:color w:val="000000"/>
                <w:kern w:val="0"/>
                <w:szCs w:val="21"/>
                <w:rPrChange w:id="4660" w:author="李德环" w:date="2020-05-27T15:33:00Z">
                  <w:rPr>
                    <w:ins w:id="4661" w:author="王少新" w:date="2020-05-26T11:02:00Z"/>
                    <w:rFonts w:ascii="Microsoft Sans Serif" w:hAnsi="Microsoft Sans Serif" w:cs="Microsoft Sans Serif"/>
                    <w:color w:val="000000"/>
                    <w:kern w:val="0"/>
                    <w:sz w:val="20"/>
                    <w:szCs w:val="20"/>
                  </w:rPr>
                </w:rPrChange>
              </w:rPr>
              <w:pPrChange w:id="4662" w:author="李德环" w:date="2020-05-27T15:38:00Z">
                <w:pPr>
                  <w:framePr w:hSpace="180" w:wrap="around" w:vAnchor="text" w:hAnchor="page" w:xAlign="center" w:y="608"/>
                  <w:widowControl/>
                  <w:spacing w:line="280" w:lineRule="exact"/>
                  <w:suppressOverlap/>
                  <w:jc w:val="center"/>
                </w:pPr>
              </w:pPrChange>
            </w:pPr>
            <w:ins w:id="4663" w:author="王少新" w:date="2020-05-26T11:02:00Z">
              <w:r w:rsidRPr="00F6496F">
                <w:rPr>
                  <w:rFonts w:ascii="宋体" w:hAnsi="宋体" w:cs="Microsoft Sans Serif"/>
                  <w:color w:val="000000"/>
                  <w:kern w:val="0"/>
                  <w:szCs w:val="21"/>
                  <w:rPrChange w:id="4664" w:author="李德环" w:date="2020-05-27T15:33:00Z">
                    <w:rPr>
                      <w:rFonts w:ascii="Microsoft Sans Serif" w:hAnsi="Microsoft Sans Serif" w:cs="Microsoft Sans Serif"/>
                      <w:color w:val="000000"/>
                      <w:kern w:val="0"/>
                      <w:sz w:val="20"/>
                      <w:szCs w:val="20"/>
                    </w:rPr>
                  </w:rPrChange>
                </w:rPr>
                <w:t>78</w:t>
              </w:r>
            </w:ins>
          </w:p>
        </w:tc>
        <w:tc>
          <w:tcPr>
            <w:tcW w:w="1362" w:type="dxa"/>
            <w:tcBorders>
              <w:top w:val="single" w:sz="4" w:space="0" w:color="auto"/>
              <w:left w:val="single" w:sz="4" w:space="0" w:color="auto"/>
              <w:bottom w:val="single" w:sz="4" w:space="0" w:color="auto"/>
              <w:right w:val="single" w:sz="4" w:space="0" w:color="auto"/>
            </w:tcBorders>
            <w:vAlign w:val="center"/>
            <w:tcPrChange w:id="4665"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66" w:author="王少新" w:date="2020-05-26T11:02:00Z"/>
                <w:rFonts w:ascii="宋体" w:hAnsi="宋体" w:cs="Microsoft Sans Serif" w:hint="eastAsia"/>
                <w:color w:val="000000"/>
                <w:kern w:val="0"/>
                <w:szCs w:val="21"/>
                <w:rPrChange w:id="4667" w:author="李德环" w:date="2020-05-27T15:33:00Z">
                  <w:rPr>
                    <w:ins w:id="4668" w:author="王少新" w:date="2020-05-26T11:02:00Z"/>
                    <w:rFonts w:ascii="Microsoft Sans Serif" w:hAnsi="Microsoft Sans Serif" w:cs="Microsoft Sans Serif" w:hint="eastAsia"/>
                    <w:color w:val="000000"/>
                    <w:kern w:val="0"/>
                    <w:sz w:val="20"/>
                    <w:szCs w:val="20"/>
                  </w:rPr>
                </w:rPrChange>
              </w:rPr>
              <w:pPrChange w:id="4669" w:author="李德环" w:date="2020-05-27T15:38:00Z">
                <w:pPr>
                  <w:framePr w:hSpace="180" w:wrap="around" w:vAnchor="text" w:hAnchor="page" w:xAlign="center" w:y="608"/>
                  <w:widowControl/>
                  <w:spacing w:line="280" w:lineRule="exact"/>
                  <w:suppressOverlap/>
                  <w:jc w:val="center"/>
                </w:pPr>
              </w:pPrChange>
            </w:pPr>
            <w:ins w:id="4670" w:author="王少新" w:date="2020-05-26T11:02:00Z">
              <w:r w:rsidRPr="00F6496F">
                <w:rPr>
                  <w:rFonts w:ascii="宋体" w:hAnsi="宋体" w:cs="Microsoft Sans Serif" w:hint="eastAsia"/>
                  <w:color w:val="000000"/>
                  <w:kern w:val="0"/>
                  <w:szCs w:val="21"/>
                  <w:rPrChange w:id="4671" w:author="李德环" w:date="2020-05-27T15:33:00Z">
                    <w:rPr>
                      <w:rFonts w:ascii="Microsoft Sans Serif" w:hAnsi="Microsoft Sans Serif" w:cs="Microsoft Sans Serif" w:hint="eastAsia"/>
                      <w:color w:val="000000"/>
                      <w:kern w:val="0"/>
                      <w:sz w:val="20"/>
                      <w:szCs w:val="20"/>
                    </w:rPr>
                  </w:rPrChange>
                </w:rPr>
                <w:t>2018C35089</w:t>
              </w:r>
            </w:ins>
          </w:p>
        </w:tc>
        <w:tc>
          <w:tcPr>
            <w:tcW w:w="4770" w:type="dxa"/>
            <w:tcBorders>
              <w:top w:val="single" w:sz="4" w:space="0" w:color="auto"/>
              <w:left w:val="single" w:sz="4" w:space="0" w:color="auto"/>
              <w:bottom w:val="single" w:sz="4" w:space="0" w:color="auto"/>
              <w:right w:val="single" w:sz="4" w:space="0" w:color="auto"/>
            </w:tcBorders>
            <w:vAlign w:val="center"/>
            <w:tcPrChange w:id="4672"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73" w:author="王少新" w:date="2020-05-26T11:02:00Z"/>
                <w:rFonts w:ascii="宋体" w:hAnsi="宋体" w:cs="Microsoft Sans Serif" w:hint="eastAsia"/>
                <w:color w:val="000000"/>
                <w:kern w:val="0"/>
                <w:szCs w:val="21"/>
                <w:rPrChange w:id="4674" w:author="李德环" w:date="2020-05-27T15:33:00Z">
                  <w:rPr>
                    <w:ins w:id="4675" w:author="王少新" w:date="2020-05-26T11:02:00Z"/>
                    <w:rFonts w:ascii="Microsoft Sans Serif" w:hAnsi="Microsoft Sans Serif" w:cs="Microsoft Sans Serif" w:hint="eastAsia"/>
                    <w:color w:val="000000"/>
                    <w:kern w:val="0"/>
                    <w:sz w:val="20"/>
                    <w:szCs w:val="20"/>
                  </w:rPr>
                </w:rPrChange>
              </w:rPr>
              <w:pPrChange w:id="4676" w:author="李德环" w:date="2020-05-27T15:38:00Z">
                <w:pPr>
                  <w:framePr w:hSpace="180" w:wrap="around" w:vAnchor="text" w:hAnchor="page" w:xAlign="center" w:y="608"/>
                  <w:widowControl/>
                  <w:spacing w:line="280" w:lineRule="exact"/>
                  <w:suppressOverlap/>
                  <w:jc w:val="center"/>
                </w:pPr>
              </w:pPrChange>
            </w:pPr>
            <w:ins w:id="4677" w:author="王少新" w:date="2020-05-26T11:02:00Z">
              <w:r w:rsidRPr="00F6496F">
                <w:rPr>
                  <w:rFonts w:ascii="宋体" w:hAnsi="宋体" w:cs="Microsoft Sans Serif" w:hint="eastAsia"/>
                  <w:color w:val="000000"/>
                  <w:kern w:val="0"/>
                  <w:szCs w:val="21"/>
                  <w:rPrChange w:id="4678" w:author="李德环" w:date="2020-05-27T15:33:00Z">
                    <w:rPr>
                      <w:rFonts w:ascii="Microsoft Sans Serif" w:hAnsi="Microsoft Sans Serif" w:cs="Microsoft Sans Serif" w:hint="eastAsia"/>
                      <w:color w:val="000000"/>
                      <w:kern w:val="0"/>
                      <w:sz w:val="20"/>
                      <w:szCs w:val="20"/>
                    </w:rPr>
                  </w:rPrChange>
                </w:rPr>
                <w:t>“休闲体验—地方依附”二维视角下乡村旅游者环境负责任行为影响机制及路径研究</w:t>
              </w:r>
            </w:ins>
          </w:p>
        </w:tc>
        <w:tc>
          <w:tcPr>
            <w:tcW w:w="2126" w:type="dxa"/>
            <w:tcBorders>
              <w:top w:val="single" w:sz="4" w:space="0" w:color="auto"/>
              <w:left w:val="single" w:sz="4" w:space="0" w:color="auto"/>
              <w:bottom w:val="single" w:sz="4" w:space="0" w:color="auto"/>
              <w:right w:val="single" w:sz="4" w:space="0" w:color="auto"/>
            </w:tcBorders>
            <w:vAlign w:val="center"/>
            <w:tcPrChange w:id="4679"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80" w:author="王少新" w:date="2020-05-26T11:02:00Z"/>
                <w:rFonts w:ascii="宋体" w:hAnsi="宋体" w:cs="Microsoft Sans Serif" w:hint="eastAsia"/>
                <w:color w:val="000000"/>
                <w:kern w:val="0"/>
                <w:szCs w:val="21"/>
                <w:rPrChange w:id="4681" w:author="李德环" w:date="2020-05-27T15:33:00Z">
                  <w:rPr>
                    <w:ins w:id="4682" w:author="王少新" w:date="2020-05-26T11:02:00Z"/>
                    <w:rFonts w:ascii="Microsoft Sans Serif" w:hAnsi="Microsoft Sans Serif" w:cs="Microsoft Sans Serif" w:hint="eastAsia"/>
                    <w:color w:val="000000"/>
                    <w:kern w:val="0"/>
                    <w:sz w:val="20"/>
                    <w:szCs w:val="20"/>
                  </w:rPr>
                </w:rPrChange>
              </w:rPr>
              <w:pPrChange w:id="4683" w:author="李德环" w:date="2020-05-27T15:38:00Z">
                <w:pPr>
                  <w:framePr w:hSpace="180" w:wrap="around" w:vAnchor="text" w:hAnchor="page" w:xAlign="center" w:y="608"/>
                  <w:widowControl/>
                  <w:spacing w:line="280" w:lineRule="exact"/>
                  <w:suppressOverlap/>
                  <w:jc w:val="center"/>
                </w:pPr>
              </w:pPrChange>
            </w:pPr>
            <w:ins w:id="4684" w:author="王少新" w:date="2020-05-26T11:02:00Z">
              <w:r w:rsidRPr="00F6496F">
                <w:rPr>
                  <w:rFonts w:ascii="宋体" w:hAnsi="宋体" w:cs="Microsoft Sans Serif" w:hint="eastAsia"/>
                  <w:color w:val="000000"/>
                  <w:kern w:val="0"/>
                  <w:szCs w:val="21"/>
                  <w:rPrChange w:id="4685"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686"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87" w:author="王少新" w:date="2020-05-26T11:02:00Z"/>
                <w:rFonts w:ascii="宋体" w:hAnsi="宋体" w:cs="Microsoft Sans Serif" w:hint="eastAsia"/>
                <w:color w:val="000000"/>
                <w:kern w:val="0"/>
                <w:szCs w:val="21"/>
                <w:rPrChange w:id="4688" w:author="李德环" w:date="2020-05-27T15:33:00Z">
                  <w:rPr>
                    <w:ins w:id="4689" w:author="王少新" w:date="2020-05-26T11:02:00Z"/>
                    <w:rFonts w:ascii="Microsoft Sans Serif" w:hAnsi="Microsoft Sans Serif" w:cs="Microsoft Sans Serif" w:hint="eastAsia"/>
                    <w:color w:val="000000"/>
                    <w:kern w:val="0"/>
                    <w:sz w:val="20"/>
                    <w:szCs w:val="20"/>
                  </w:rPr>
                </w:rPrChange>
              </w:rPr>
              <w:pPrChange w:id="4690" w:author="李德环" w:date="2020-05-27T15:38:00Z">
                <w:pPr>
                  <w:framePr w:hSpace="180" w:wrap="around" w:vAnchor="text" w:hAnchor="page" w:xAlign="center" w:y="608"/>
                  <w:widowControl/>
                  <w:spacing w:line="280" w:lineRule="exact"/>
                  <w:suppressOverlap/>
                  <w:jc w:val="center"/>
                </w:pPr>
              </w:pPrChange>
            </w:pPr>
            <w:ins w:id="4691" w:author="王少新" w:date="2020-05-26T11:02:00Z">
              <w:r w:rsidRPr="00F6496F">
                <w:rPr>
                  <w:rFonts w:ascii="宋体" w:hAnsi="宋体" w:cs="Microsoft Sans Serif" w:hint="eastAsia"/>
                  <w:color w:val="000000"/>
                  <w:kern w:val="0"/>
                  <w:szCs w:val="21"/>
                  <w:rPrChange w:id="4692" w:author="李德环" w:date="2020-05-27T15:33:00Z">
                    <w:rPr>
                      <w:rFonts w:ascii="Microsoft Sans Serif" w:hAnsi="Microsoft Sans Serif" w:cs="Microsoft Sans Serif" w:hint="eastAsia"/>
                      <w:color w:val="000000"/>
                      <w:kern w:val="0"/>
                      <w:sz w:val="20"/>
                      <w:szCs w:val="20"/>
                    </w:rPr>
                  </w:rPrChange>
                </w:rPr>
                <w:t>杭州科技职业技术学院</w:t>
              </w:r>
            </w:ins>
          </w:p>
        </w:tc>
        <w:tc>
          <w:tcPr>
            <w:tcW w:w="1134" w:type="dxa"/>
            <w:tcBorders>
              <w:top w:val="single" w:sz="4" w:space="0" w:color="auto"/>
              <w:left w:val="single" w:sz="4" w:space="0" w:color="auto"/>
              <w:bottom w:val="single" w:sz="4" w:space="0" w:color="auto"/>
              <w:right w:val="single" w:sz="4" w:space="0" w:color="auto"/>
            </w:tcBorders>
            <w:vAlign w:val="center"/>
            <w:tcPrChange w:id="4693"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694" w:author="王少新" w:date="2020-05-26T11:02:00Z"/>
                <w:rFonts w:ascii="宋体" w:hAnsi="宋体" w:cs="Microsoft Sans Serif" w:hint="eastAsia"/>
                <w:color w:val="000000"/>
                <w:kern w:val="0"/>
                <w:szCs w:val="21"/>
                <w:rPrChange w:id="4695" w:author="李德环" w:date="2020-05-27T15:33:00Z">
                  <w:rPr>
                    <w:ins w:id="4696" w:author="王少新" w:date="2020-05-26T11:02:00Z"/>
                    <w:rFonts w:ascii="Microsoft Sans Serif" w:hAnsi="Microsoft Sans Serif" w:cs="Microsoft Sans Serif" w:hint="eastAsia"/>
                    <w:color w:val="000000"/>
                    <w:kern w:val="0"/>
                    <w:sz w:val="20"/>
                    <w:szCs w:val="20"/>
                  </w:rPr>
                </w:rPrChange>
              </w:rPr>
              <w:pPrChange w:id="4697" w:author="李德环" w:date="2020-05-27T15:38:00Z">
                <w:pPr>
                  <w:framePr w:hSpace="180" w:wrap="around" w:vAnchor="text" w:hAnchor="page" w:xAlign="center" w:y="608"/>
                  <w:widowControl/>
                  <w:spacing w:line="280" w:lineRule="exact"/>
                  <w:suppressOverlap/>
                  <w:jc w:val="center"/>
                </w:pPr>
              </w:pPrChange>
            </w:pPr>
            <w:ins w:id="4698" w:author="王少新" w:date="2020-05-26T11:02:00Z">
              <w:r w:rsidRPr="00F6496F">
                <w:rPr>
                  <w:rFonts w:ascii="宋体" w:hAnsi="宋体" w:cs="Microsoft Sans Serif" w:hint="eastAsia"/>
                  <w:color w:val="000000"/>
                  <w:kern w:val="0"/>
                  <w:szCs w:val="21"/>
                  <w:rPrChange w:id="4699" w:author="李德环" w:date="2020-05-27T15:33:00Z">
                    <w:rPr>
                      <w:rFonts w:ascii="Microsoft Sans Serif" w:hAnsi="Microsoft Sans Serif" w:cs="Microsoft Sans Serif" w:hint="eastAsia"/>
                      <w:color w:val="000000"/>
                      <w:kern w:val="0"/>
                      <w:sz w:val="20"/>
                      <w:szCs w:val="20"/>
                    </w:rPr>
                  </w:rPrChange>
                </w:rPr>
                <w:t>李群</w:t>
              </w:r>
            </w:ins>
          </w:p>
        </w:tc>
        <w:tc>
          <w:tcPr>
            <w:tcW w:w="1134" w:type="dxa"/>
            <w:tcBorders>
              <w:top w:val="single" w:sz="4" w:space="0" w:color="auto"/>
              <w:left w:val="single" w:sz="4" w:space="0" w:color="auto"/>
              <w:bottom w:val="single" w:sz="4" w:space="0" w:color="auto"/>
              <w:right w:val="single" w:sz="4" w:space="0" w:color="auto"/>
            </w:tcBorders>
            <w:vAlign w:val="center"/>
            <w:tcPrChange w:id="4700"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01" w:author="王少新" w:date="2020-05-26T11:02:00Z"/>
                <w:rFonts w:ascii="宋体" w:hAnsi="宋体" w:cs="Microsoft Sans Serif" w:hint="eastAsia"/>
                <w:color w:val="000000"/>
                <w:kern w:val="0"/>
                <w:szCs w:val="21"/>
                <w:rPrChange w:id="4702" w:author="李德环" w:date="2020-05-27T15:33:00Z">
                  <w:rPr>
                    <w:ins w:id="4703" w:author="王少新" w:date="2020-05-26T11:02:00Z"/>
                    <w:rFonts w:ascii="Microsoft Sans Serif" w:hAnsi="Microsoft Sans Serif" w:cs="Microsoft Sans Serif" w:hint="eastAsia"/>
                    <w:color w:val="000000"/>
                    <w:kern w:val="0"/>
                    <w:sz w:val="20"/>
                    <w:szCs w:val="20"/>
                  </w:rPr>
                </w:rPrChange>
              </w:rPr>
              <w:pPrChange w:id="4704" w:author="李德环" w:date="2020-05-27T15:38:00Z">
                <w:pPr>
                  <w:framePr w:hSpace="180" w:wrap="around" w:vAnchor="text" w:hAnchor="page" w:xAlign="center" w:y="608"/>
                  <w:widowControl/>
                  <w:spacing w:line="280" w:lineRule="exact"/>
                  <w:suppressOverlap/>
                  <w:jc w:val="center"/>
                </w:pPr>
              </w:pPrChange>
            </w:pPr>
            <w:ins w:id="4705" w:author="王少新" w:date="2020-05-26T11:02:00Z">
              <w:r w:rsidRPr="00F6496F">
                <w:rPr>
                  <w:rFonts w:ascii="宋体" w:hAnsi="宋体" w:cs="Microsoft Sans Serif" w:hint="eastAsia"/>
                  <w:color w:val="000000"/>
                  <w:kern w:val="0"/>
                  <w:szCs w:val="21"/>
                  <w:rPrChange w:id="4706"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707"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08" w:author="王少新" w:date="2020-05-26T11:02:00Z"/>
                <w:rFonts w:ascii="宋体" w:hAnsi="宋体" w:cs="Microsoft Sans Serif" w:hint="eastAsia"/>
                <w:color w:val="000000"/>
                <w:kern w:val="0"/>
                <w:szCs w:val="21"/>
                <w:rPrChange w:id="4709" w:author="李德环" w:date="2020-05-27T15:33:00Z">
                  <w:rPr>
                    <w:ins w:id="4710" w:author="王少新" w:date="2020-05-26T11:02:00Z"/>
                    <w:rFonts w:ascii="Microsoft Sans Serif" w:hAnsi="Microsoft Sans Serif" w:cs="Microsoft Sans Serif" w:hint="eastAsia"/>
                    <w:color w:val="000000"/>
                    <w:kern w:val="0"/>
                    <w:sz w:val="20"/>
                    <w:szCs w:val="20"/>
                  </w:rPr>
                </w:rPrChange>
              </w:rPr>
              <w:pPrChange w:id="4711" w:author="李德环" w:date="2020-05-27T15:38:00Z">
                <w:pPr>
                  <w:framePr w:hSpace="180" w:wrap="around" w:vAnchor="text" w:hAnchor="page" w:xAlign="center" w:y="608"/>
                  <w:widowControl/>
                  <w:spacing w:line="280" w:lineRule="exact"/>
                  <w:suppressOverlap/>
                  <w:jc w:val="center"/>
                </w:pPr>
              </w:pPrChange>
            </w:pPr>
            <w:ins w:id="4712" w:author="王少新" w:date="2020-05-26T11:02:00Z">
              <w:r w:rsidRPr="00F6496F">
                <w:rPr>
                  <w:rFonts w:ascii="宋体" w:hAnsi="宋体" w:cs="Microsoft Sans Serif" w:hint="eastAsia"/>
                  <w:color w:val="000000"/>
                  <w:kern w:val="0"/>
                  <w:szCs w:val="21"/>
                  <w:rPrChange w:id="4713"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714" w:author="李德环" w:date="2020-05-27T15:38:00Z">
            <w:tblPrEx>
              <w:tblW w:w="14425" w:type="dxa"/>
            </w:tblPrEx>
          </w:tblPrExChange>
        </w:tblPrEx>
        <w:trPr>
          <w:trHeight w:val="397"/>
          <w:ins w:id="4715" w:author="王少新" w:date="2020-05-26T11:02:00Z"/>
          <w:trPrChange w:id="4716" w:author="李德环" w:date="2020-05-27T15:38:00Z">
            <w:trPr>
              <w:trHeight w:val="536"/>
            </w:trPr>
          </w:trPrChange>
        </w:trPr>
        <w:tc>
          <w:tcPr>
            <w:tcW w:w="426" w:type="dxa"/>
            <w:tcBorders>
              <w:top w:val="single" w:sz="4" w:space="0" w:color="auto"/>
              <w:left w:val="single" w:sz="4" w:space="0" w:color="auto"/>
              <w:bottom w:val="single" w:sz="4" w:space="0" w:color="auto"/>
              <w:right w:val="single" w:sz="4" w:space="0" w:color="auto"/>
            </w:tcBorders>
            <w:vAlign w:val="center"/>
            <w:tcPrChange w:id="4717"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18" w:author="王少新" w:date="2020-05-26T11:02:00Z"/>
                <w:rFonts w:ascii="宋体" w:hAnsi="宋体" w:cs="Microsoft Sans Serif"/>
                <w:color w:val="000000"/>
                <w:kern w:val="0"/>
                <w:szCs w:val="21"/>
                <w:rPrChange w:id="4719" w:author="李德环" w:date="2020-05-27T15:33:00Z">
                  <w:rPr>
                    <w:ins w:id="4720" w:author="王少新" w:date="2020-05-26T11:02:00Z"/>
                    <w:rFonts w:ascii="Microsoft Sans Serif" w:hAnsi="Microsoft Sans Serif" w:cs="Microsoft Sans Serif"/>
                    <w:color w:val="000000"/>
                    <w:kern w:val="0"/>
                    <w:sz w:val="20"/>
                    <w:szCs w:val="20"/>
                  </w:rPr>
                </w:rPrChange>
              </w:rPr>
              <w:pPrChange w:id="4721" w:author="李德环" w:date="2020-05-27T15:38:00Z">
                <w:pPr>
                  <w:framePr w:hSpace="180" w:wrap="around" w:vAnchor="text" w:hAnchor="page" w:xAlign="center" w:y="608"/>
                  <w:widowControl/>
                  <w:spacing w:line="280" w:lineRule="exact"/>
                  <w:suppressOverlap/>
                  <w:jc w:val="center"/>
                </w:pPr>
              </w:pPrChange>
            </w:pPr>
            <w:ins w:id="4722" w:author="王少新" w:date="2020-05-26T11:02:00Z">
              <w:r w:rsidRPr="00F6496F">
                <w:rPr>
                  <w:rFonts w:ascii="宋体" w:hAnsi="宋体" w:cs="Microsoft Sans Serif"/>
                  <w:color w:val="000000"/>
                  <w:kern w:val="0"/>
                  <w:szCs w:val="21"/>
                  <w:rPrChange w:id="4723" w:author="李德环" w:date="2020-05-27T15:33:00Z">
                    <w:rPr>
                      <w:rFonts w:ascii="Microsoft Sans Serif" w:hAnsi="Microsoft Sans Serif" w:cs="Microsoft Sans Serif"/>
                      <w:color w:val="000000"/>
                      <w:kern w:val="0"/>
                      <w:sz w:val="20"/>
                      <w:szCs w:val="20"/>
                    </w:rPr>
                  </w:rPrChange>
                </w:rPr>
                <w:t>79</w:t>
              </w:r>
            </w:ins>
          </w:p>
        </w:tc>
        <w:tc>
          <w:tcPr>
            <w:tcW w:w="1362" w:type="dxa"/>
            <w:tcBorders>
              <w:top w:val="single" w:sz="4" w:space="0" w:color="auto"/>
              <w:left w:val="single" w:sz="4" w:space="0" w:color="auto"/>
              <w:bottom w:val="single" w:sz="4" w:space="0" w:color="auto"/>
              <w:right w:val="single" w:sz="4" w:space="0" w:color="auto"/>
            </w:tcBorders>
            <w:vAlign w:val="center"/>
            <w:tcPrChange w:id="4724"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25" w:author="王少新" w:date="2020-05-26T11:02:00Z"/>
                <w:rFonts w:ascii="宋体" w:hAnsi="宋体" w:cs="Microsoft Sans Serif" w:hint="eastAsia"/>
                <w:color w:val="000000"/>
                <w:kern w:val="0"/>
                <w:szCs w:val="21"/>
                <w:rPrChange w:id="4726" w:author="李德环" w:date="2020-05-27T15:33:00Z">
                  <w:rPr>
                    <w:ins w:id="4727" w:author="王少新" w:date="2020-05-26T11:02:00Z"/>
                    <w:rFonts w:ascii="Microsoft Sans Serif" w:hAnsi="Microsoft Sans Serif" w:cs="Microsoft Sans Serif" w:hint="eastAsia"/>
                    <w:color w:val="000000"/>
                    <w:kern w:val="0"/>
                    <w:sz w:val="20"/>
                    <w:szCs w:val="20"/>
                  </w:rPr>
                </w:rPrChange>
              </w:rPr>
              <w:pPrChange w:id="4728" w:author="李德环" w:date="2020-05-27T15:38:00Z">
                <w:pPr>
                  <w:framePr w:hSpace="180" w:wrap="around" w:vAnchor="text" w:hAnchor="page" w:xAlign="center" w:y="608"/>
                  <w:widowControl/>
                  <w:spacing w:line="280" w:lineRule="exact"/>
                  <w:suppressOverlap/>
                  <w:jc w:val="center"/>
                </w:pPr>
              </w:pPrChange>
            </w:pPr>
            <w:ins w:id="4729" w:author="王少新" w:date="2020-05-26T11:02:00Z">
              <w:r w:rsidRPr="00F6496F">
                <w:rPr>
                  <w:rFonts w:ascii="宋体" w:hAnsi="宋体" w:cs="Microsoft Sans Serif" w:hint="eastAsia"/>
                  <w:color w:val="000000"/>
                  <w:kern w:val="0"/>
                  <w:szCs w:val="21"/>
                  <w:rPrChange w:id="4730" w:author="李德环" w:date="2020-05-27T15:33:00Z">
                    <w:rPr>
                      <w:rFonts w:ascii="Microsoft Sans Serif" w:hAnsi="Microsoft Sans Serif" w:cs="Microsoft Sans Serif" w:hint="eastAsia"/>
                      <w:color w:val="000000"/>
                      <w:kern w:val="0"/>
                      <w:sz w:val="20"/>
                      <w:szCs w:val="20"/>
                    </w:rPr>
                  </w:rPrChange>
                </w:rPr>
                <w:t>2018C35090</w:t>
              </w:r>
            </w:ins>
          </w:p>
        </w:tc>
        <w:tc>
          <w:tcPr>
            <w:tcW w:w="4770" w:type="dxa"/>
            <w:tcBorders>
              <w:top w:val="single" w:sz="4" w:space="0" w:color="auto"/>
              <w:left w:val="single" w:sz="4" w:space="0" w:color="auto"/>
              <w:bottom w:val="single" w:sz="4" w:space="0" w:color="auto"/>
              <w:right w:val="single" w:sz="4" w:space="0" w:color="auto"/>
            </w:tcBorders>
            <w:vAlign w:val="center"/>
            <w:tcPrChange w:id="4731"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32" w:author="王少新" w:date="2020-05-26T11:02:00Z"/>
                <w:rFonts w:ascii="宋体" w:hAnsi="宋体" w:cs="Microsoft Sans Serif" w:hint="eastAsia"/>
                <w:color w:val="000000"/>
                <w:kern w:val="0"/>
                <w:szCs w:val="21"/>
                <w:rPrChange w:id="4733" w:author="李德环" w:date="2020-05-27T15:33:00Z">
                  <w:rPr>
                    <w:ins w:id="4734" w:author="王少新" w:date="2020-05-26T11:02:00Z"/>
                    <w:rFonts w:ascii="Microsoft Sans Serif" w:hAnsi="Microsoft Sans Serif" w:cs="Microsoft Sans Serif" w:hint="eastAsia"/>
                    <w:color w:val="000000"/>
                    <w:kern w:val="0"/>
                    <w:sz w:val="20"/>
                    <w:szCs w:val="20"/>
                  </w:rPr>
                </w:rPrChange>
              </w:rPr>
              <w:pPrChange w:id="4735" w:author="李德环" w:date="2020-05-27T15:38:00Z">
                <w:pPr>
                  <w:framePr w:hSpace="180" w:wrap="around" w:vAnchor="text" w:hAnchor="page" w:xAlign="center" w:y="608"/>
                  <w:widowControl/>
                  <w:spacing w:line="280" w:lineRule="exact"/>
                  <w:suppressOverlap/>
                  <w:jc w:val="center"/>
                </w:pPr>
              </w:pPrChange>
            </w:pPr>
            <w:ins w:id="4736" w:author="王少新" w:date="2020-05-26T11:02:00Z">
              <w:r w:rsidRPr="00F6496F">
                <w:rPr>
                  <w:rFonts w:ascii="宋体" w:hAnsi="宋体" w:cs="Microsoft Sans Serif" w:hint="eastAsia"/>
                  <w:color w:val="000000"/>
                  <w:kern w:val="0"/>
                  <w:szCs w:val="21"/>
                  <w:rPrChange w:id="4737" w:author="李德环" w:date="2020-05-27T15:33:00Z">
                    <w:rPr>
                      <w:rFonts w:ascii="Microsoft Sans Serif" w:hAnsi="Microsoft Sans Serif" w:cs="Microsoft Sans Serif" w:hint="eastAsia"/>
                      <w:color w:val="000000"/>
                      <w:kern w:val="0"/>
                      <w:sz w:val="20"/>
                      <w:szCs w:val="20"/>
                    </w:rPr>
                  </w:rPrChange>
                </w:rPr>
                <w:t>浙江省产业创新综合体建设思路与对策研究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4738"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39" w:author="王少新" w:date="2020-05-26T11:02:00Z"/>
                <w:rFonts w:ascii="宋体" w:hAnsi="宋体" w:cs="Microsoft Sans Serif" w:hint="eastAsia"/>
                <w:color w:val="000000"/>
                <w:kern w:val="0"/>
                <w:szCs w:val="21"/>
                <w:rPrChange w:id="4740" w:author="李德环" w:date="2020-05-27T15:33:00Z">
                  <w:rPr>
                    <w:ins w:id="4741" w:author="王少新" w:date="2020-05-26T11:02:00Z"/>
                    <w:rFonts w:ascii="Microsoft Sans Serif" w:hAnsi="Microsoft Sans Serif" w:cs="Microsoft Sans Serif" w:hint="eastAsia"/>
                    <w:color w:val="000000"/>
                    <w:kern w:val="0"/>
                    <w:sz w:val="20"/>
                    <w:szCs w:val="20"/>
                  </w:rPr>
                </w:rPrChange>
              </w:rPr>
              <w:pPrChange w:id="4742" w:author="李德环" w:date="2020-05-27T15:38:00Z">
                <w:pPr>
                  <w:framePr w:hSpace="180" w:wrap="around" w:vAnchor="text" w:hAnchor="page" w:xAlign="center" w:y="608"/>
                  <w:widowControl/>
                  <w:spacing w:line="280" w:lineRule="exact"/>
                  <w:suppressOverlap/>
                  <w:jc w:val="center"/>
                </w:pPr>
              </w:pPrChange>
            </w:pPr>
            <w:ins w:id="4743" w:author="王少新" w:date="2020-05-26T11:02:00Z">
              <w:r w:rsidRPr="00F6496F">
                <w:rPr>
                  <w:rFonts w:ascii="宋体" w:hAnsi="宋体" w:cs="Microsoft Sans Serif" w:hint="eastAsia"/>
                  <w:color w:val="000000"/>
                  <w:kern w:val="0"/>
                  <w:szCs w:val="21"/>
                  <w:rPrChange w:id="4744"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745"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46" w:author="王少新" w:date="2020-05-26T11:02:00Z"/>
                <w:rFonts w:ascii="宋体" w:hAnsi="宋体" w:cs="Microsoft Sans Serif" w:hint="eastAsia"/>
                <w:color w:val="000000"/>
                <w:kern w:val="0"/>
                <w:szCs w:val="21"/>
                <w:rPrChange w:id="4747" w:author="李德环" w:date="2020-05-27T15:33:00Z">
                  <w:rPr>
                    <w:ins w:id="4748" w:author="王少新" w:date="2020-05-26T11:02:00Z"/>
                    <w:rFonts w:ascii="Microsoft Sans Serif" w:hAnsi="Microsoft Sans Serif" w:cs="Microsoft Sans Serif" w:hint="eastAsia"/>
                    <w:color w:val="000000"/>
                    <w:kern w:val="0"/>
                    <w:sz w:val="20"/>
                    <w:szCs w:val="20"/>
                  </w:rPr>
                </w:rPrChange>
              </w:rPr>
              <w:pPrChange w:id="4749" w:author="李德环" w:date="2020-05-27T15:38:00Z">
                <w:pPr>
                  <w:framePr w:hSpace="180" w:wrap="around" w:vAnchor="text" w:hAnchor="page" w:xAlign="center" w:y="608"/>
                  <w:widowControl/>
                  <w:spacing w:line="280" w:lineRule="exact"/>
                  <w:suppressOverlap/>
                  <w:jc w:val="center"/>
                </w:pPr>
              </w:pPrChange>
            </w:pPr>
            <w:ins w:id="4750" w:author="王少新" w:date="2020-05-26T11:02:00Z">
              <w:r w:rsidRPr="00F6496F">
                <w:rPr>
                  <w:rFonts w:ascii="宋体" w:hAnsi="宋体" w:cs="Microsoft Sans Serif" w:hint="eastAsia"/>
                  <w:color w:val="000000"/>
                  <w:kern w:val="0"/>
                  <w:szCs w:val="21"/>
                  <w:rPrChange w:id="4751" w:author="李德环" w:date="2020-05-27T15:33:00Z">
                    <w:rPr>
                      <w:rFonts w:ascii="Microsoft Sans Serif" w:hAnsi="Microsoft Sans Serif" w:cs="Microsoft Sans Serif" w:hint="eastAsia"/>
                      <w:color w:val="000000"/>
                      <w:kern w:val="0"/>
                      <w:sz w:val="20"/>
                      <w:szCs w:val="20"/>
                    </w:rPr>
                  </w:rPrChange>
                </w:rPr>
                <w:t>浙江省科技发展战略研究院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4752"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53" w:author="王少新" w:date="2020-05-26T11:02:00Z"/>
                <w:rFonts w:ascii="宋体" w:hAnsi="宋体" w:cs="Microsoft Sans Serif" w:hint="eastAsia"/>
                <w:color w:val="000000"/>
                <w:kern w:val="0"/>
                <w:szCs w:val="21"/>
                <w:rPrChange w:id="4754" w:author="李德环" w:date="2020-05-27T15:33:00Z">
                  <w:rPr>
                    <w:ins w:id="4755" w:author="王少新" w:date="2020-05-26T11:02:00Z"/>
                    <w:rFonts w:ascii="Microsoft Sans Serif" w:hAnsi="Microsoft Sans Serif" w:cs="Microsoft Sans Serif" w:hint="eastAsia"/>
                    <w:color w:val="000000"/>
                    <w:kern w:val="0"/>
                    <w:sz w:val="20"/>
                    <w:szCs w:val="20"/>
                  </w:rPr>
                </w:rPrChange>
              </w:rPr>
              <w:pPrChange w:id="4756" w:author="李德环" w:date="2020-05-27T15:38:00Z">
                <w:pPr>
                  <w:framePr w:hSpace="180" w:wrap="around" w:vAnchor="text" w:hAnchor="page" w:xAlign="center" w:y="608"/>
                  <w:widowControl/>
                  <w:spacing w:line="280" w:lineRule="exact"/>
                  <w:suppressOverlap/>
                  <w:jc w:val="center"/>
                </w:pPr>
              </w:pPrChange>
            </w:pPr>
            <w:ins w:id="4757" w:author="王少新" w:date="2020-05-26T11:02:00Z">
              <w:r w:rsidRPr="00F6496F">
                <w:rPr>
                  <w:rFonts w:ascii="宋体" w:hAnsi="宋体" w:cs="Microsoft Sans Serif" w:hint="eastAsia"/>
                  <w:color w:val="000000"/>
                  <w:kern w:val="0"/>
                  <w:szCs w:val="21"/>
                  <w:rPrChange w:id="4758" w:author="李德环" w:date="2020-05-27T15:33:00Z">
                    <w:rPr>
                      <w:rFonts w:ascii="Microsoft Sans Serif" w:hAnsi="Microsoft Sans Serif" w:cs="Microsoft Sans Serif" w:hint="eastAsia"/>
                      <w:color w:val="000000"/>
                      <w:kern w:val="0"/>
                      <w:sz w:val="20"/>
                      <w:szCs w:val="20"/>
                    </w:rPr>
                  </w:rPrChange>
                </w:rPr>
                <w:t>王留军</w:t>
              </w:r>
            </w:ins>
          </w:p>
        </w:tc>
        <w:tc>
          <w:tcPr>
            <w:tcW w:w="1134" w:type="dxa"/>
            <w:tcBorders>
              <w:top w:val="single" w:sz="4" w:space="0" w:color="auto"/>
              <w:left w:val="single" w:sz="4" w:space="0" w:color="auto"/>
              <w:bottom w:val="single" w:sz="4" w:space="0" w:color="auto"/>
              <w:right w:val="single" w:sz="4" w:space="0" w:color="auto"/>
            </w:tcBorders>
            <w:vAlign w:val="center"/>
            <w:tcPrChange w:id="4759"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60" w:author="王少新" w:date="2020-05-26T11:02:00Z"/>
                <w:rFonts w:ascii="宋体" w:hAnsi="宋体" w:cs="Microsoft Sans Serif" w:hint="eastAsia"/>
                <w:color w:val="000000"/>
                <w:kern w:val="0"/>
                <w:szCs w:val="21"/>
                <w:rPrChange w:id="4761" w:author="李德环" w:date="2020-05-27T15:33:00Z">
                  <w:rPr>
                    <w:ins w:id="4762" w:author="王少新" w:date="2020-05-26T11:02:00Z"/>
                    <w:rFonts w:ascii="Microsoft Sans Serif" w:hAnsi="Microsoft Sans Serif" w:cs="Microsoft Sans Serif" w:hint="eastAsia"/>
                    <w:color w:val="000000"/>
                    <w:kern w:val="0"/>
                    <w:sz w:val="20"/>
                    <w:szCs w:val="20"/>
                  </w:rPr>
                </w:rPrChange>
              </w:rPr>
              <w:pPrChange w:id="4763" w:author="李德环" w:date="2020-05-27T15:38:00Z">
                <w:pPr>
                  <w:framePr w:hSpace="180" w:wrap="around" w:vAnchor="text" w:hAnchor="page" w:xAlign="center" w:y="608"/>
                  <w:widowControl/>
                  <w:spacing w:line="280" w:lineRule="exact"/>
                  <w:suppressOverlap/>
                  <w:jc w:val="center"/>
                </w:pPr>
              </w:pPrChange>
            </w:pPr>
            <w:ins w:id="4764" w:author="王少新" w:date="2020-05-26T11:02:00Z">
              <w:r w:rsidRPr="00F6496F">
                <w:rPr>
                  <w:rFonts w:ascii="宋体" w:hAnsi="宋体" w:cs="Microsoft Sans Serif" w:hint="eastAsia"/>
                  <w:color w:val="000000"/>
                  <w:kern w:val="0"/>
                  <w:szCs w:val="21"/>
                  <w:rPrChange w:id="476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766"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67" w:author="王少新" w:date="2020-05-26T11:02:00Z"/>
                <w:rFonts w:ascii="宋体" w:hAnsi="宋体" w:cs="Microsoft Sans Serif" w:hint="eastAsia"/>
                <w:color w:val="000000"/>
                <w:kern w:val="0"/>
                <w:szCs w:val="21"/>
                <w:rPrChange w:id="4768" w:author="李德环" w:date="2020-05-27T15:33:00Z">
                  <w:rPr>
                    <w:ins w:id="4769" w:author="王少新" w:date="2020-05-26T11:02:00Z"/>
                    <w:rFonts w:ascii="Microsoft Sans Serif" w:hAnsi="Microsoft Sans Serif" w:cs="Microsoft Sans Serif" w:hint="eastAsia"/>
                    <w:color w:val="000000"/>
                    <w:kern w:val="0"/>
                    <w:sz w:val="20"/>
                    <w:szCs w:val="20"/>
                  </w:rPr>
                </w:rPrChange>
              </w:rPr>
              <w:pPrChange w:id="4770" w:author="李德环" w:date="2020-05-27T15:38:00Z">
                <w:pPr>
                  <w:framePr w:hSpace="180" w:wrap="around" w:vAnchor="text" w:hAnchor="page" w:xAlign="center" w:y="608"/>
                  <w:widowControl/>
                  <w:spacing w:line="280" w:lineRule="exact"/>
                  <w:suppressOverlap/>
                  <w:jc w:val="center"/>
                </w:pPr>
              </w:pPrChange>
            </w:pPr>
            <w:ins w:id="4771" w:author="王少新" w:date="2020-05-26T11:02:00Z">
              <w:r w:rsidRPr="00F6496F">
                <w:rPr>
                  <w:rFonts w:ascii="宋体" w:hAnsi="宋体" w:cs="Microsoft Sans Serif" w:hint="eastAsia"/>
                  <w:color w:val="000000"/>
                  <w:kern w:val="0"/>
                  <w:szCs w:val="21"/>
                  <w:rPrChange w:id="477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773" w:author="李德环" w:date="2020-05-27T15:38:00Z">
            <w:tblPrEx>
              <w:tblW w:w="14425" w:type="dxa"/>
            </w:tblPrEx>
          </w:tblPrExChange>
        </w:tblPrEx>
        <w:trPr>
          <w:trHeight w:val="397"/>
          <w:ins w:id="4774" w:author="王少新" w:date="2020-05-26T11:02:00Z"/>
          <w:trPrChange w:id="477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776"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77" w:author="王少新" w:date="2020-05-26T11:02:00Z"/>
                <w:rFonts w:ascii="宋体" w:hAnsi="宋体" w:cs="Microsoft Sans Serif"/>
                <w:color w:val="000000"/>
                <w:kern w:val="0"/>
                <w:szCs w:val="21"/>
                <w:rPrChange w:id="4778" w:author="李德环" w:date="2020-05-27T15:33:00Z">
                  <w:rPr>
                    <w:ins w:id="4779" w:author="王少新" w:date="2020-05-26T11:02:00Z"/>
                    <w:rFonts w:ascii="Microsoft Sans Serif" w:hAnsi="Microsoft Sans Serif" w:cs="Microsoft Sans Serif"/>
                    <w:color w:val="000000"/>
                    <w:kern w:val="0"/>
                    <w:sz w:val="20"/>
                    <w:szCs w:val="20"/>
                  </w:rPr>
                </w:rPrChange>
              </w:rPr>
              <w:pPrChange w:id="4780" w:author="李德环" w:date="2020-05-27T15:38:00Z">
                <w:pPr>
                  <w:framePr w:hSpace="180" w:wrap="around" w:vAnchor="text" w:hAnchor="page" w:xAlign="center" w:y="608"/>
                  <w:widowControl/>
                  <w:spacing w:line="280" w:lineRule="exact"/>
                  <w:suppressOverlap/>
                  <w:jc w:val="center"/>
                </w:pPr>
              </w:pPrChange>
            </w:pPr>
            <w:ins w:id="4781" w:author="王少新" w:date="2020-05-26T11:02:00Z">
              <w:r w:rsidRPr="00F6496F">
                <w:rPr>
                  <w:rFonts w:ascii="宋体" w:hAnsi="宋体" w:cs="Microsoft Sans Serif"/>
                  <w:color w:val="000000"/>
                  <w:kern w:val="0"/>
                  <w:szCs w:val="21"/>
                  <w:rPrChange w:id="4782" w:author="李德环" w:date="2020-05-27T15:33:00Z">
                    <w:rPr>
                      <w:rFonts w:ascii="Microsoft Sans Serif" w:hAnsi="Microsoft Sans Serif" w:cs="Microsoft Sans Serif"/>
                      <w:color w:val="000000"/>
                      <w:kern w:val="0"/>
                      <w:sz w:val="20"/>
                      <w:szCs w:val="20"/>
                    </w:rPr>
                  </w:rPrChange>
                </w:rPr>
                <w:t>80</w:t>
              </w:r>
            </w:ins>
          </w:p>
        </w:tc>
        <w:tc>
          <w:tcPr>
            <w:tcW w:w="1362" w:type="dxa"/>
            <w:tcBorders>
              <w:top w:val="single" w:sz="4" w:space="0" w:color="auto"/>
              <w:left w:val="single" w:sz="4" w:space="0" w:color="auto"/>
              <w:bottom w:val="single" w:sz="4" w:space="0" w:color="auto"/>
              <w:right w:val="single" w:sz="4" w:space="0" w:color="auto"/>
            </w:tcBorders>
            <w:vAlign w:val="center"/>
            <w:tcPrChange w:id="4783"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84" w:author="王少新" w:date="2020-05-26T11:02:00Z"/>
                <w:rFonts w:ascii="宋体" w:hAnsi="宋体" w:cs="Microsoft Sans Serif" w:hint="eastAsia"/>
                <w:color w:val="000000"/>
                <w:kern w:val="0"/>
                <w:szCs w:val="21"/>
                <w:rPrChange w:id="4785" w:author="李德环" w:date="2020-05-27T15:33:00Z">
                  <w:rPr>
                    <w:ins w:id="4786" w:author="王少新" w:date="2020-05-26T11:02:00Z"/>
                    <w:rFonts w:ascii="Microsoft Sans Serif" w:hAnsi="Microsoft Sans Serif" w:cs="Microsoft Sans Serif" w:hint="eastAsia"/>
                    <w:color w:val="000000"/>
                    <w:kern w:val="0"/>
                    <w:sz w:val="20"/>
                    <w:szCs w:val="20"/>
                  </w:rPr>
                </w:rPrChange>
              </w:rPr>
              <w:pPrChange w:id="4787" w:author="李德环" w:date="2020-05-27T15:38:00Z">
                <w:pPr>
                  <w:framePr w:hSpace="180" w:wrap="around" w:vAnchor="text" w:hAnchor="page" w:xAlign="center" w:y="608"/>
                  <w:widowControl/>
                  <w:spacing w:line="280" w:lineRule="exact"/>
                  <w:suppressOverlap/>
                  <w:jc w:val="center"/>
                </w:pPr>
              </w:pPrChange>
            </w:pPr>
            <w:ins w:id="4788" w:author="王少新" w:date="2020-05-26T11:02:00Z">
              <w:r w:rsidRPr="00F6496F">
                <w:rPr>
                  <w:rFonts w:ascii="宋体" w:hAnsi="宋体" w:cs="Microsoft Sans Serif" w:hint="eastAsia"/>
                  <w:color w:val="000000"/>
                  <w:kern w:val="0"/>
                  <w:szCs w:val="21"/>
                  <w:rPrChange w:id="4789" w:author="李德环" w:date="2020-05-27T15:33:00Z">
                    <w:rPr>
                      <w:rFonts w:ascii="Microsoft Sans Serif" w:hAnsi="Microsoft Sans Serif" w:cs="Microsoft Sans Serif" w:hint="eastAsia"/>
                      <w:color w:val="000000"/>
                      <w:kern w:val="0"/>
                      <w:sz w:val="20"/>
                      <w:szCs w:val="20"/>
                    </w:rPr>
                  </w:rPrChange>
                </w:rPr>
                <w:t>2018C35092</w:t>
              </w:r>
            </w:ins>
          </w:p>
        </w:tc>
        <w:tc>
          <w:tcPr>
            <w:tcW w:w="4770" w:type="dxa"/>
            <w:tcBorders>
              <w:top w:val="single" w:sz="4" w:space="0" w:color="auto"/>
              <w:left w:val="single" w:sz="4" w:space="0" w:color="auto"/>
              <w:bottom w:val="single" w:sz="4" w:space="0" w:color="auto"/>
              <w:right w:val="single" w:sz="4" w:space="0" w:color="auto"/>
            </w:tcBorders>
            <w:vAlign w:val="center"/>
            <w:tcPrChange w:id="4790"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91" w:author="王少新" w:date="2020-05-26T11:02:00Z"/>
                <w:rFonts w:ascii="宋体" w:hAnsi="宋体" w:cs="Microsoft Sans Serif" w:hint="eastAsia"/>
                <w:color w:val="000000"/>
                <w:kern w:val="0"/>
                <w:szCs w:val="21"/>
                <w:rPrChange w:id="4792" w:author="李德环" w:date="2020-05-27T15:33:00Z">
                  <w:rPr>
                    <w:ins w:id="4793" w:author="王少新" w:date="2020-05-26T11:02:00Z"/>
                    <w:rFonts w:ascii="Microsoft Sans Serif" w:hAnsi="Microsoft Sans Serif" w:cs="Microsoft Sans Serif" w:hint="eastAsia"/>
                    <w:color w:val="000000"/>
                    <w:kern w:val="0"/>
                    <w:sz w:val="20"/>
                    <w:szCs w:val="20"/>
                  </w:rPr>
                </w:rPrChange>
              </w:rPr>
              <w:pPrChange w:id="4794" w:author="李德环" w:date="2020-05-27T15:38:00Z">
                <w:pPr>
                  <w:framePr w:hSpace="180" w:wrap="around" w:vAnchor="text" w:hAnchor="page" w:xAlign="center" w:y="608"/>
                  <w:widowControl/>
                  <w:spacing w:line="280" w:lineRule="exact"/>
                  <w:suppressOverlap/>
                  <w:jc w:val="center"/>
                </w:pPr>
              </w:pPrChange>
            </w:pPr>
            <w:ins w:id="4795" w:author="王少新" w:date="2020-05-26T11:02:00Z">
              <w:r w:rsidRPr="00F6496F">
                <w:rPr>
                  <w:rFonts w:ascii="宋体" w:hAnsi="宋体" w:cs="Microsoft Sans Serif" w:hint="eastAsia"/>
                  <w:color w:val="000000"/>
                  <w:kern w:val="0"/>
                  <w:szCs w:val="21"/>
                  <w:rPrChange w:id="4796" w:author="李德环" w:date="2020-05-27T15:33:00Z">
                    <w:rPr>
                      <w:rFonts w:ascii="Microsoft Sans Serif" w:hAnsi="Microsoft Sans Serif" w:cs="Microsoft Sans Serif" w:hint="eastAsia"/>
                      <w:color w:val="000000"/>
                      <w:kern w:val="0"/>
                      <w:sz w:val="20"/>
                      <w:szCs w:val="20"/>
                    </w:rPr>
                  </w:rPrChange>
                </w:rPr>
                <w:t>加快我省创新生态系统建设的思路与对策研究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4797"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798" w:author="王少新" w:date="2020-05-26T11:02:00Z"/>
                <w:rFonts w:ascii="宋体" w:hAnsi="宋体" w:cs="Microsoft Sans Serif" w:hint="eastAsia"/>
                <w:color w:val="000000"/>
                <w:kern w:val="0"/>
                <w:szCs w:val="21"/>
                <w:rPrChange w:id="4799" w:author="李德环" w:date="2020-05-27T15:33:00Z">
                  <w:rPr>
                    <w:ins w:id="4800" w:author="王少新" w:date="2020-05-26T11:02:00Z"/>
                    <w:rFonts w:ascii="Microsoft Sans Serif" w:hAnsi="Microsoft Sans Serif" w:cs="Microsoft Sans Serif" w:hint="eastAsia"/>
                    <w:color w:val="000000"/>
                    <w:kern w:val="0"/>
                    <w:sz w:val="20"/>
                    <w:szCs w:val="20"/>
                  </w:rPr>
                </w:rPrChange>
              </w:rPr>
              <w:pPrChange w:id="4801" w:author="李德环" w:date="2020-05-27T15:38:00Z">
                <w:pPr>
                  <w:framePr w:hSpace="180" w:wrap="around" w:vAnchor="text" w:hAnchor="page" w:xAlign="center" w:y="608"/>
                  <w:widowControl/>
                  <w:spacing w:line="280" w:lineRule="exact"/>
                  <w:suppressOverlap/>
                  <w:jc w:val="center"/>
                </w:pPr>
              </w:pPrChange>
            </w:pPr>
            <w:ins w:id="4802" w:author="王少新" w:date="2020-05-26T11:02:00Z">
              <w:r w:rsidRPr="00F6496F">
                <w:rPr>
                  <w:rFonts w:ascii="宋体" w:hAnsi="宋体" w:cs="Microsoft Sans Serif" w:hint="eastAsia"/>
                  <w:color w:val="000000"/>
                  <w:kern w:val="0"/>
                  <w:szCs w:val="21"/>
                  <w:rPrChange w:id="4803"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804"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05" w:author="王少新" w:date="2020-05-26T11:02:00Z"/>
                <w:rFonts w:ascii="宋体" w:hAnsi="宋体" w:cs="Microsoft Sans Serif" w:hint="eastAsia"/>
                <w:color w:val="000000"/>
                <w:kern w:val="0"/>
                <w:szCs w:val="21"/>
                <w:rPrChange w:id="4806" w:author="李德环" w:date="2020-05-27T15:33:00Z">
                  <w:rPr>
                    <w:ins w:id="4807" w:author="王少新" w:date="2020-05-26T11:02:00Z"/>
                    <w:rFonts w:ascii="Microsoft Sans Serif" w:hAnsi="Microsoft Sans Serif" w:cs="Microsoft Sans Serif" w:hint="eastAsia"/>
                    <w:color w:val="000000"/>
                    <w:kern w:val="0"/>
                    <w:sz w:val="20"/>
                    <w:szCs w:val="20"/>
                  </w:rPr>
                </w:rPrChange>
              </w:rPr>
              <w:pPrChange w:id="4808" w:author="李德环" w:date="2020-05-27T15:38:00Z">
                <w:pPr>
                  <w:framePr w:hSpace="180" w:wrap="around" w:vAnchor="text" w:hAnchor="page" w:xAlign="center" w:y="608"/>
                  <w:widowControl/>
                  <w:spacing w:line="280" w:lineRule="exact"/>
                  <w:suppressOverlap/>
                  <w:jc w:val="center"/>
                </w:pPr>
              </w:pPrChange>
            </w:pPr>
            <w:ins w:id="4809" w:author="王少新" w:date="2020-05-26T11:02:00Z">
              <w:r w:rsidRPr="00F6496F">
                <w:rPr>
                  <w:rFonts w:ascii="宋体" w:hAnsi="宋体" w:cs="Microsoft Sans Serif" w:hint="eastAsia"/>
                  <w:color w:val="000000"/>
                  <w:kern w:val="0"/>
                  <w:szCs w:val="21"/>
                  <w:rPrChange w:id="4810" w:author="李德环" w:date="2020-05-27T15:33:00Z">
                    <w:rPr>
                      <w:rFonts w:ascii="Microsoft Sans Serif" w:hAnsi="Microsoft Sans Serif" w:cs="Microsoft Sans Serif" w:hint="eastAsia"/>
                      <w:color w:val="000000"/>
                      <w:kern w:val="0"/>
                      <w:sz w:val="20"/>
                      <w:szCs w:val="20"/>
                    </w:rPr>
                  </w:rPrChange>
                </w:rPr>
                <w:t>浙江省科技信息研究院</w:t>
              </w:r>
            </w:ins>
          </w:p>
        </w:tc>
        <w:tc>
          <w:tcPr>
            <w:tcW w:w="1134" w:type="dxa"/>
            <w:tcBorders>
              <w:top w:val="single" w:sz="4" w:space="0" w:color="auto"/>
              <w:left w:val="single" w:sz="4" w:space="0" w:color="auto"/>
              <w:bottom w:val="single" w:sz="4" w:space="0" w:color="auto"/>
              <w:right w:val="single" w:sz="4" w:space="0" w:color="auto"/>
            </w:tcBorders>
            <w:vAlign w:val="center"/>
            <w:tcPrChange w:id="4811"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12" w:author="王少新" w:date="2020-05-26T11:02:00Z"/>
                <w:rFonts w:ascii="宋体" w:hAnsi="宋体" w:cs="Microsoft Sans Serif" w:hint="eastAsia"/>
                <w:color w:val="000000"/>
                <w:kern w:val="0"/>
                <w:szCs w:val="21"/>
                <w:rPrChange w:id="4813" w:author="李德环" w:date="2020-05-27T15:33:00Z">
                  <w:rPr>
                    <w:ins w:id="4814" w:author="王少新" w:date="2020-05-26T11:02:00Z"/>
                    <w:rFonts w:ascii="Microsoft Sans Serif" w:hAnsi="Microsoft Sans Serif" w:cs="Microsoft Sans Serif" w:hint="eastAsia"/>
                    <w:color w:val="000000"/>
                    <w:kern w:val="0"/>
                    <w:sz w:val="20"/>
                    <w:szCs w:val="20"/>
                  </w:rPr>
                </w:rPrChange>
              </w:rPr>
              <w:pPrChange w:id="4815" w:author="李德环" w:date="2020-05-27T15:38:00Z">
                <w:pPr>
                  <w:framePr w:hSpace="180" w:wrap="around" w:vAnchor="text" w:hAnchor="page" w:xAlign="center" w:y="608"/>
                  <w:widowControl/>
                  <w:spacing w:line="280" w:lineRule="exact"/>
                  <w:suppressOverlap/>
                  <w:jc w:val="center"/>
                </w:pPr>
              </w:pPrChange>
            </w:pPr>
            <w:ins w:id="4816" w:author="王少新" w:date="2020-05-26T11:02:00Z">
              <w:r w:rsidRPr="00F6496F">
                <w:rPr>
                  <w:rFonts w:ascii="宋体" w:hAnsi="宋体" w:cs="Microsoft Sans Serif" w:hint="eastAsia"/>
                  <w:color w:val="000000"/>
                  <w:kern w:val="0"/>
                  <w:szCs w:val="21"/>
                  <w:rPrChange w:id="4817" w:author="李德环" w:date="2020-05-27T15:33:00Z">
                    <w:rPr>
                      <w:rFonts w:ascii="Microsoft Sans Serif" w:hAnsi="Microsoft Sans Serif" w:cs="Microsoft Sans Serif" w:hint="eastAsia"/>
                      <w:color w:val="000000"/>
                      <w:kern w:val="0"/>
                      <w:sz w:val="20"/>
                      <w:szCs w:val="20"/>
                    </w:rPr>
                  </w:rPrChange>
                </w:rPr>
                <w:t>赵长伟</w:t>
              </w:r>
            </w:ins>
          </w:p>
        </w:tc>
        <w:tc>
          <w:tcPr>
            <w:tcW w:w="1134" w:type="dxa"/>
            <w:tcBorders>
              <w:top w:val="single" w:sz="4" w:space="0" w:color="auto"/>
              <w:left w:val="single" w:sz="4" w:space="0" w:color="auto"/>
              <w:bottom w:val="single" w:sz="4" w:space="0" w:color="auto"/>
              <w:right w:val="single" w:sz="4" w:space="0" w:color="auto"/>
            </w:tcBorders>
            <w:vAlign w:val="center"/>
            <w:tcPrChange w:id="4818"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19" w:author="王少新" w:date="2020-05-26T11:02:00Z"/>
                <w:rFonts w:ascii="宋体" w:hAnsi="宋体" w:cs="Microsoft Sans Serif" w:hint="eastAsia"/>
                <w:color w:val="000000"/>
                <w:kern w:val="0"/>
                <w:szCs w:val="21"/>
                <w:rPrChange w:id="4820" w:author="李德环" w:date="2020-05-27T15:33:00Z">
                  <w:rPr>
                    <w:ins w:id="4821" w:author="王少新" w:date="2020-05-26T11:02:00Z"/>
                    <w:rFonts w:ascii="Microsoft Sans Serif" w:hAnsi="Microsoft Sans Serif" w:cs="Microsoft Sans Serif" w:hint="eastAsia"/>
                    <w:color w:val="000000"/>
                    <w:kern w:val="0"/>
                    <w:sz w:val="20"/>
                    <w:szCs w:val="20"/>
                  </w:rPr>
                </w:rPrChange>
              </w:rPr>
              <w:pPrChange w:id="4822" w:author="李德环" w:date="2020-05-27T15:38:00Z">
                <w:pPr>
                  <w:framePr w:hSpace="180" w:wrap="around" w:vAnchor="text" w:hAnchor="page" w:xAlign="center" w:y="608"/>
                  <w:widowControl/>
                  <w:spacing w:line="280" w:lineRule="exact"/>
                  <w:suppressOverlap/>
                  <w:jc w:val="center"/>
                </w:pPr>
              </w:pPrChange>
            </w:pPr>
            <w:ins w:id="4823" w:author="王少新" w:date="2020-05-26T11:02:00Z">
              <w:r w:rsidRPr="00F6496F">
                <w:rPr>
                  <w:rFonts w:ascii="宋体" w:hAnsi="宋体" w:cs="Microsoft Sans Serif" w:hint="eastAsia"/>
                  <w:color w:val="000000"/>
                  <w:kern w:val="0"/>
                  <w:szCs w:val="21"/>
                  <w:rPrChange w:id="4824"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825"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26" w:author="王少新" w:date="2020-05-26T11:02:00Z"/>
                <w:rFonts w:ascii="宋体" w:hAnsi="宋体" w:cs="Microsoft Sans Serif" w:hint="eastAsia"/>
                <w:color w:val="000000"/>
                <w:kern w:val="0"/>
                <w:szCs w:val="21"/>
                <w:rPrChange w:id="4827" w:author="李德环" w:date="2020-05-27T15:33:00Z">
                  <w:rPr>
                    <w:ins w:id="4828" w:author="王少新" w:date="2020-05-26T11:02:00Z"/>
                    <w:rFonts w:ascii="Microsoft Sans Serif" w:hAnsi="Microsoft Sans Serif" w:cs="Microsoft Sans Serif" w:hint="eastAsia"/>
                    <w:color w:val="000000"/>
                    <w:kern w:val="0"/>
                    <w:sz w:val="20"/>
                    <w:szCs w:val="20"/>
                  </w:rPr>
                </w:rPrChange>
              </w:rPr>
              <w:pPrChange w:id="4829" w:author="李德环" w:date="2020-05-27T15:38:00Z">
                <w:pPr>
                  <w:framePr w:hSpace="180" w:wrap="around" w:vAnchor="text" w:hAnchor="page" w:xAlign="center" w:y="608"/>
                  <w:widowControl/>
                  <w:spacing w:line="280" w:lineRule="exact"/>
                  <w:suppressOverlap/>
                  <w:jc w:val="center"/>
                </w:pPr>
              </w:pPrChange>
            </w:pPr>
            <w:ins w:id="4830" w:author="王少新" w:date="2020-05-26T11:02:00Z">
              <w:r w:rsidRPr="00F6496F">
                <w:rPr>
                  <w:rFonts w:ascii="宋体" w:hAnsi="宋体" w:cs="Microsoft Sans Serif" w:hint="eastAsia"/>
                  <w:color w:val="000000"/>
                  <w:kern w:val="0"/>
                  <w:szCs w:val="21"/>
                  <w:rPrChange w:id="4831"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832" w:author="李德环" w:date="2020-05-27T15:38:00Z">
            <w:tblPrEx>
              <w:tblW w:w="14425" w:type="dxa"/>
            </w:tblPrEx>
          </w:tblPrExChange>
        </w:tblPrEx>
        <w:trPr>
          <w:trHeight w:val="397"/>
          <w:ins w:id="4833" w:author="王少新" w:date="2020-05-26T11:02:00Z"/>
          <w:trPrChange w:id="4834"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835"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36" w:author="王少新" w:date="2020-05-26T11:02:00Z"/>
                <w:rFonts w:ascii="宋体" w:hAnsi="宋体" w:cs="Microsoft Sans Serif"/>
                <w:color w:val="000000"/>
                <w:kern w:val="0"/>
                <w:szCs w:val="21"/>
                <w:rPrChange w:id="4837" w:author="李德环" w:date="2020-05-27T15:33:00Z">
                  <w:rPr>
                    <w:ins w:id="4838" w:author="王少新" w:date="2020-05-26T11:02:00Z"/>
                    <w:rFonts w:ascii="Microsoft Sans Serif" w:hAnsi="Microsoft Sans Serif" w:cs="Microsoft Sans Serif"/>
                    <w:color w:val="000000"/>
                    <w:kern w:val="0"/>
                    <w:sz w:val="20"/>
                    <w:szCs w:val="20"/>
                  </w:rPr>
                </w:rPrChange>
              </w:rPr>
              <w:pPrChange w:id="4839" w:author="李德环" w:date="2020-05-27T15:38:00Z">
                <w:pPr>
                  <w:framePr w:hSpace="180" w:wrap="around" w:vAnchor="text" w:hAnchor="page" w:xAlign="center" w:y="608"/>
                  <w:widowControl/>
                  <w:spacing w:line="280" w:lineRule="exact"/>
                  <w:suppressOverlap/>
                  <w:jc w:val="center"/>
                </w:pPr>
              </w:pPrChange>
            </w:pPr>
            <w:ins w:id="4840" w:author="王少新" w:date="2020-05-26T11:02:00Z">
              <w:r w:rsidRPr="00F6496F">
                <w:rPr>
                  <w:rFonts w:ascii="宋体" w:hAnsi="宋体" w:cs="Microsoft Sans Serif"/>
                  <w:color w:val="000000"/>
                  <w:kern w:val="0"/>
                  <w:szCs w:val="21"/>
                  <w:rPrChange w:id="4841" w:author="李德环" w:date="2020-05-27T15:33:00Z">
                    <w:rPr>
                      <w:rFonts w:ascii="Microsoft Sans Serif" w:hAnsi="Microsoft Sans Serif" w:cs="Microsoft Sans Serif"/>
                      <w:color w:val="000000"/>
                      <w:kern w:val="0"/>
                      <w:sz w:val="20"/>
                      <w:szCs w:val="20"/>
                    </w:rPr>
                  </w:rPrChange>
                </w:rPr>
                <w:t>81</w:t>
              </w:r>
            </w:ins>
          </w:p>
        </w:tc>
        <w:tc>
          <w:tcPr>
            <w:tcW w:w="1362" w:type="dxa"/>
            <w:tcBorders>
              <w:top w:val="single" w:sz="4" w:space="0" w:color="auto"/>
              <w:left w:val="single" w:sz="4" w:space="0" w:color="auto"/>
              <w:bottom w:val="single" w:sz="4" w:space="0" w:color="auto"/>
              <w:right w:val="single" w:sz="4" w:space="0" w:color="auto"/>
            </w:tcBorders>
            <w:vAlign w:val="center"/>
            <w:tcPrChange w:id="4842"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43" w:author="王少新" w:date="2020-05-26T11:02:00Z"/>
                <w:rFonts w:ascii="宋体" w:hAnsi="宋体" w:cs="Microsoft Sans Serif" w:hint="eastAsia"/>
                <w:color w:val="000000"/>
                <w:kern w:val="0"/>
                <w:szCs w:val="21"/>
                <w:rPrChange w:id="4844" w:author="李德环" w:date="2020-05-27T15:33:00Z">
                  <w:rPr>
                    <w:ins w:id="4845" w:author="王少新" w:date="2020-05-26T11:02:00Z"/>
                    <w:rFonts w:ascii="Microsoft Sans Serif" w:hAnsi="Microsoft Sans Serif" w:cs="Microsoft Sans Serif" w:hint="eastAsia"/>
                    <w:color w:val="000000"/>
                    <w:kern w:val="0"/>
                    <w:sz w:val="20"/>
                    <w:szCs w:val="20"/>
                  </w:rPr>
                </w:rPrChange>
              </w:rPr>
              <w:pPrChange w:id="4846" w:author="李德环" w:date="2020-05-27T15:38:00Z">
                <w:pPr>
                  <w:framePr w:hSpace="180" w:wrap="around" w:vAnchor="text" w:hAnchor="page" w:xAlign="center" w:y="608"/>
                  <w:widowControl/>
                  <w:spacing w:line="280" w:lineRule="exact"/>
                  <w:suppressOverlap/>
                  <w:jc w:val="center"/>
                </w:pPr>
              </w:pPrChange>
            </w:pPr>
            <w:ins w:id="4847" w:author="王少新" w:date="2020-05-26T11:02:00Z">
              <w:r w:rsidRPr="00F6496F">
                <w:rPr>
                  <w:rFonts w:ascii="宋体" w:hAnsi="宋体" w:cs="Microsoft Sans Serif" w:hint="eastAsia"/>
                  <w:color w:val="000000"/>
                  <w:kern w:val="0"/>
                  <w:szCs w:val="21"/>
                  <w:rPrChange w:id="4848" w:author="李德环" w:date="2020-05-27T15:33:00Z">
                    <w:rPr>
                      <w:rFonts w:ascii="Microsoft Sans Serif" w:hAnsi="Microsoft Sans Serif" w:cs="Microsoft Sans Serif" w:hint="eastAsia"/>
                      <w:color w:val="000000"/>
                      <w:kern w:val="0"/>
                      <w:sz w:val="20"/>
                      <w:szCs w:val="20"/>
                    </w:rPr>
                  </w:rPrChange>
                </w:rPr>
                <w:t>2018C35095</w:t>
              </w:r>
            </w:ins>
          </w:p>
        </w:tc>
        <w:tc>
          <w:tcPr>
            <w:tcW w:w="4770" w:type="dxa"/>
            <w:tcBorders>
              <w:top w:val="single" w:sz="4" w:space="0" w:color="auto"/>
              <w:left w:val="single" w:sz="4" w:space="0" w:color="auto"/>
              <w:bottom w:val="single" w:sz="4" w:space="0" w:color="auto"/>
              <w:right w:val="single" w:sz="4" w:space="0" w:color="auto"/>
            </w:tcBorders>
            <w:vAlign w:val="center"/>
            <w:tcPrChange w:id="4849"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50" w:author="王少新" w:date="2020-05-26T11:02:00Z"/>
                <w:rFonts w:ascii="宋体" w:hAnsi="宋体" w:cs="Microsoft Sans Serif" w:hint="eastAsia"/>
                <w:color w:val="000000"/>
                <w:kern w:val="0"/>
                <w:szCs w:val="21"/>
                <w:rPrChange w:id="4851" w:author="李德环" w:date="2020-05-27T15:33:00Z">
                  <w:rPr>
                    <w:ins w:id="4852" w:author="王少新" w:date="2020-05-26T11:02:00Z"/>
                    <w:rFonts w:ascii="Microsoft Sans Serif" w:hAnsi="Microsoft Sans Serif" w:cs="Microsoft Sans Serif" w:hint="eastAsia"/>
                    <w:color w:val="000000"/>
                    <w:kern w:val="0"/>
                    <w:sz w:val="20"/>
                    <w:szCs w:val="20"/>
                  </w:rPr>
                </w:rPrChange>
              </w:rPr>
              <w:pPrChange w:id="4853" w:author="李德环" w:date="2020-05-27T15:38:00Z">
                <w:pPr>
                  <w:framePr w:hSpace="180" w:wrap="around" w:vAnchor="text" w:hAnchor="page" w:xAlign="center" w:y="608"/>
                  <w:widowControl/>
                  <w:spacing w:line="280" w:lineRule="exact"/>
                  <w:suppressOverlap/>
                  <w:jc w:val="center"/>
                </w:pPr>
              </w:pPrChange>
            </w:pPr>
            <w:ins w:id="4854" w:author="王少新" w:date="2020-05-26T11:02:00Z">
              <w:r w:rsidRPr="00F6496F">
                <w:rPr>
                  <w:rFonts w:ascii="宋体" w:hAnsi="宋体" w:cs="Microsoft Sans Serif" w:hint="eastAsia"/>
                  <w:color w:val="000000"/>
                  <w:kern w:val="0"/>
                  <w:szCs w:val="21"/>
                  <w:rPrChange w:id="4855" w:author="李德环" w:date="2020-05-27T15:33:00Z">
                    <w:rPr>
                      <w:rFonts w:ascii="Microsoft Sans Serif" w:hAnsi="Microsoft Sans Serif" w:cs="Microsoft Sans Serif" w:hint="eastAsia"/>
                      <w:color w:val="000000"/>
                      <w:kern w:val="0"/>
                      <w:sz w:val="20"/>
                      <w:szCs w:val="20"/>
                    </w:rPr>
                  </w:rPrChange>
                </w:rPr>
                <w:t>浙江省“双创”法制环境优化路径与对策研究</w:t>
              </w:r>
            </w:ins>
          </w:p>
        </w:tc>
        <w:tc>
          <w:tcPr>
            <w:tcW w:w="2126" w:type="dxa"/>
            <w:tcBorders>
              <w:top w:val="single" w:sz="4" w:space="0" w:color="auto"/>
              <w:left w:val="single" w:sz="4" w:space="0" w:color="auto"/>
              <w:bottom w:val="single" w:sz="4" w:space="0" w:color="auto"/>
              <w:right w:val="single" w:sz="4" w:space="0" w:color="auto"/>
            </w:tcBorders>
            <w:vAlign w:val="center"/>
            <w:tcPrChange w:id="4856"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57" w:author="王少新" w:date="2020-05-26T11:02:00Z"/>
                <w:rFonts w:ascii="宋体" w:hAnsi="宋体" w:cs="Microsoft Sans Serif" w:hint="eastAsia"/>
                <w:color w:val="000000"/>
                <w:kern w:val="0"/>
                <w:szCs w:val="21"/>
                <w:rPrChange w:id="4858" w:author="李德环" w:date="2020-05-27T15:33:00Z">
                  <w:rPr>
                    <w:ins w:id="4859" w:author="王少新" w:date="2020-05-26T11:02:00Z"/>
                    <w:rFonts w:ascii="Microsoft Sans Serif" w:hAnsi="Microsoft Sans Serif" w:cs="Microsoft Sans Serif" w:hint="eastAsia"/>
                    <w:color w:val="000000"/>
                    <w:kern w:val="0"/>
                    <w:sz w:val="20"/>
                    <w:szCs w:val="20"/>
                  </w:rPr>
                </w:rPrChange>
              </w:rPr>
              <w:pPrChange w:id="4860" w:author="李德环" w:date="2020-05-27T15:38:00Z">
                <w:pPr>
                  <w:framePr w:hSpace="180" w:wrap="around" w:vAnchor="text" w:hAnchor="page" w:xAlign="center" w:y="608"/>
                  <w:widowControl/>
                  <w:spacing w:line="280" w:lineRule="exact"/>
                  <w:suppressOverlap/>
                  <w:jc w:val="center"/>
                </w:pPr>
              </w:pPrChange>
            </w:pPr>
            <w:ins w:id="4861" w:author="王少新" w:date="2020-05-26T11:02:00Z">
              <w:r w:rsidRPr="00F6496F">
                <w:rPr>
                  <w:rFonts w:ascii="宋体" w:hAnsi="宋体" w:cs="Microsoft Sans Serif" w:hint="eastAsia"/>
                  <w:color w:val="000000"/>
                  <w:kern w:val="0"/>
                  <w:szCs w:val="21"/>
                  <w:rPrChange w:id="4862"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863"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64" w:author="王少新" w:date="2020-05-26T11:02:00Z"/>
                <w:rFonts w:ascii="宋体" w:hAnsi="宋体" w:cs="Microsoft Sans Serif" w:hint="eastAsia"/>
                <w:color w:val="000000"/>
                <w:kern w:val="0"/>
                <w:szCs w:val="21"/>
                <w:rPrChange w:id="4865" w:author="李德环" w:date="2020-05-27T15:33:00Z">
                  <w:rPr>
                    <w:ins w:id="4866" w:author="王少新" w:date="2020-05-26T11:02:00Z"/>
                    <w:rFonts w:ascii="Microsoft Sans Serif" w:hAnsi="Microsoft Sans Serif" w:cs="Microsoft Sans Serif" w:hint="eastAsia"/>
                    <w:color w:val="000000"/>
                    <w:kern w:val="0"/>
                    <w:sz w:val="20"/>
                    <w:szCs w:val="20"/>
                  </w:rPr>
                </w:rPrChange>
              </w:rPr>
              <w:pPrChange w:id="4867" w:author="李德环" w:date="2020-05-27T15:38:00Z">
                <w:pPr>
                  <w:framePr w:hSpace="180" w:wrap="around" w:vAnchor="text" w:hAnchor="page" w:xAlign="center" w:y="608"/>
                  <w:widowControl/>
                  <w:spacing w:line="280" w:lineRule="exact"/>
                  <w:suppressOverlap/>
                  <w:jc w:val="center"/>
                </w:pPr>
              </w:pPrChange>
            </w:pPr>
            <w:ins w:id="4868" w:author="王少新" w:date="2020-05-26T11:02:00Z">
              <w:r w:rsidRPr="00F6496F">
                <w:rPr>
                  <w:rFonts w:ascii="宋体" w:hAnsi="宋体" w:cs="Microsoft Sans Serif" w:hint="eastAsia"/>
                  <w:color w:val="000000"/>
                  <w:kern w:val="0"/>
                  <w:szCs w:val="21"/>
                  <w:rPrChange w:id="4869" w:author="李德环" w:date="2020-05-27T15:33:00Z">
                    <w:rPr>
                      <w:rFonts w:ascii="Microsoft Sans Serif" w:hAnsi="Microsoft Sans Serif" w:cs="Microsoft Sans Serif" w:hint="eastAsia"/>
                      <w:color w:val="000000"/>
                      <w:kern w:val="0"/>
                      <w:sz w:val="20"/>
                      <w:szCs w:val="20"/>
                    </w:rPr>
                  </w:rPrChange>
                </w:rPr>
                <w:t>宁波大红</w:t>
              </w:r>
              <w:proofErr w:type="gramStart"/>
              <w:r w:rsidRPr="00F6496F">
                <w:rPr>
                  <w:rFonts w:ascii="宋体" w:hAnsi="宋体" w:cs="Microsoft Sans Serif" w:hint="eastAsia"/>
                  <w:color w:val="000000"/>
                  <w:kern w:val="0"/>
                  <w:szCs w:val="21"/>
                  <w:rPrChange w:id="4870" w:author="李德环" w:date="2020-05-27T15:33:00Z">
                    <w:rPr>
                      <w:rFonts w:ascii="Microsoft Sans Serif" w:hAnsi="Microsoft Sans Serif" w:cs="Microsoft Sans Serif" w:hint="eastAsia"/>
                      <w:color w:val="000000"/>
                      <w:kern w:val="0"/>
                      <w:sz w:val="20"/>
                      <w:szCs w:val="20"/>
                    </w:rPr>
                  </w:rPrChange>
                </w:rPr>
                <w:t>鹰</w:t>
              </w:r>
              <w:proofErr w:type="gramEnd"/>
              <w:r w:rsidRPr="00F6496F">
                <w:rPr>
                  <w:rFonts w:ascii="宋体" w:hAnsi="宋体" w:cs="Microsoft Sans Serif" w:hint="eastAsia"/>
                  <w:color w:val="000000"/>
                  <w:kern w:val="0"/>
                  <w:szCs w:val="21"/>
                  <w:rPrChange w:id="4871" w:author="李德环" w:date="2020-05-27T15:33:00Z">
                    <w:rPr>
                      <w:rFonts w:ascii="Microsoft Sans Serif" w:hAnsi="Microsoft Sans Serif" w:cs="Microsoft Sans Serif" w:hint="eastAsia"/>
                      <w:color w:val="000000"/>
                      <w:kern w:val="0"/>
                      <w:sz w:val="20"/>
                      <w:szCs w:val="20"/>
                    </w:rPr>
                  </w:rPrChange>
                </w:rPr>
                <w:t>学院</w:t>
              </w:r>
            </w:ins>
          </w:p>
        </w:tc>
        <w:tc>
          <w:tcPr>
            <w:tcW w:w="1134" w:type="dxa"/>
            <w:tcBorders>
              <w:top w:val="single" w:sz="4" w:space="0" w:color="auto"/>
              <w:left w:val="single" w:sz="4" w:space="0" w:color="auto"/>
              <w:bottom w:val="single" w:sz="4" w:space="0" w:color="auto"/>
              <w:right w:val="single" w:sz="4" w:space="0" w:color="auto"/>
            </w:tcBorders>
            <w:vAlign w:val="center"/>
            <w:tcPrChange w:id="4872"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73" w:author="王少新" w:date="2020-05-26T11:02:00Z"/>
                <w:rFonts w:ascii="宋体" w:hAnsi="宋体" w:cs="Microsoft Sans Serif" w:hint="eastAsia"/>
                <w:color w:val="000000"/>
                <w:kern w:val="0"/>
                <w:szCs w:val="21"/>
                <w:rPrChange w:id="4874" w:author="李德环" w:date="2020-05-27T15:33:00Z">
                  <w:rPr>
                    <w:ins w:id="4875" w:author="王少新" w:date="2020-05-26T11:02:00Z"/>
                    <w:rFonts w:ascii="Microsoft Sans Serif" w:hAnsi="Microsoft Sans Serif" w:cs="Microsoft Sans Serif" w:hint="eastAsia"/>
                    <w:color w:val="000000"/>
                    <w:kern w:val="0"/>
                    <w:sz w:val="20"/>
                    <w:szCs w:val="20"/>
                  </w:rPr>
                </w:rPrChange>
              </w:rPr>
              <w:pPrChange w:id="4876" w:author="李德环" w:date="2020-05-27T15:38:00Z">
                <w:pPr>
                  <w:framePr w:hSpace="180" w:wrap="around" w:vAnchor="text" w:hAnchor="page" w:xAlign="center" w:y="608"/>
                  <w:widowControl/>
                  <w:spacing w:line="280" w:lineRule="exact"/>
                  <w:suppressOverlap/>
                  <w:jc w:val="center"/>
                </w:pPr>
              </w:pPrChange>
            </w:pPr>
            <w:ins w:id="4877" w:author="王少新" w:date="2020-05-26T11:02:00Z">
              <w:r w:rsidRPr="00F6496F">
                <w:rPr>
                  <w:rFonts w:ascii="宋体" w:hAnsi="宋体" w:cs="Microsoft Sans Serif" w:hint="eastAsia"/>
                  <w:color w:val="000000"/>
                  <w:kern w:val="0"/>
                  <w:szCs w:val="21"/>
                  <w:rPrChange w:id="4878" w:author="李德环" w:date="2020-05-27T15:33:00Z">
                    <w:rPr>
                      <w:rFonts w:ascii="Microsoft Sans Serif" w:hAnsi="Microsoft Sans Serif" w:cs="Microsoft Sans Serif" w:hint="eastAsia"/>
                      <w:color w:val="000000"/>
                      <w:kern w:val="0"/>
                      <w:sz w:val="20"/>
                      <w:szCs w:val="20"/>
                    </w:rPr>
                  </w:rPrChange>
                </w:rPr>
                <w:t>饶爱民</w:t>
              </w:r>
            </w:ins>
          </w:p>
        </w:tc>
        <w:tc>
          <w:tcPr>
            <w:tcW w:w="1134" w:type="dxa"/>
            <w:tcBorders>
              <w:top w:val="single" w:sz="4" w:space="0" w:color="auto"/>
              <w:left w:val="single" w:sz="4" w:space="0" w:color="auto"/>
              <w:bottom w:val="single" w:sz="4" w:space="0" w:color="auto"/>
              <w:right w:val="single" w:sz="4" w:space="0" w:color="auto"/>
            </w:tcBorders>
            <w:vAlign w:val="center"/>
            <w:tcPrChange w:id="4879"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80" w:author="王少新" w:date="2020-05-26T11:02:00Z"/>
                <w:rFonts w:ascii="宋体" w:hAnsi="宋体" w:cs="Microsoft Sans Serif" w:hint="eastAsia"/>
                <w:color w:val="000000"/>
                <w:kern w:val="0"/>
                <w:szCs w:val="21"/>
                <w:rPrChange w:id="4881" w:author="李德环" w:date="2020-05-27T15:33:00Z">
                  <w:rPr>
                    <w:ins w:id="4882" w:author="王少新" w:date="2020-05-26T11:02:00Z"/>
                    <w:rFonts w:ascii="Microsoft Sans Serif" w:hAnsi="Microsoft Sans Serif" w:cs="Microsoft Sans Serif" w:hint="eastAsia"/>
                    <w:color w:val="000000"/>
                    <w:kern w:val="0"/>
                    <w:sz w:val="20"/>
                    <w:szCs w:val="20"/>
                  </w:rPr>
                </w:rPrChange>
              </w:rPr>
              <w:pPrChange w:id="4883" w:author="李德环" w:date="2020-05-27T15:38:00Z">
                <w:pPr>
                  <w:framePr w:hSpace="180" w:wrap="around" w:vAnchor="text" w:hAnchor="page" w:xAlign="center" w:y="608"/>
                  <w:widowControl/>
                  <w:spacing w:line="280" w:lineRule="exact"/>
                  <w:suppressOverlap/>
                  <w:jc w:val="center"/>
                </w:pPr>
              </w:pPrChange>
            </w:pPr>
            <w:ins w:id="4884" w:author="王少新" w:date="2020-05-26T11:02:00Z">
              <w:r w:rsidRPr="00F6496F">
                <w:rPr>
                  <w:rFonts w:ascii="宋体" w:hAnsi="宋体" w:cs="Microsoft Sans Serif" w:hint="eastAsia"/>
                  <w:color w:val="000000"/>
                  <w:kern w:val="0"/>
                  <w:szCs w:val="21"/>
                  <w:rPrChange w:id="4885"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886"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87" w:author="王少新" w:date="2020-05-26T11:02:00Z"/>
                <w:rFonts w:ascii="宋体" w:hAnsi="宋体" w:cs="Microsoft Sans Serif" w:hint="eastAsia"/>
                <w:color w:val="000000"/>
                <w:kern w:val="0"/>
                <w:szCs w:val="21"/>
                <w:rPrChange w:id="4888" w:author="李德环" w:date="2020-05-27T15:33:00Z">
                  <w:rPr>
                    <w:ins w:id="4889" w:author="王少新" w:date="2020-05-26T11:02:00Z"/>
                    <w:rFonts w:ascii="Microsoft Sans Serif" w:hAnsi="Microsoft Sans Serif" w:cs="Microsoft Sans Serif" w:hint="eastAsia"/>
                    <w:color w:val="000000"/>
                    <w:kern w:val="0"/>
                    <w:sz w:val="20"/>
                    <w:szCs w:val="20"/>
                  </w:rPr>
                </w:rPrChange>
              </w:rPr>
              <w:pPrChange w:id="4890" w:author="李德环" w:date="2020-05-27T15:38:00Z">
                <w:pPr>
                  <w:framePr w:hSpace="180" w:wrap="around" w:vAnchor="text" w:hAnchor="page" w:xAlign="center" w:y="608"/>
                  <w:widowControl/>
                  <w:spacing w:line="280" w:lineRule="exact"/>
                  <w:suppressOverlap/>
                  <w:jc w:val="center"/>
                </w:pPr>
              </w:pPrChange>
            </w:pPr>
            <w:ins w:id="4891" w:author="王少新" w:date="2020-05-26T11:02:00Z">
              <w:r w:rsidRPr="00F6496F">
                <w:rPr>
                  <w:rFonts w:ascii="宋体" w:hAnsi="宋体" w:cs="Microsoft Sans Serif" w:hint="eastAsia"/>
                  <w:color w:val="000000"/>
                  <w:kern w:val="0"/>
                  <w:szCs w:val="21"/>
                  <w:rPrChange w:id="4892" w:author="李德环" w:date="2020-05-27T15:33:00Z">
                    <w:rPr>
                      <w:rFonts w:ascii="Microsoft Sans Serif" w:hAnsi="Microsoft Sans Serif" w:cs="Microsoft Sans Serif" w:hint="eastAsia"/>
                      <w:color w:val="000000"/>
                      <w:kern w:val="0"/>
                      <w:sz w:val="20"/>
                      <w:szCs w:val="20"/>
                    </w:rPr>
                  </w:rPrChange>
                </w:rPr>
                <w:t>2020/3/31</w:t>
              </w:r>
            </w:ins>
          </w:p>
        </w:tc>
      </w:tr>
      <w:tr w:rsidR="00583E45" w:rsidTr="00583E45">
        <w:tblPrEx>
          <w:tblPrExChange w:id="4893" w:author="李德环" w:date="2020-05-27T15:38:00Z">
            <w:tblPrEx>
              <w:tblW w:w="14425" w:type="dxa"/>
            </w:tblPrEx>
          </w:tblPrExChange>
        </w:tblPrEx>
        <w:trPr>
          <w:trHeight w:val="397"/>
          <w:ins w:id="4894" w:author="王少新" w:date="2020-05-26T11:02:00Z"/>
          <w:trPrChange w:id="4895" w:author="李德环" w:date="2020-05-27T15:38:00Z">
            <w:trPr>
              <w:trHeight w:val="454"/>
            </w:trPr>
          </w:trPrChange>
        </w:trPr>
        <w:tc>
          <w:tcPr>
            <w:tcW w:w="426" w:type="dxa"/>
            <w:tcBorders>
              <w:top w:val="single" w:sz="4" w:space="0" w:color="auto"/>
              <w:left w:val="single" w:sz="4" w:space="0" w:color="auto"/>
              <w:bottom w:val="single" w:sz="4" w:space="0" w:color="auto"/>
              <w:right w:val="single" w:sz="4" w:space="0" w:color="auto"/>
            </w:tcBorders>
            <w:vAlign w:val="center"/>
            <w:tcPrChange w:id="4896" w:author="李德环" w:date="2020-05-27T15:38:00Z">
              <w:tcPr>
                <w:tcW w:w="639"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897" w:author="王少新" w:date="2020-05-26T11:02:00Z"/>
                <w:rFonts w:ascii="宋体" w:hAnsi="宋体" w:cs="Microsoft Sans Serif"/>
                <w:color w:val="000000"/>
                <w:kern w:val="0"/>
                <w:szCs w:val="21"/>
                <w:rPrChange w:id="4898" w:author="李德环" w:date="2020-05-27T15:33:00Z">
                  <w:rPr>
                    <w:ins w:id="4899" w:author="王少新" w:date="2020-05-26T11:02:00Z"/>
                    <w:rFonts w:ascii="Microsoft Sans Serif" w:hAnsi="Microsoft Sans Serif" w:cs="Microsoft Sans Serif"/>
                    <w:color w:val="000000"/>
                    <w:kern w:val="0"/>
                    <w:sz w:val="20"/>
                    <w:szCs w:val="20"/>
                  </w:rPr>
                </w:rPrChange>
              </w:rPr>
              <w:pPrChange w:id="4900" w:author="李德环" w:date="2020-05-27T15:38:00Z">
                <w:pPr>
                  <w:framePr w:hSpace="180" w:wrap="around" w:vAnchor="text" w:hAnchor="page" w:xAlign="center" w:y="608"/>
                  <w:widowControl/>
                  <w:spacing w:line="280" w:lineRule="exact"/>
                  <w:suppressOverlap/>
                  <w:jc w:val="center"/>
                </w:pPr>
              </w:pPrChange>
            </w:pPr>
            <w:ins w:id="4901" w:author="王少新" w:date="2020-05-26T11:02:00Z">
              <w:r w:rsidRPr="00F6496F">
                <w:rPr>
                  <w:rFonts w:ascii="宋体" w:hAnsi="宋体" w:cs="Microsoft Sans Serif"/>
                  <w:color w:val="000000"/>
                  <w:kern w:val="0"/>
                  <w:szCs w:val="21"/>
                  <w:rPrChange w:id="4902" w:author="李德环" w:date="2020-05-27T15:33:00Z">
                    <w:rPr>
                      <w:rFonts w:ascii="Microsoft Sans Serif" w:hAnsi="Microsoft Sans Serif" w:cs="Microsoft Sans Serif"/>
                      <w:color w:val="000000"/>
                      <w:kern w:val="0"/>
                      <w:sz w:val="20"/>
                      <w:szCs w:val="20"/>
                    </w:rPr>
                  </w:rPrChange>
                </w:rPr>
                <w:t>82</w:t>
              </w:r>
            </w:ins>
          </w:p>
        </w:tc>
        <w:tc>
          <w:tcPr>
            <w:tcW w:w="1362" w:type="dxa"/>
            <w:tcBorders>
              <w:top w:val="single" w:sz="4" w:space="0" w:color="auto"/>
              <w:left w:val="single" w:sz="4" w:space="0" w:color="auto"/>
              <w:bottom w:val="single" w:sz="4" w:space="0" w:color="auto"/>
              <w:right w:val="single" w:sz="4" w:space="0" w:color="auto"/>
            </w:tcBorders>
            <w:vAlign w:val="center"/>
            <w:tcPrChange w:id="4903" w:author="李德环" w:date="2020-05-27T15:38:00Z">
              <w:tcPr>
                <w:tcW w:w="136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04" w:author="王少新" w:date="2020-05-26T11:02:00Z"/>
                <w:rFonts w:ascii="宋体" w:hAnsi="宋体" w:cs="Microsoft Sans Serif" w:hint="eastAsia"/>
                <w:color w:val="000000"/>
                <w:kern w:val="0"/>
                <w:szCs w:val="21"/>
                <w:rPrChange w:id="4905" w:author="李德环" w:date="2020-05-27T15:33:00Z">
                  <w:rPr>
                    <w:ins w:id="4906" w:author="王少新" w:date="2020-05-26T11:02:00Z"/>
                    <w:rFonts w:ascii="Microsoft Sans Serif" w:hAnsi="Microsoft Sans Serif" w:cs="Microsoft Sans Serif" w:hint="eastAsia"/>
                    <w:color w:val="000000"/>
                    <w:kern w:val="0"/>
                    <w:sz w:val="20"/>
                    <w:szCs w:val="20"/>
                  </w:rPr>
                </w:rPrChange>
              </w:rPr>
              <w:pPrChange w:id="4907" w:author="李德环" w:date="2020-05-27T15:38:00Z">
                <w:pPr>
                  <w:framePr w:hSpace="180" w:wrap="around" w:vAnchor="text" w:hAnchor="page" w:xAlign="center" w:y="608"/>
                  <w:widowControl/>
                  <w:spacing w:line="280" w:lineRule="exact"/>
                  <w:suppressOverlap/>
                  <w:jc w:val="center"/>
                </w:pPr>
              </w:pPrChange>
            </w:pPr>
            <w:ins w:id="4908" w:author="王少新" w:date="2020-05-26T11:02:00Z">
              <w:r w:rsidRPr="00F6496F">
                <w:rPr>
                  <w:rFonts w:ascii="宋体" w:hAnsi="宋体" w:cs="Microsoft Sans Serif" w:hint="eastAsia"/>
                  <w:color w:val="000000"/>
                  <w:kern w:val="0"/>
                  <w:szCs w:val="21"/>
                  <w:rPrChange w:id="4909" w:author="李德环" w:date="2020-05-27T15:33:00Z">
                    <w:rPr>
                      <w:rFonts w:ascii="Microsoft Sans Serif" w:hAnsi="Microsoft Sans Serif" w:cs="Microsoft Sans Serif" w:hint="eastAsia"/>
                      <w:color w:val="000000"/>
                      <w:kern w:val="0"/>
                      <w:sz w:val="20"/>
                      <w:szCs w:val="20"/>
                    </w:rPr>
                  </w:rPrChange>
                </w:rPr>
                <w:t>2018C35097</w:t>
              </w:r>
            </w:ins>
          </w:p>
        </w:tc>
        <w:tc>
          <w:tcPr>
            <w:tcW w:w="4770" w:type="dxa"/>
            <w:tcBorders>
              <w:top w:val="single" w:sz="4" w:space="0" w:color="auto"/>
              <w:left w:val="single" w:sz="4" w:space="0" w:color="auto"/>
              <w:bottom w:val="single" w:sz="4" w:space="0" w:color="auto"/>
              <w:right w:val="single" w:sz="4" w:space="0" w:color="auto"/>
            </w:tcBorders>
            <w:vAlign w:val="center"/>
            <w:tcPrChange w:id="4910" w:author="李德环" w:date="2020-05-27T15:38:00Z">
              <w:tcPr>
                <w:tcW w:w="3151"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11" w:author="王少新" w:date="2020-05-26T11:02:00Z"/>
                <w:rFonts w:ascii="宋体" w:hAnsi="宋体" w:cs="Microsoft Sans Serif" w:hint="eastAsia"/>
                <w:color w:val="000000"/>
                <w:kern w:val="0"/>
                <w:szCs w:val="21"/>
                <w:rPrChange w:id="4912" w:author="李德环" w:date="2020-05-27T15:33:00Z">
                  <w:rPr>
                    <w:ins w:id="4913" w:author="王少新" w:date="2020-05-26T11:02:00Z"/>
                    <w:rFonts w:ascii="Microsoft Sans Serif" w:hAnsi="Microsoft Sans Serif" w:cs="Microsoft Sans Serif" w:hint="eastAsia"/>
                    <w:color w:val="000000"/>
                    <w:kern w:val="0"/>
                    <w:sz w:val="20"/>
                    <w:szCs w:val="20"/>
                  </w:rPr>
                </w:rPrChange>
              </w:rPr>
              <w:pPrChange w:id="4914" w:author="李德环" w:date="2020-05-27T15:38:00Z">
                <w:pPr>
                  <w:framePr w:hSpace="180" w:wrap="around" w:vAnchor="text" w:hAnchor="page" w:xAlign="center" w:y="608"/>
                  <w:widowControl/>
                  <w:spacing w:line="280" w:lineRule="exact"/>
                  <w:suppressOverlap/>
                  <w:jc w:val="center"/>
                </w:pPr>
              </w:pPrChange>
            </w:pPr>
            <w:ins w:id="4915" w:author="王少新" w:date="2020-05-26T11:02:00Z">
              <w:r w:rsidRPr="00F6496F">
                <w:rPr>
                  <w:rFonts w:ascii="宋体" w:hAnsi="宋体" w:cs="Microsoft Sans Serif" w:hint="eastAsia"/>
                  <w:color w:val="000000"/>
                  <w:kern w:val="0"/>
                  <w:szCs w:val="21"/>
                  <w:rPrChange w:id="4916" w:author="李德环" w:date="2020-05-27T15:33:00Z">
                    <w:rPr>
                      <w:rFonts w:ascii="Microsoft Sans Serif" w:hAnsi="Microsoft Sans Serif" w:cs="Microsoft Sans Serif" w:hint="eastAsia"/>
                      <w:color w:val="000000"/>
                      <w:kern w:val="0"/>
                      <w:sz w:val="20"/>
                      <w:szCs w:val="20"/>
                    </w:rPr>
                  </w:rPrChange>
                </w:rPr>
                <w:t>需求驱动的浙江省全球高端创新人才攫取平台构建研究</w:t>
              </w:r>
            </w:ins>
          </w:p>
        </w:tc>
        <w:tc>
          <w:tcPr>
            <w:tcW w:w="2126" w:type="dxa"/>
            <w:tcBorders>
              <w:top w:val="single" w:sz="4" w:space="0" w:color="auto"/>
              <w:left w:val="single" w:sz="4" w:space="0" w:color="auto"/>
              <w:bottom w:val="single" w:sz="4" w:space="0" w:color="auto"/>
              <w:right w:val="single" w:sz="4" w:space="0" w:color="auto"/>
            </w:tcBorders>
            <w:vAlign w:val="center"/>
            <w:tcPrChange w:id="4917" w:author="李德环" w:date="2020-05-27T15:38:00Z">
              <w:tcPr>
                <w:tcW w:w="2088"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18" w:author="王少新" w:date="2020-05-26T11:02:00Z"/>
                <w:rFonts w:ascii="宋体" w:hAnsi="宋体" w:cs="Microsoft Sans Serif" w:hint="eastAsia"/>
                <w:color w:val="000000"/>
                <w:kern w:val="0"/>
                <w:szCs w:val="21"/>
                <w:rPrChange w:id="4919" w:author="李德环" w:date="2020-05-27T15:33:00Z">
                  <w:rPr>
                    <w:ins w:id="4920" w:author="王少新" w:date="2020-05-26T11:02:00Z"/>
                    <w:rFonts w:ascii="Microsoft Sans Serif" w:hAnsi="Microsoft Sans Serif" w:cs="Microsoft Sans Serif" w:hint="eastAsia"/>
                    <w:color w:val="000000"/>
                    <w:kern w:val="0"/>
                    <w:sz w:val="20"/>
                    <w:szCs w:val="20"/>
                  </w:rPr>
                </w:rPrChange>
              </w:rPr>
              <w:pPrChange w:id="4921" w:author="李德环" w:date="2020-05-27T15:38:00Z">
                <w:pPr>
                  <w:framePr w:hSpace="180" w:wrap="around" w:vAnchor="text" w:hAnchor="page" w:xAlign="center" w:y="608"/>
                  <w:widowControl/>
                  <w:spacing w:line="280" w:lineRule="exact"/>
                  <w:suppressOverlap/>
                  <w:jc w:val="center"/>
                </w:pPr>
              </w:pPrChange>
            </w:pPr>
            <w:ins w:id="4922" w:author="王少新" w:date="2020-05-26T11:02:00Z">
              <w:r w:rsidRPr="00F6496F">
                <w:rPr>
                  <w:rFonts w:ascii="宋体" w:hAnsi="宋体" w:cs="Microsoft Sans Serif" w:hint="eastAsia"/>
                  <w:color w:val="000000"/>
                  <w:kern w:val="0"/>
                  <w:szCs w:val="21"/>
                  <w:rPrChange w:id="4923" w:author="李德环" w:date="2020-05-27T15:33:00Z">
                    <w:rPr>
                      <w:rFonts w:ascii="Microsoft Sans Serif" w:hAnsi="Microsoft Sans Serif" w:cs="Microsoft Sans Serif" w:hint="eastAsia"/>
                      <w:color w:val="000000"/>
                      <w:kern w:val="0"/>
                      <w:sz w:val="20"/>
                      <w:szCs w:val="20"/>
                    </w:rPr>
                  </w:rPrChange>
                </w:rPr>
                <w:t>一般软科学研究项目</w:t>
              </w:r>
            </w:ins>
          </w:p>
        </w:tc>
        <w:tc>
          <w:tcPr>
            <w:tcW w:w="1984" w:type="dxa"/>
            <w:tcBorders>
              <w:top w:val="single" w:sz="4" w:space="0" w:color="auto"/>
              <w:left w:val="single" w:sz="4" w:space="0" w:color="auto"/>
              <w:bottom w:val="single" w:sz="4" w:space="0" w:color="auto"/>
              <w:right w:val="single" w:sz="4" w:space="0" w:color="auto"/>
            </w:tcBorders>
            <w:vAlign w:val="center"/>
            <w:tcPrChange w:id="4924" w:author="李德环" w:date="2020-05-27T15:38:00Z">
              <w:tcPr>
                <w:tcW w:w="254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25" w:author="王少新" w:date="2020-05-26T11:02:00Z"/>
                <w:rFonts w:ascii="宋体" w:hAnsi="宋体" w:cs="Microsoft Sans Serif" w:hint="eastAsia"/>
                <w:color w:val="000000"/>
                <w:kern w:val="0"/>
                <w:szCs w:val="21"/>
                <w:rPrChange w:id="4926" w:author="李德环" w:date="2020-05-27T15:33:00Z">
                  <w:rPr>
                    <w:ins w:id="4927" w:author="王少新" w:date="2020-05-26T11:02:00Z"/>
                    <w:rFonts w:ascii="Microsoft Sans Serif" w:hAnsi="Microsoft Sans Serif" w:cs="Microsoft Sans Serif" w:hint="eastAsia"/>
                    <w:color w:val="000000"/>
                    <w:kern w:val="0"/>
                    <w:sz w:val="20"/>
                    <w:szCs w:val="20"/>
                  </w:rPr>
                </w:rPrChange>
              </w:rPr>
              <w:pPrChange w:id="4928" w:author="李德环" w:date="2020-05-27T15:38:00Z">
                <w:pPr>
                  <w:framePr w:hSpace="180" w:wrap="around" w:vAnchor="text" w:hAnchor="page" w:xAlign="center" w:y="608"/>
                  <w:widowControl/>
                  <w:spacing w:line="280" w:lineRule="exact"/>
                  <w:suppressOverlap/>
                  <w:jc w:val="center"/>
                </w:pPr>
              </w:pPrChange>
            </w:pPr>
            <w:ins w:id="4929" w:author="王少新" w:date="2020-05-26T11:02:00Z">
              <w:r w:rsidRPr="00F6496F">
                <w:rPr>
                  <w:rFonts w:ascii="宋体" w:hAnsi="宋体" w:cs="Microsoft Sans Serif" w:hint="eastAsia"/>
                  <w:color w:val="000000"/>
                  <w:kern w:val="0"/>
                  <w:szCs w:val="21"/>
                  <w:rPrChange w:id="4930" w:author="李德环" w:date="2020-05-27T15:33:00Z">
                    <w:rPr>
                      <w:rFonts w:ascii="Microsoft Sans Serif" w:hAnsi="Microsoft Sans Serif" w:cs="Microsoft Sans Serif" w:hint="eastAsia"/>
                      <w:color w:val="000000"/>
                      <w:kern w:val="0"/>
                      <w:sz w:val="20"/>
                      <w:szCs w:val="20"/>
                    </w:rPr>
                  </w:rPrChange>
                </w:rPr>
                <w:t>浙江大学宁波理工学院</w:t>
              </w:r>
            </w:ins>
          </w:p>
        </w:tc>
        <w:tc>
          <w:tcPr>
            <w:tcW w:w="1134" w:type="dxa"/>
            <w:tcBorders>
              <w:top w:val="single" w:sz="4" w:space="0" w:color="auto"/>
              <w:left w:val="single" w:sz="4" w:space="0" w:color="auto"/>
              <w:bottom w:val="single" w:sz="4" w:space="0" w:color="auto"/>
              <w:right w:val="single" w:sz="4" w:space="0" w:color="auto"/>
            </w:tcBorders>
            <w:vAlign w:val="center"/>
            <w:tcPrChange w:id="4931" w:author="李德环" w:date="2020-05-27T15:38:00Z">
              <w:tcPr>
                <w:tcW w:w="992"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32" w:author="王少新" w:date="2020-05-26T11:02:00Z"/>
                <w:rFonts w:ascii="宋体" w:hAnsi="宋体" w:cs="Microsoft Sans Serif" w:hint="eastAsia"/>
                <w:color w:val="000000"/>
                <w:kern w:val="0"/>
                <w:szCs w:val="21"/>
                <w:rPrChange w:id="4933" w:author="李德环" w:date="2020-05-27T15:33:00Z">
                  <w:rPr>
                    <w:ins w:id="4934" w:author="王少新" w:date="2020-05-26T11:02:00Z"/>
                    <w:rFonts w:ascii="Microsoft Sans Serif" w:hAnsi="Microsoft Sans Serif" w:cs="Microsoft Sans Serif" w:hint="eastAsia"/>
                    <w:color w:val="000000"/>
                    <w:kern w:val="0"/>
                    <w:sz w:val="20"/>
                    <w:szCs w:val="20"/>
                  </w:rPr>
                </w:rPrChange>
              </w:rPr>
              <w:pPrChange w:id="4935" w:author="李德环" w:date="2020-05-27T15:38:00Z">
                <w:pPr>
                  <w:framePr w:hSpace="180" w:wrap="around" w:vAnchor="text" w:hAnchor="page" w:xAlign="center" w:y="608"/>
                  <w:widowControl/>
                  <w:spacing w:line="280" w:lineRule="exact"/>
                  <w:suppressOverlap/>
                  <w:jc w:val="center"/>
                </w:pPr>
              </w:pPrChange>
            </w:pPr>
            <w:ins w:id="4936" w:author="王少新" w:date="2020-05-26T11:02:00Z">
              <w:r w:rsidRPr="00F6496F">
                <w:rPr>
                  <w:rFonts w:ascii="宋体" w:hAnsi="宋体" w:cs="Microsoft Sans Serif" w:hint="eastAsia"/>
                  <w:color w:val="000000"/>
                  <w:kern w:val="0"/>
                  <w:szCs w:val="21"/>
                  <w:rPrChange w:id="4937" w:author="李德环" w:date="2020-05-27T15:33:00Z">
                    <w:rPr>
                      <w:rFonts w:ascii="Microsoft Sans Serif" w:hAnsi="Microsoft Sans Serif" w:cs="Microsoft Sans Serif" w:hint="eastAsia"/>
                      <w:color w:val="000000"/>
                      <w:kern w:val="0"/>
                      <w:sz w:val="20"/>
                      <w:szCs w:val="20"/>
                    </w:rPr>
                  </w:rPrChange>
                </w:rPr>
                <w:t>刘彬</w:t>
              </w:r>
            </w:ins>
          </w:p>
        </w:tc>
        <w:tc>
          <w:tcPr>
            <w:tcW w:w="1134" w:type="dxa"/>
            <w:tcBorders>
              <w:top w:val="single" w:sz="4" w:space="0" w:color="auto"/>
              <w:left w:val="single" w:sz="4" w:space="0" w:color="auto"/>
              <w:bottom w:val="single" w:sz="4" w:space="0" w:color="auto"/>
              <w:right w:val="single" w:sz="4" w:space="0" w:color="auto"/>
            </w:tcBorders>
            <w:vAlign w:val="center"/>
            <w:tcPrChange w:id="4938" w:author="李德环" w:date="2020-05-27T15:38:00Z">
              <w:tcPr>
                <w:tcW w:w="2375" w:type="dxa"/>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39" w:author="王少新" w:date="2020-05-26T11:02:00Z"/>
                <w:rFonts w:ascii="宋体" w:hAnsi="宋体" w:cs="Microsoft Sans Serif" w:hint="eastAsia"/>
                <w:color w:val="000000"/>
                <w:kern w:val="0"/>
                <w:szCs w:val="21"/>
                <w:rPrChange w:id="4940" w:author="李德环" w:date="2020-05-27T15:33:00Z">
                  <w:rPr>
                    <w:ins w:id="4941" w:author="王少新" w:date="2020-05-26T11:02:00Z"/>
                    <w:rFonts w:ascii="Microsoft Sans Serif" w:hAnsi="Microsoft Sans Serif" w:cs="Microsoft Sans Serif" w:hint="eastAsia"/>
                    <w:color w:val="000000"/>
                    <w:kern w:val="0"/>
                    <w:sz w:val="20"/>
                    <w:szCs w:val="20"/>
                  </w:rPr>
                </w:rPrChange>
              </w:rPr>
              <w:pPrChange w:id="4942" w:author="李德环" w:date="2020-05-27T15:38:00Z">
                <w:pPr>
                  <w:framePr w:hSpace="180" w:wrap="around" w:vAnchor="text" w:hAnchor="page" w:xAlign="center" w:y="608"/>
                  <w:widowControl/>
                  <w:spacing w:line="280" w:lineRule="exact"/>
                  <w:suppressOverlap/>
                  <w:jc w:val="center"/>
                </w:pPr>
              </w:pPrChange>
            </w:pPr>
            <w:ins w:id="4943" w:author="王少新" w:date="2020-05-26T11:02:00Z">
              <w:r w:rsidRPr="00F6496F">
                <w:rPr>
                  <w:rFonts w:ascii="宋体" w:hAnsi="宋体" w:cs="Microsoft Sans Serif" w:hint="eastAsia"/>
                  <w:color w:val="000000"/>
                  <w:kern w:val="0"/>
                  <w:szCs w:val="21"/>
                  <w:rPrChange w:id="4944" w:author="李德环" w:date="2020-05-27T15:33:00Z">
                    <w:rPr>
                      <w:rFonts w:ascii="Microsoft Sans Serif" w:hAnsi="Microsoft Sans Serif" w:cs="Microsoft Sans Serif" w:hint="eastAsia"/>
                      <w:color w:val="000000"/>
                      <w:kern w:val="0"/>
                      <w:sz w:val="20"/>
                      <w:szCs w:val="20"/>
                    </w:rPr>
                  </w:rPrChange>
                </w:rPr>
                <w:t>2018/1/1</w:t>
              </w:r>
            </w:ins>
          </w:p>
        </w:tc>
        <w:tc>
          <w:tcPr>
            <w:tcW w:w="1276" w:type="dxa"/>
            <w:tcBorders>
              <w:top w:val="single" w:sz="4" w:space="0" w:color="auto"/>
              <w:left w:val="single" w:sz="4" w:space="0" w:color="auto"/>
              <w:bottom w:val="single" w:sz="4" w:space="0" w:color="auto"/>
              <w:right w:val="single" w:sz="4" w:space="0" w:color="auto"/>
            </w:tcBorders>
            <w:vAlign w:val="center"/>
            <w:tcPrChange w:id="4945" w:author="李德环" w:date="2020-05-27T15:38:00Z">
              <w:tcPr>
                <w:tcW w:w="1276" w:type="dxa"/>
                <w:gridSpan w:val="2"/>
                <w:tcBorders>
                  <w:top w:val="single" w:sz="4" w:space="0" w:color="auto"/>
                  <w:left w:val="single" w:sz="4" w:space="0" w:color="auto"/>
                  <w:bottom w:val="single" w:sz="4" w:space="0" w:color="auto"/>
                  <w:right w:val="single" w:sz="4" w:space="0" w:color="auto"/>
                </w:tcBorders>
                <w:vAlign w:val="center"/>
              </w:tcPr>
            </w:tcPrChange>
          </w:tcPr>
          <w:p w:rsidR="00583E45" w:rsidRPr="00F6496F" w:rsidRDefault="00583E45" w:rsidP="00E12934">
            <w:pPr>
              <w:widowControl/>
              <w:spacing w:line="240" w:lineRule="exact"/>
              <w:jc w:val="center"/>
              <w:rPr>
                <w:ins w:id="4946" w:author="王少新" w:date="2020-05-26T11:02:00Z"/>
                <w:rFonts w:ascii="宋体" w:hAnsi="宋体" w:cs="Microsoft Sans Serif" w:hint="eastAsia"/>
                <w:color w:val="000000"/>
                <w:kern w:val="0"/>
                <w:szCs w:val="21"/>
                <w:rPrChange w:id="4947" w:author="李德环" w:date="2020-05-27T15:33:00Z">
                  <w:rPr>
                    <w:ins w:id="4948" w:author="王少新" w:date="2020-05-26T11:02:00Z"/>
                    <w:rFonts w:ascii="Microsoft Sans Serif" w:hAnsi="Microsoft Sans Serif" w:cs="Microsoft Sans Serif" w:hint="eastAsia"/>
                    <w:color w:val="000000"/>
                    <w:kern w:val="0"/>
                    <w:sz w:val="20"/>
                    <w:szCs w:val="20"/>
                  </w:rPr>
                </w:rPrChange>
              </w:rPr>
              <w:pPrChange w:id="4949" w:author="李德环" w:date="2020-05-27T15:38:00Z">
                <w:pPr>
                  <w:framePr w:hSpace="180" w:wrap="around" w:vAnchor="text" w:hAnchor="page" w:xAlign="center" w:y="608"/>
                  <w:widowControl/>
                  <w:spacing w:line="280" w:lineRule="exact"/>
                  <w:suppressOverlap/>
                  <w:jc w:val="center"/>
                </w:pPr>
              </w:pPrChange>
            </w:pPr>
            <w:ins w:id="4950" w:author="王少新" w:date="2020-05-26T11:02:00Z">
              <w:r w:rsidRPr="00F6496F">
                <w:rPr>
                  <w:rFonts w:ascii="宋体" w:hAnsi="宋体" w:cs="Microsoft Sans Serif" w:hint="eastAsia"/>
                  <w:color w:val="000000"/>
                  <w:kern w:val="0"/>
                  <w:szCs w:val="21"/>
                  <w:rPrChange w:id="4951" w:author="李德环" w:date="2020-05-27T15:33:00Z">
                    <w:rPr>
                      <w:rFonts w:ascii="Microsoft Sans Serif" w:hAnsi="Microsoft Sans Serif" w:cs="Microsoft Sans Serif" w:hint="eastAsia"/>
                      <w:color w:val="000000"/>
                      <w:kern w:val="0"/>
                      <w:sz w:val="20"/>
                      <w:szCs w:val="20"/>
                    </w:rPr>
                  </w:rPrChange>
                </w:rPr>
                <w:t>2020/3/31</w:t>
              </w:r>
            </w:ins>
          </w:p>
        </w:tc>
      </w:tr>
    </w:tbl>
    <w:p w:rsidR="00583E45" w:rsidRDefault="00583E45" w:rsidP="00583E45">
      <w:pPr>
        <w:rPr>
          <w:ins w:id="4952" w:author="王少新" w:date="2020-05-26T11:02:00Z"/>
          <w:rFonts w:ascii="宋体" w:hAnsi="宋体" w:cs="宋体"/>
          <w:b/>
          <w:bCs/>
          <w:kern w:val="0"/>
          <w:sz w:val="28"/>
          <w:szCs w:val="28"/>
        </w:rPr>
      </w:pPr>
    </w:p>
    <w:p w:rsidR="00583E45" w:rsidDel="00F6496F" w:rsidRDefault="00583E45" w:rsidP="00583E45">
      <w:pPr>
        <w:rPr>
          <w:ins w:id="4953" w:author="王少新" w:date="2020-05-26T11:02:00Z"/>
          <w:del w:id="4954" w:author="李德环" w:date="2020-05-27T15:46:00Z"/>
          <w:rFonts w:ascii="宋体" w:hAnsi="宋体" w:cs="宋体"/>
          <w:b/>
          <w:bCs/>
          <w:kern w:val="0"/>
          <w:sz w:val="28"/>
          <w:szCs w:val="28"/>
        </w:rPr>
      </w:pPr>
    </w:p>
    <w:p w:rsidR="00583E45" w:rsidDel="00F6496F" w:rsidRDefault="00583E45" w:rsidP="00583E45">
      <w:pPr>
        <w:rPr>
          <w:ins w:id="4955" w:author="王少新" w:date="2020-05-26T11:02:00Z"/>
          <w:del w:id="4956" w:author="李德环" w:date="2020-05-27T15:46:00Z"/>
          <w:rFonts w:ascii="宋体" w:hAnsi="宋体" w:cs="宋体" w:hint="eastAsia"/>
          <w:b/>
          <w:bCs/>
          <w:kern w:val="0"/>
          <w:sz w:val="28"/>
          <w:szCs w:val="28"/>
        </w:rPr>
      </w:pPr>
    </w:p>
    <w:p w:rsidR="00583E45" w:rsidRDefault="00583E45" w:rsidP="00583E45">
      <w:pPr>
        <w:rPr>
          <w:ins w:id="4957" w:author="王少新" w:date="2020-05-26T11:02:00Z"/>
          <w:rFonts w:ascii="宋体" w:hAnsi="宋体" w:cs="宋体" w:hint="eastAsia"/>
          <w:b/>
          <w:bCs/>
          <w:kern w:val="0"/>
          <w:sz w:val="28"/>
          <w:szCs w:val="28"/>
        </w:rPr>
        <w:sectPr w:rsidR="00583E45" w:rsidSect="00F6496F">
          <w:pgSz w:w="16838" w:h="11906" w:orient="landscape"/>
          <w:pgMar w:top="1644" w:right="1644" w:bottom="1644" w:left="1644" w:header="851" w:footer="992" w:gutter="0"/>
          <w:cols w:space="720"/>
          <w:docGrid w:type="lines" w:linePitch="312"/>
          <w:sectPrChange w:id="4958" w:author="李德环" w:date="2020-05-27T15:33:00Z">
            <w:sectPr w:rsidR="00583E45" w:rsidSect="00F6496F">
              <w:pgMar w:top="1588" w:right="2098" w:bottom="1474" w:left="1440" w:header="851" w:footer="992" w:gutter="0"/>
            </w:sectPr>
          </w:sectPrChange>
        </w:sectPr>
      </w:pPr>
    </w:p>
    <w:p w:rsidR="00B81ACF" w:rsidRPr="00583E45" w:rsidRDefault="00B81ACF" w:rsidP="00583E45"/>
    <w:sectPr w:rsidR="00B81ACF" w:rsidRPr="00583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45"/>
    <w:rsid w:val="00583E45"/>
    <w:rsid w:val="00B81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E45"/>
    <w:rPr>
      <w:sz w:val="18"/>
      <w:szCs w:val="18"/>
    </w:rPr>
  </w:style>
  <w:style w:type="character" w:customStyle="1" w:styleId="Char">
    <w:name w:val="批注框文本 Char"/>
    <w:basedOn w:val="a0"/>
    <w:link w:val="a3"/>
    <w:uiPriority w:val="99"/>
    <w:semiHidden/>
    <w:rsid w:val="00583E4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E45"/>
    <w:rPr>
      <w:sz w:val="18"/>
      <w:szCs w:val="18"/>
    </w:rPr>
  </w:style>
  <w:style w:type="character" w:customStyle="1" w:styleId="Char">
    <w:name w:val="批注框文本 Char"/>
    <w:basedOn w:val="a0"/>
    <w:link w:val="a3"/>
    <w:uiPriority w:val="99"/>
    <w:semiHidden/>
    <w:rsid w:val="00583E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1025</Words>
  <Characters>5849</Characters>
  <Application>Microsoft Office Word</Application>
  <DocSecurity>0</DocSecurity>
  <Lines>48</Lines>
  <Paragraphs>13</Paragraphs>
  <ScaleCrop>false</ScaleCrop>
  <Company>Microsoft</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2020-05-27T09:16:00Z</dcterms:created>
  <dcterms:modified xsi:type="dcterms:W3CDTF">2020-05-27T09:17:00Z</dcterms:modified>
</cp:coreProperties>
</file>