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D" w:rsidRDefault="003911FD" w:rsidP="003911FD">
      <w:pPr>
        <w:spacing w:line="700" w:lineRule="exact"/>
        <w:ind w:right="1275"/>
        <w:rPr>
          <w:ins w:id="0" w:author="蒋兰芳" w:date="2018-08-21T09:33:00Z"/>
          <w:rFonts w:ascii="黑体" w:eastAsia="黑体" w:hint="eastAsia"/>
          <w:sz w:val="32"/>
          <w:szCs w:val="32"/>
        </w:rPr>
        <w:pPrChange w:id="1" w:author="蒋兰芳" w:date="2018-08-21T09:32:00Z">
          <w:pPr>
            <w:spacing w:line="700" w:lineRule="exact"/>
            <w:ind w:leftChars="100" w:left="210" w:right="1275" w:firstLineChars="50" w:firstLine="160"/>
          </w:pPr>
        </w:pPrChange>
      </w:pPr>
      <w:ins w:id="2" w:author="蒋兰芳" w:date="2018-08-21T09:21:00Z">
        <w:r>
          <w:rPr>
            <w:rFonts w:ascii="黑体" w:eastAsia="黑体" w:hint="eastAsia"/>
            <w:sz w:val="32"/>
            <w:szCs w:val="32"/>
          </w:rPr>
          <w:t>附件</w:t>
        </w:r>
      </w:ins>
      <w:ins w:id="3" w:author="蒋兰芳" w:date="2018-08-21T09:32:00Z">
        <w:r>
          <w:rPr>
            <w:rFonts w:ascii="黑体" w:eastAsia="黑体" w:hint="eastAsia"/>
            <w:sz w:val="32"/>
            <w:szCs w:val="32"/>
          </w:rPr>
          <w:t>1</w:t>
        </w:r>
      </w:ins>
    </w:p>
    <w:p w:rsidR="003911FD" w:rsidRPr="0065206D" w:rsidRDefault="003911FD" w:rsidP="003911FD">
      <w:pPr>
        <w:spacing w:line="700" w:lineRule="exact"/>
        <w:jc w:val="center"/>
        <w:rPr>
          <w:ins w:id="4" w:author="蒋兰芳" w:date="2018-08-21T09:33:00Z"/>
          <w:rFonts w:ascii="方正小标宋简体" w:eastAsia="方正小标宋简体" w:hint="eastAsia"/>
          <w:sz w:val="44"/>
          <w:szCs w:val="44"/>
        </w:rPr>
        <w:pPrChange w:id="5" w:author="蒋兰芳" w:date="2018-08-21T09:39:00Z">
          <w:pPr>
            <w:spacing w:line="700" w:lineRule="exact"/>
            <w:ind w:leftChars="100" w:left="210" w:right="1275" w:firstLineChars="50" w:firstLine="220"/>
          </w:pPr>
        </w:pPrChange>
      </w:pPr>
      <w:ins w:id="6" w:author="蒋兰芳" w:date="2018-08-21T09:39:00Z">
        <w:r>
          <w:rPr>
            <w:rFonts w:ascii="方正小标宋简体" w:eastAsia="方正小标宋简体" w:hAnsi="华文仿宋" w:cs="华文仿宋" w:hint="eastAsia"/>
            <w:sz w:val="44"/>
            <w:szCs w:val="44"/>
          </w:rPr>
          <w:t xml:space="preserve">      </w:t>
        </w:r>
      </w:ins>
      <w:ins w:id="7" w:author="蒋兰芳" w:date="2018-08-21T09:33:00Z">
        <w:r w:rsidRPr="0065206D">
          <w:rPr>
            <w:rFonts w:ascii="方正小标宋简体" w:eastAsia="方正小标宋简体" w:hAnsi="华文仿宋" w:cs="华文仿宋" w:hint="eastAsia"/>
            <w:sz w:val="44"/>
            <w:szCs w:val="44"/>
          </w:rPr>
          <w:t>2018年度通过行业评审的省自然科学奖候选项目</w:t>
        </w:r>
      </w:ins>
    </w:p>
    <w:tbl>
      <w:tblPr>
        <w:tblpPr w:leftFromText="180" w:rightFromText="180" w:vertAnchor="text" w:horzAnchor="page" w:tblpXSpec="center" w:tblpY="645"/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8" w:author="蒋兰芳" w:date="2018-08-21T10:25:00Z">
          <w:tblPr>
            <w:tblpPr w:leftFromText="180" w:rightFromText="180" w:vertAnchor="text" w:horzAnchor="page" w:tblpX="1006" w:tblpY="645"/>
            <w:tblW w:w="13803" w:type="dxa"/>
            <w:tblLook w:val="04A0" w:firstRow="1" w:lastRow="0" w:firstColumn="1" w:lastColumn="0" w:noHBand="0" w:noVBand="1"/>
          </w:tblPr>
        </w:tblPrChange>
      </w:tblPr>
      <w:tblGrid>
        <w:gridCol w:w="476"/>
        <w:gridCol w:w="1539"/>
        <w:gridCol w:w="1752"/>
        <w:gridCol w:w="3225"/>
        <w:gridCol w:w="1655"/>
        <w:gridCol w:w="3855"/>
        <w:gridCol w:w="1912"/>
        <w:tblGridChange w:id="9">
          <w:tblGrid>
            <w:gridCol w:w="456"/>
            <w:gridCol w:w="1474"/>
            <w:gridCol w:w="1677"/>
            <w:gridCol w:w="3088"/>
            <w:gridCol w:w="1585"/>
            <w:gridCol w:w="3692"/>
            <w:gridCol w:w="1831"/>
          </w:tblGrid>
        </w:tblGridChange>
      </w:tblGrid>
      <w:tr w:rsidR="003911FD" w:rsidRPr="00CA3F15" w:rsidTr="003E1A42">
        <w:trPr>
          <w:trHeight w:val="340"/>
          <w:ins w:id="10" w:author="蒋兰芳" w:date="2018-08-21T09:33:00Z"/>
          <w:trPrChange w:id="11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2" w:author="蒋兰芳" w:date="2018-08-21T10:25:00Z"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4" w:author="蒋兰芳" w:date="2018-08-21T10:17:00Z">
                  <w:rPr>
                    <w:ins w:id="15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8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   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9" w:author="蒋兰芳" w:date="2018-08-21T10:25:00Z">
              <w:tcPr>
                <w:tcW w:w="14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center"/>
              <w:rPr>
                <w:ins w:id="20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21" w:author="蒋兰芳" w:date="2018-08-21T10:17:00Z">
                  <w:rPr>
                    <w:ins w:id="22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center"/>
                </w:pPr>
              </w:pPrChange>
            </w:pPr>
            <w:ins w:id="24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25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奖项类别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26" w:author="蒋兰芳" w:date="2018-08-21T10:25:00Z">
              <w:tcPr>
                <w:tcW w:w="16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center"/>
              <w:rPr>
                <w:ins w:id="27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28" w:author="蒋兰芳" w:date="2018-08-21T10:17:00Z">
                  <w:rPr>
                    <w:ins w:id="29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center"/>
                </w:pPr>
              </w:pPrChange>
            </w:pPr>
            <w:ins w:id="31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32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推荐号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33" w:author="蒋兰芳" w:date="2018-08-21T10:25:00Z">
              <w:tcPr>
                <w:tcW w:w="30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center"/>
              <w:rPr>
                <w:ins w:id="34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35" w:author="蒋兰芳" w:date="2018-08-21T10:17:00Z">
                  <w:rPr>
                    <w:ins w:id="36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center"/>
                </w:pPr>
              </w:pPrChange>
            </w:pPr>
            <w:ins w:id="38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39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项目名称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40" w:author="蒋兰芳" w:date="2018-08-21T10:25:00Z">
              <w:tcPr>
                <w:tcW w:w="15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center"/>
              <w:rPr>
                <w:ins w:id="41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42" w:author="蒋兰芳" w:date="2018-08-21T10:17:00Z">
                  <w:rPr>
                    <w:ins w:id="43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center"/>
                </w:pPr>
              </w:pPrChange>
            </w:pPr>
            <w:ins w:id="45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46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主要完成单位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47" w:author="蒋兰芳" w:date="2018-08-21T10:25:00Z">
              <w:tcPr>
                <w:tcW w:w="3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center"/>
              <w:rPr>
                <w:ins w:id="48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49" w:author="蒋兰芳" w:date="2018-08-21T10:17:00Z">
                  <w:rPr>
                    <w:ins w:id="50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center"/>
                </w:pPr>
              </w:pPrChange>
            </w:pPr>
            <w:ins w:id="52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3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主要完成人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54" w:author="蒋兰芳" w:date="2018-08-21T10:25:00Z">
              <w:tcPr>
                <w:tcW w:w="18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center"/>
              <w:rPr>
                <w:ins w:id="55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6" w:author="蒋兰芳" w:date="2018-08-21T10:17:00Z">
                  <w:rPr>
                    <w:ins w:id="57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center"/>
                </w:pPr>
              </w:pPrChange>
            </w:pPr>
            <w:ins w:id="59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60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推荐单位</w:t>
              </w:r>
            </w:ins>
          </w:p>
        </w:tc>
      </w:tr>
      <w:tr w:rsidR="003911FD" w:rsidRPr="00CA3F15" w:rsidTr="003E1A42">
        <w:trPr>
          <w:trHeight w:val="340"/>
          <w:ins w:id="61" w:author="蒋兰芳" w:date="2018-08-21T09:33:00Z"/>
          <w:trPrChange w:id="62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63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4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65" w:author="蒋兰芳" w:date="2018-08-21T10:17:00Z">
                  <w:rPr>
                    <w:ins w:id="66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8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69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70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1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72" w:author="蒋兰芳" w:date="2018-08-21T10:17:00Z">
                  <w:rPr>
                    <w:ins w:id="73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5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76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一等奖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77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8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79" w:author="蒋兰芳" w:date="2018-08-21T10:17:00Z">
                  <w:rPr>
                    <w:ins w:id="80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2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83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84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5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86" w:author="蒋兰芳" w:date="2018-08-21T10:17:00Z">
                  <w:rPr>
                    <w:ins w:id="87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9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90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91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2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93" w:author="蒋兰芳" w:date="2018-08-21T10:17:00Z">
                  <w:rPr>
                    <w:ins w:id="94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6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97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98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9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00" w:author="蒋兰芳" w:date="2018-08-21T10:17:00Z">
                  <w:rPr>
                    <w:ins w:id="101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3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04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05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6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07" w:author="蒋兰芳" w:date="2018-08-21T10:17:00Z">
                  <w:rPr>
                    <w:ins w:id="108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0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11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</w:tr>
      <w:tr w:rsidR="003911FD" w:rsidRPr="00CA3F15" w:rsidTr="003E1A42">
        <w:trPr>
          <w:trHeight w:val="340"/>
          <w:ins w:id="112" w:author="蒋兰芳" w:date="2018-08-21T09:33:00Z"/>
          <w:trPrChange w:id="113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14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6" w:author="蒋兰芳" w:date="2018-08-21T10:17:00Z">
                  <w:rPr>
                    <w:ins w:id="11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21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3" w:author="蒋兰芳" w:date="2018-08-21T10:17:00Z">
                  <w:rPr>
                    <w:ins w:id="12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29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1" w:author="蒋兰芳" w:date="2018-08-21T10:17:00Z">
                  <w:rPr>
                    <w:ins w:id="13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Z181400002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36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8" w:author="蒋兰芳" w:date="2018-08-21T10:17:00Z">
                  <w:rPr>
                    <w:ins w:id="13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调控慢性炎症防治代谢性疾病的机制和干预策略研究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43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5" w:author="蒋兰芳" w:date="2018-08-21T10:17:00Z">
                  <w:rPr>
                    <w:ins w:id="14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温州医科大学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50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2" w:author="蒋兰芳" w:date="2018-08-21T10:17:00Z">
                  <w:rPr>
                    <w:ins w:id="15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梁广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林灼锋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王怡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李校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堃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刘志国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66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8" w:author="蒋兰芳" w:date="2018-08-21T10:17:00Z">
                  <w:rPr>
                    <w:ins w:id="16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浙江省教育厅</w:t>
              </w:r>
            </w:ins>
          </w:p>
        </w:tc>
      </w:tr>
      <w:tr w:rsidR="003911FD" w:rsidRPr="00CA3F15" w:rsidTr="003E1A42">
        <w:trPr>
          <w:trHeight w:val="340"/>
          <w:ins w:id="173" w:author="蒋兰芳" w:date="2018-08-21T09:33:00Z"/>
          <w:trPrChange w:id="174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75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7" w:author="蒋兰芳" w:date="2018-08-21T10:17:00Z">
                  <w:rPr>
                    <w:ins w:id="17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82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4" w:author="蒋兰芳" w:date="2018-08-21T10:17:00Z">
                  <w:rPr>
                    <w:ins w:id="18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90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2" w:author="蒋兰芳" w:date="2018-08-21T10:17:00Z">
                  <w:rPr>
                    <w:ins w:id="19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Z181401005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97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9" w:author="蒋兰芳" w:date="2018-08-21T10:17:00Z">
                  <w:rPr>
                    <w:ins w:id="20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0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高分子组织再生材料的表界面设计及功能构筑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204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0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06" w:author="蒋兰芳" w:date="2018-08-21T10:17:00Z">
                  <w:rPr>
                    <w:ins w:id="20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0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1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211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1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13" w:author="蒋兰芳" w:date="2018-08-21T10:17:00Z">
                  <w:rPr>
                    <w:ins w:id="21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1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1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1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高长有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1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毛峥伟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2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仝维鋆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2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2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马列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224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2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26" w:author="蒋兰芳" w:date="2018-08-21T10:17:00Z">
                  <w:rPr>
                    <w:ins w:id="22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2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2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3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231" w:author="蒋兰芳" w:date="2018-08-21T09:33:00Z"/>
          <w:trPrChange w:id="232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233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3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35" w:author="蒋兰芳" w:date="2018-08-21T10:17:00Z">
                  <w:rPr>
                    <w:ins w:id="23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3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3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3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3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240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4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42" w:author="蒋兰芳" w:date="2018-08-21T10:17:00Z">
                  <w:rPr>
                    <w:ins w:id="24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4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4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4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4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248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4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50" w:author="蒋兰芳" w:date="2018-08-21T10:17:00Z">
                  <w:rPr>
                    <w:ins w:id="25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5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5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5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Z181401013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255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5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57" w:author="蒋兰芳" w:date="2018-08-21T10:17:00Z">
                  <w:rPr>
                    <w:ins w:id="25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5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6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亚波长结构对光电磁的调控与应用研究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262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6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64" w:author="蒋兰芳" w:date="2018-08-21T10:17:00Z">
                  <w:rPr>
                    <w:ins w:id="26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6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6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6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269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7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71" w:author="蒋兰芳" w:date="2018-08-21T10:17:00Z">
                  <w:rPr>
                    <w:ins w:id="27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7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7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7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何赛灵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7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马云贵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7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7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金毅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8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8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钱骏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8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8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叶余千</w:t>
              </w:r>
              <w:proofErr w:type="gramEnd"/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284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8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86" w:author="蒋兰芳" w:date="2018-08-21T10:17:00Z">
                  <w:rPr>
                    <w:ins w:id="28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8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8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9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291" w:author="蒋兰芳" w:date="2018-08-21T09:33:00Z"/>
          <w:trPrChange w:id="292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293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9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95" w:author="蒋兰芳" w:date="2018-08-21T10:17:00Z">
                  <w:rPr>
                    <w:ins w:id="29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9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9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9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4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300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0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02" w:author="蒋兰芳" w:date="2018-08-21T10:17:00Z">
                  <w:rPr>
                    <w:ins w:id="30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0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0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0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0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308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0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10" w:author="蒋兰芳" w:date="2018-08-21T10:17:00Z">
                  <w:rPr>
                    <w:ins w:id="31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1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1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1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Z181401020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315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1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17" w:author="蒋兰芳" w:date="2018-08-21T10:17:00Z">
                  <w:rPr>
                    <w:ins w:id="31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1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2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2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稻飞虱翅型分化的分子机理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322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2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24" w:author="蒋兰芳" w:date="2018-08-21T10:17:00Z">
                  <w:rPr>
                    <w:ins w:id="32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2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2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2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329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3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31" w:author="蒋兰芳" w:date="2018-08-21T10:17:00Z">
                  <w:rPr>
                    <w:ins w:id="33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3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33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张传溪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3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3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徐海君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3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薛建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4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4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鲍艳原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4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4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程家安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344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4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46" w:author="蒋兰芳" w:date="2018-08-21T10:17:00Z">
                  <w:rPr>
                    <w:ins w:id="34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4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4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5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351" w:author="蒋兰芳" w:date="2018-08-21T09:33:00Z"/>
          <w:trPrChange w:id="352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353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5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55" w:author="蒋兰芳" w:date="2018-08-21T10:17:00Z">
                  <w:rPr>
                    <w:ins w:id="35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5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5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5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5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360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6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62" w:author="蒋兰芳" w:date="2018-08-21T10:17:00Z">
                  <w:rPr>
                    <w:ins w:id="36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6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6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6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6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368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6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70" w:author="蒋兰芳" w:date="2018-08-21T10:17:00Z">
                  <w:rPr>
                    <w:ins w:id="37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7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7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7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Z181401026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375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7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77" w:author="蒋兰芳" w:date="2018-08-21T10:17:00Z">
                  <w:rPr>
                    <w:ins w:id="37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7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8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8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生物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8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炭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8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多级结构调控及其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8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土壤固碳修复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8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原理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386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8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88" w:author="蒋兰芳" w:date="2018-08-21T10:17:00Z">
                  <w:rPr>
                    <w:ins w:id="38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9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39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9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393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39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395" w:author="蒋兰芳" w:date="2018-08-21T10:17:00Z">
                  <w:rPr>
                    <w:ins w:id="39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39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39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39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陈宝梁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吴伟祥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朱利中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陈再明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0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肖欣</w:t>
              </w:r>
              <w:proofErr w:type="gramEnd"/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408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0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10" w:author="蒋兰芳" w:date="2018-08-21T10:17:00Z">
                  <w:rPr>
                    <w:ins w:id="41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1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1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1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415" w:author="蒋兰芳" w:date="2018-08-21T09:33:00Z"/>
          <w:trPrChange w:id="416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417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1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19" w:author="蒋兰芳" w:date="2018-08-21T10:17:00Z">
                  <w:rPr>
                    <w:ins w:id="42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2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2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2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6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424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2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26" w:author="蒋兰芳" w:date="2018-08-21T10:17:00Z">
                  <w:rPr>
                    <w:ins w:id="42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2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2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3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432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3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34" w:author="蒋兰芳" w:date="2018-08-21T10:17:00Z">
                  <w:rPr>
                    <w:ins w:id="43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3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3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Z181401027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439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4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41" w:author="蒋兰芳" w:date="2018-08-21T10:17:00Z">
                  <w:rPr>
                    <w:ins w:id="44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4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44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4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面向低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4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品位热源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4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的热声热机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4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机理及系统优化研究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449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5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51" w:author="蒋兰芳" w:date="2018-08-21T10:17:00Z">
                  <w:rPr>
                    <w:ins w:id="45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5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5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5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456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5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58" w:author="蒋兰芳" w:date="2018-08-21T10:17:00Z">
                  <w:rPr>
                    <w:ins w:id="45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6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6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6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金滔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6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6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汤珂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6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6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陈国邦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467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6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69" w:author="蒋兰芳" w:date="2018-08-21T10:17:00Z">
                  <w:rPr>
                    <w:ins w:id="47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7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7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7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474" w:author="蒋兰芳" w:date="2018-08-21T09:33:00Z"/>
          <w:trPrChange w:id="475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476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7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78" w:author="蒋兰芳" w:date="2018-08-21T10:17:00Z">
                  <w:rPr>
                    <w:ins w:id="47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8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8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8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7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483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8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85" w:author="蒋兰芳" w:date="2018-08-21T10:17:00Z">
                  <w:rPr>
                    <w:ins w:id="48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8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8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8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9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491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9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493" w:author="蒋兰芳" w:date="2018-08-21T10:17:00Z">
                  <w:rPr>
                    <w:ins w:id="49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49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49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49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Z186200004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498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49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500" w:author="蒋兰芳" w:date="2018-08-21T10:17:00Z">
                  <w:rPr>
                    <w:ins w:id="50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0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0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0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视网膜色素变性的分子机理及干细胞研究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505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0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507" w:author="蒋兰芳" w:date="2018-08-21T10:17:00Z">
                  <w:rPr>
                    <w:ins w:id="50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0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1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1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温州医科大学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512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1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514" w:author="蒋兰芳" w:date="2018-08-21T10:17:00Z">
                  <w:rPr>
                    <w:ins w:id="51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1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1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金子兵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1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瞿佳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2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2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吕帆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2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2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吴金雨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2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2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黄秀峰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527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2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529" w:author="蒋兰芳" w:date="2018-08-21T10:17:00Z">
                  <w:rPr>
                    <w:ins w:id="53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3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3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3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浙江省卫生厅</w:t>
              </w:r>
            </w:ins>
          </w:p>
        </w:tc>
      </w:tr>
      <w:tr w:rsidR="003911FD" w:rsidRPr="00CA3F15" w:rsidTr="003E1A42">
        <w:trPr>
          <w:trHeight w:val="340"/>
          <w:ins w:id="534" w:author="蒋兰芳" w:date="2018-08-21T09:33:00Z"/>
          <w:trPrChange w:id="535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536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37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38" w:author="蒋兰芳" w:date="2018-08-21T10:17:00Z">
                  <w:rPr>
                    <w:ins w:id="539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4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41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42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543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44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45" w:author="蒋兰芳" w:date="2018-08-21T10:17:00Z">
                  <w:rPr>
                    <w:ins w:id="546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4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48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49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二等奖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550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51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52" w:author="蒋兰芳" w:date="2018-08-21T10:17:00Z">
                  <w:rPr>
                    <w:ins w:id="553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5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55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56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557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58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59" w:author="蒋兰芳" w:date="2018-08-21T10:17:00Z">
                  <w:rPr>
                    <w:ins w:id="560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6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62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63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564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65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66" w:author="蒋兰芳" w:date="2018-08-21T10:17:00Z">
                  <w:rPr>
                    <w:ins w:id="567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6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69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70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571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72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73" w:author="蒋兰芳" w:date="2018-08-21T10:17:00Z">
                  <w:rPr>
                    <w:ins w:id="574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7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76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77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578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79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580" w:author="蒋兰芳" w:date="2018-08-21T10:17:00Z">
                  <w:rPr>
                    <w:ins w:id="581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8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83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584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</w:tr>
      <w:tr w:rsidR="003911FD" w:rsidRPr="00CA3F15" w:rsidTr="003E1A42">
        <w:trPr>
          <w:trHeight w:val="340"/>
          <w:ins w:id="585" w:author="蒋兰芳" w:date="2018-08-21T09:33:00Z"/>
          <w:trPrChange w:id="586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587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8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589" w:author="蒋兰芳" w:date="2018-08-21T10:17:00Z">
                  <w:rPr>
                    <w:ins w:id="59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9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9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59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594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59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596" w:author="蒋兰芳" w:date="2018-08-21T10:17:00Z">
                  <w:rPr>
                    <w:ins w:id="59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59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59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0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0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602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0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04" w:author="蒋兰芳" w:date="2018-08-21T10:17:00Z">
                  <w:rPr>
                    <w:ins w:id="60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0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0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0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Z181400005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609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1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11" w:author="蒋兰芳" w:date="2018-08-21T10:17:00Z">
                  <w:rPr>
                    <w:ins w:id="61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1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1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1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少自由度并联机器人机构位移流形综合方法及应用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616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1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18" w:author="蒋兰芳" w:date="2018-08-21T10:17:00Z">
                  <w:rPr>
                    <w:ins w:id="61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2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2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2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浙江理工大学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623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2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25" w:author="蒋兰芳" w:date="2018-08-21T10:17:00Z">
                  <w:rPr>
                    <w:ins w:id="62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2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2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2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李秦川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陈巧红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柴馨雪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武传宇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3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胡旭东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638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3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40" w:author="蒋兰芳" w:date="2018-08-21T10:17:00Z">
                  <w:rPr>
                    <w:ins w:id="64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4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4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4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浙江省教育厅</w:t>
              </w:r>
            </w:ins>
          </w:p>
        </w:tc>
      </w:tr>
      <w:tr w:rsidR="003911FD" w:rsidRPr="00CA3F15" w:rsidTr="003E1A42">
        <w:trPr>
          <w:trHeight w:val="340"/>
          <w:ins w:id="645" w:author="蒋兰芳" w:date="2018-08-21T09:33:00Z"/>
          <w:trPrChange w:id="646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647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4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49" w:author="蒋兰芳" w:date="2018-08-21T10:17:00Z">
                  <w:rPr>
                    <w:ins w:id="65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5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5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5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654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5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56" w:author="蒋兰芳" w:date="2018-08-21T10:17:00Z">
                  <w:rPr>
                    <w:ins w:id="65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5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5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662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6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64" w:author="蒋兰芳" w:date="2018-08-21T10:17:00Z">
                  <w:rPr>
                    <w:ins w:id="66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6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6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6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Z181400012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669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7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71" w:author="蒋兰芳" w:date="2018-08-21T10:17:00Z">
                  <w:rPr>
                    <w:ins w:id="67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7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7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7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绿色碳基储能材料的可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控制备及表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7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/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7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界面调控机制研究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679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8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81" w:author="蒋兰芳" w:date="2018-08-21T10:17:00Z">
                  <w:rPr>
                    <w:ins w:id="68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8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8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8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浙江工业大学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686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68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688" w:author="蒋兰芳" w:date="2018-08-21T10:17:00Z">
                  <w:rPr>
                    <w:ins w:id="68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69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69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张文魁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陶新永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黄辉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夏阳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69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0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甘永平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701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0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03" w:author="蒋兰芳" w:date="2018-08-21T10:17:00Z">
                  <w:rPr>
                    <w:ins w:id="70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0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0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0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浙江省教育厅</w:t>
              </w:r>
            </w:ins>
          </w:p>
        </w:tc>
      </w:tr>
      <w:tr w:rsidR="003911FD" w:rsidRPr="00CA3F15" w:rsidTr="003E1A42">
        <w:trPr>
          <w:trHeight w:val="340"/>
          <w:ins w:id="708" w:author="蒋兰芳" w:date="2018-08-21T09:33:00Z"/>
          <w:trPrChange w:id="709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710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1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12" w:author="蒋兰芳" w:date="2018-08-21T10:17:00Z">
                  <w:rPr>
                    <w:ins w:id="71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1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1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1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3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717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1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19" w:author="蒋兰芳" w:date="2018-08-21T10:17:00Z">
                  <w:rPr>
                    <w:ins w:id="72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2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2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2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2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725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2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27" w:author="蒋兰芳" w:date="2018-08-21T10:17:00Z">
                  <w:rPr>
                    <w:ins w:id="72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2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3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Z181401006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732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3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34" w:author="蒋兰芳" w:date="2018-08-21T10:17:00Z">
                  <w:rPr>
                    <w:ins w:id="73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3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3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复合半导体材料的可控制备与光电性能研究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739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4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41" w:author="蒋兰芳" w:date="2018-08-21T10:17:00Z">
                  <w:rPr>
                    <w:ins w:id="74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4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4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4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746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4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48" w:author="蒋兰芳" w:date="2018-08-21T10:17:00Z">
                  <w:rPr>
                    <w:ins w:id="74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5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75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陈红征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李寒莹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施敏敏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吴刚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5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孙景志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761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6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63" w:author="蒋兰芳" w:date="2018-08-21T10:17:00Z">
                  <w:rPr>
                    <w:ins w:id="76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6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6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6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768" w:author="蒋兰芳" w:date="2018-08-21T09:33:00Z"/>
          <w:trPrChange w:id="769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770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7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72" w:author="蒋兰芳" w:date="2018-08-21T10:17:00Z">
                  <w:rPr>
                    <w:ins w:id="77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7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7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lastRenderedPageBreak/>
                <w:t>4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777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7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79" w:author="蒋兰芳" w:date="2018-08-21T10:17:00Z">
                  <w:rPr>
                    <w:ins w:id="78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8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8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8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8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785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8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87" w:author="蒋兰芳" w:date="2018-08-21T10:17:00Z">
                  <w:rPr>
                    <w:ins w:id="78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8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9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9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Z181401010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792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79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794" w:author="蒋兰芳" w:date="2018-08-21T10:17:00Z">
                  <w:rPr>
                    <w:ins w:id="79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79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79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79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区域土壤环境质量与农产品安全性关系的基础研究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799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0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01" w:author="蒋兰芳" w:date="2018-08-21T10:17:00Z">
                  <w:rPr>
                    <w:ins w:id="80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0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0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0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806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0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08" w:author="蒋兰芳" w:date="2018-08-21T10:17:00Z">
                  <w:rPr>
                    <w:ins w:id="80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1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1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徐建明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刘杏梅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卢升高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唐先进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1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赵科理</w:t>
              </w:r>
              <w:proofErr w:type="gramEnd"/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821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2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23" w:author="蒋兰芳" w:date="2018-08-21T10:17:00Z">
                  <w:rPr>
                    <w:ins w:id="82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2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2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2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828" w:author="蒋兰芳" w:date="2018-08-21T09:33:00Z"/>
          <w:trPrChange w:id="829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830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3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32" w:author="蒋兰芳" w:date="2018-08-21T10:17:00Z">
                  <w:rPr>
                    <w:ins w:id="83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3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3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3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5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837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3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39" w:author="蒋兰芳" w:date="2018-08-21T10:17:00Z">
                  <w:rPr>
                    <w:ins w:id="84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4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4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4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4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845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4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47" w:author="蒋兰芳" w:date="2018-08-21T10:17:00Z">
                  <w:rPr>
                    <w:ins w:id="84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4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5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5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Z181401012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852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5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54" w:author="蒋兰芳" w:date="2018-08-21T10:17:00Z">
                  <w:rPr>
                    <w:ins w:id="85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5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5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5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细胞自噬的机制和功能研究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859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6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61" w:author="蒋兰芳" w:date="2018-08-21T10:17:00Z">
                  <w:rPr>
                    <w:ins w:id="86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6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6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6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866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6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68" w:author="蒋兰芳" w:date="2018-08-21T10:17:00Z">
                  <w:rPr>
                    <w:ins w:id="86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7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7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刘伟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黄锐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刘波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李宁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7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8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常春美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881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8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83" w:author="蒋兰芳" w:date="2018-08-21T10:17:00Z">
                  <w:rPr>
                    <w:ins w:id="88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8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8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8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888" w:author="蒋兰芳" w:date="2018-08-21T09:33:00Z"/>
          <w:trPrChange w:id="889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890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9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92" w:author="蒋兰芳" w:date="2018-08-21T10:17:00Z">
                  <w:rPr>
                    <w:ins w:id="89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89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89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8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6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897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89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899" w:author="蒋兰芳" w:date="2018-08-21T10:17:00Z">
                  <w:rPr>
                    <w:ins w:id="90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0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0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0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0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905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0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07" w:author="蒋兰芳" w:date="2018-08-21T10:17:00Z">
                  <w:rPr>
                    <w:ins w:id="90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0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1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1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Z181401014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912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1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14" w:author="蒋兰芳" w:date="2018-08-21T10:17:00Z">
                  <w:rPr>
                    <w:ins w:id="91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1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1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PET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1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优质成像与数据分析关键技术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920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2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22" w:author="蒋兰芳" w:date="2018-08-21T10:17:00Z">
                  <w:rPr>
                    <w:ins w:id="92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2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2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2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927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2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29" w:author="蒋兰芳" w:date="2018-08-21T10:17:00Z">
                  <w:rPr>
                    <w:ins w:id="93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3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3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3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刘华锋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3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胡红杰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3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3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余维川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938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3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40" w:author="蒋兰芳" w:date="2018-08-21T10:17:00Z">
                  <w:rPr>
                    <w:ins w:id="94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4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4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4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945" w:author="蒋兰芳" w:date="2018-08-21T09:33:00Z"/>
          <w:trPrChange w:id="946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947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4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49" w:author="蒋兰芳" w:date="2018-08-21T10:17:00Z">
                  <w:rPr>
                    <w:ins w:id="95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5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5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5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7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954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5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56" w:author="蒋兰芳" w:date="2018-08-21T10:17:00Z">
                  <w:rPr>
                    <w:ins w:id="95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5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5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962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6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64" w:author="蒋兰芳" w:date="2018-08-21T10:17:00Z">
                  <w:rPr>
                    <w:ins w:id="96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6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6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6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Z181401017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969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7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71" w:author="蒋兰芳" w:date="2018-08-21T10:17:00Z">
                  <w:rPr>
                    <w:ins w:id="97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7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7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7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复杂数据的可视表达与交互分析基础理论与方法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976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7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78" w:author="蒋兰芳" w:date="2018-08-21T10:17:00Z">
                  <w:rPr>
                    <w:ins w:id="97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8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8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8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983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8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85" w:author="蒋兰芳" w:date="2018-08-21T10:17:00Z">
                  <w:rPr>
                    <w:ins w:id="98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8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8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8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陈为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9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9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蔡登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9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99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何晓飞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994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99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996" w:author="蒋兰芳" w:date="2018-08-21T10:17:00Z">
                  <w:rPr>
                    <w:ins w:id="99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99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99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0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1001" w:author="蒋兰芳" w:date="2018-08-21T09:33:00Z"/>
          <w:trPrChange w:id="1002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003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0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05" w:author="蒋兰芳" w:date="2018-08-21T10:17:00Z">
                  <w:rPr>
                    <w:ins w:id="100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0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0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0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8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010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1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12" w:author="蒋兰芳" w:date="2018-08-21T10:17:00Z">
                  <w:rPr>
                    <w:ins w:id="101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1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1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1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1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018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1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20" w:author="蒋兰芳" w:date="2018-08-21T10:17:00Z">
                  <w:rPr>
                    <w:ins w:id="102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2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2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2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Z181401019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025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2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27" w:author="蒋兰芳" w:date="2018-08-21T10:17:00Z">
                  <w:rPr>
                    <w:ins w:id="102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2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3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病毒性肝炎发病机制及转归预警预测的基础研究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032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3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34" w:author="蒋兰芳" w:date="2018-08-21T10:17:00Z">
                  <w:rPr>
                    <w:ins w:id="103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3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3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浙江大学医学院附属第一医院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039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4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41" w:author="蒋兰芳" w:date="2018-08-21T10:17:00Z">
                  <w:rPr>
                    <w:ins w:id="104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4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4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4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陈智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4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4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郑敏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4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4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朱海红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5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5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施毓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5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5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陈峰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054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5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56" w:author="蒋兰芳" w:date="2018-08-21T10:17:00Z">
                  <w:rPr>
                    <w:ins w:id="105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5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5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1061" w:author="蒋兰芳" w:date="2018-08-21T09:33:00Z"/>
          <w:trPrChange w:id="1062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063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6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65" w:author="蒋兰芳" w:date="2018-08-21T10:17:00Z">
                  <w:rPr>
                    <w:ins w:id="106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6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6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6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9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070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7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72" w:author="蒋兰芳" w:date="2018-08-21T10:17:00Z">
                  <w:rPr>
                    <w:ins w:id="107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7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7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7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078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7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80" w:author="蒋兰芳" w:date="2018-08-21T10:17:00Z">
                  <w:rPr>
                    <w:ins w:id="108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8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8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8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Z181401021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085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8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87" w:author="蒋兰芳" w:date="2018-08-21T10:17:00Z">
                  <w:rPr>
                    <w:ins w:id="108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8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9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9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面向流动、传热和化学反应的高效高保真数值计算方法与应用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092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09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094" w:author="蒋兰芳" w:date="2018-08-21T10:17:00Z">
                  <w:rPr>
                    <w:ins w:id="109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09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09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9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09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0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浙江工商大学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101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0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03" w:author="蒋兰芳" w:date="2018-08-21T10:17:00Z">
                  <w:rPr>
                    <w:ins w:id="110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0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0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0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郑耀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0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0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孟华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1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1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陈建军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1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1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魏贵义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1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1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邹建锋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116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1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18" w:author="蒋兰芳" w:date="2018-08-21T10:17:00Z">
                  <w:rPr>
                    <w:ins w:id="111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2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2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2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1123" w:author="蒋兰芳" w:date="2018-08-21T09:33:00Z"/>
          <w:trPrChange w:id="1124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125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2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27" w:author="蒋兰芳" w:date="2018-08-21T10:17:00Z">
                  <w:rPr>
                    <w:ins w:id="112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2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3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10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132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3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34" w:author="蒋兰芳" w:date="2018-08-21T10:17:00Z">
                  <w:rPr>
                    <w:ins w:id="113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3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3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3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140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4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42" w:author="蒋兰芳" w:date="2018-08-21T10:17:00Z">
                  <w:rPr>
                    <w:ins w:id="114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4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4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4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Z186200001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147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4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49" w:author="蒋兰芳" w:date="2018-08-21T10:17:00Z">
                  <w:rPr>
                    <w:ins w:id="115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5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5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5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恶性肿瘤耐药机制研究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154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5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56" w:author="蒋兰芳" w:date="2018-08-21T10:17:00Z">
                  <w:rPr>
                    <w:ins w:id="115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5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5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浙江大学医学院附属邵逸夫医院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161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6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63" w:author="蒋兰芳" w:date="2018-08-21T10:17:00Z">
                  <w:rPr>
                    <w:ins w:id="116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6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6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6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潘宏铭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6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6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韩卫东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7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7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方勇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7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7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李达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7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7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隋新兵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176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7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78" w:author="蒋兰芳" w:date="2018-08-21T10:17:00Z">
                  <w:rPr>
                    <w:ins w:id="117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8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8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8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浙江省卫生厅</w:t>
              </w:r>
            </w:ins>
          </w:p>
        </w:tc>
      </w:tr>
      <w:tr w:rsidR="003911FD" w:rsidRPr="00CA3F15" w:rsidTr="003E1A42">
        <w:trPr>
          <w:trHeight w:val="340"/>
          <w:ins w:id="1183" w:author="蒋兰芳" w:date="2018-08-21T09:33:00Z"/>
          <w:trPrChange w:id="1184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185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8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87" w:author="蒋兰芳" w:date="2018-08-21T10:17:00Z">
                  <w:rPr>
                    <w:ins w:id="118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8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9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9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11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192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19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194" w:author="蒋兰芳" w:date="2018-08-21T10:17:00Z">
                  <w:rPr>
                    <w:ins w:id="119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19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19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9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19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200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0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02" w:author="蒋兰芳" w:date="2018-08-21T10:17:00Z">
                  <w:rPr>
                    <w:ins w:id="120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0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0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0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Z189000001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207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0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09" w:author="蒋兰芳" w:date="2018-08-21T10:17:00Z">
                  <w:rPr>
                    <w:ins w:id="121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1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121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1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电致阻变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1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效应调控和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1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高密度阻变信息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1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存储器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217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1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19" w:author="蒋兰芳" w:date="2018-08-21T10:17:00Z">
                  <w:rPr>
                    <w:ins w:id="122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2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2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2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中国科学院宁波材料技术与工程研究所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224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2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26" w:author="蒋兰芳" w:date="2018-08-21T10:17:00Z">
                  <w:rPr>
                    <w:ins w:id="122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2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122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李润伟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刘钢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尚杰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朱小健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诸葛飞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239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4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41" w:author="蒋兰芳" w:date="2018-08-21T10:17:00Z">
                  <w:rPr>
                    <w:ins w:id="124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4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4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4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中科院宁波材料技术与工程研究所</w:t>
              </w:r>
            </w:ins>
          </w:p>
        </w:tc>
      </w:tr>
      <w:tr w:rsidR="003911FD" w:rsidRPr="00CA3F15" w:rsidTr="003E1A42">
        <w:trPr>
          <w:trHeight w:val="340"/>
          <w:ins w:id="1246" w:author="蒋兰芳" w:date="2018-08-21T09:33:00Z"/>
          <w:trPrChange w:id="1247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248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4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50" w:author="蒋兰芳" w:date="2018-08-21T10:17:00Z">
                  <w:rPr>
                    <w:ins w:id="125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5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5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5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12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255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5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57" w:author="蒋兰芳" w:date="2018-08-21T10:17:00Z">
                  <w:rPr>
                    <w:ins w:id="125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5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6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6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263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6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65" w:author="蒋兰芳" w:date="2018-08-21T10:17:00Z">
                  <w:rPr>
                    <w:ins w:id="126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6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6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6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Z189000002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270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7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72" w:author="蒋兰芳" w:date="2018-08-21T10:17:00Z">
                  <w:rPr>
                    <w:ins w:id="127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7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7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高效率有机太阳能电池关键材料与技术研发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277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7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79" w:author="蒋兰芳" w:date="2018-08-21T10:17:00Z">
                  <w:rPr>
                    <w:ins w:id="128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8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8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8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中国科学院宁波材料技术与工程研究所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284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28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286" w:author="蒋兰芳" w:date="2018-08-21T10:17:00Z">
                  <w:rPr>
                    <w:ins w:id="128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28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28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葛子义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彭瑞祥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艾玲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刘志洋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29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王洋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299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0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01" w:author="蒋兰芳" w:date="2018-08-21T10:17:00Z">
                  <w:rPr>
                    <w:ins w:id="130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0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0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0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中科院宁波材料技术与工程研究所</w:t>
              </w:r>
            </w:ins>
          </w:p>
        </w:tc>
      </w:tr>
      <w:tr w:rsidR="003911FD" w:rsidRPr="00CA3F15" w:rsidTr="003E1A42">
        <w:trPr>
          <w:trHeight w:val="340"/>
          <w:ins w:id="1306" w:author="蒋兰芳" w:date="2018-08-21T09:33:00Z"/>
          <w:trPrChange w:id="1307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308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09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310" w:author="蒋兰芳" w:date="2018-08-21T10:17:00Z">
                  <w:rPr>
                    <w:ins w:id="1311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1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13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314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315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16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317" w:author="蒋兰芳" w:date="2018-08-21T10:17:00Z">
                  <w:rPr>
                    <w:ins w:id="1318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1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20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321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三等奖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322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23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324" w:author="蒋兰芳" w:date="2018-08-21T10:17:00Z">
                  <w:rPr>
                    <w:ins w:id="1325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2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27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328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329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30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331" w:author="蒋兰芳" w:date="2018-08-21T10:17:00Z">
                  <w:rPr>
                    <w:ins w:id="1332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3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34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335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336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37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338" w:author="蒋兰芳" w:date="2018-08-21T10:17:00Z">
                  <w:rPr>
                    <w:ins w:id="1339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4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41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342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343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44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345" w:author="蒋兰芳" w:date="2018-08-21T10:17:00Z">
                  <w:rPr>
                    <w:ins w:id="1346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4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48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349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350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51" w:author="蒋兰芳" w:date="2018-08-21T09:33:00Z"/>
                <w:rFonts w:ascii="Microsoft Sans Serif" w:hAnsi="Microsoft Sans Serif" w:cs="Microsoft Sans Serif"/>
                <w:b/>
                <w:bCs/>
                <w:color w:val="000000"/>
                <w:kern w:val="0"/>
                <w:szCs w:val="21"/>
                <w:rPrChange w:id="1352" w:author="蒋兰芳" w:date="2018-08-21T10:17:00Z">
                  <w:rPr>
                    <w:ins w:id="1353" w:author="蒋兰芳" w:date="2018-08-21T09:33:00Z"/>
                    <w:rFonts w:ascii="Microsoft Sans Serif" w:hAnsi="Microsoft Sans Serif" w:cs="Microsoft Sans Serif"/>
                    <w:b/>
                    <w:bCs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5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55" w:author="蒋兰芳" w:date="2018-08-21T09:33:00Z">
              <w:r w:rsidRPr="00CA3F15">
                <w:rPr>
                  <w:rFonts w:ascii="Microsoft Sans Serif" w:hAnsi="Microsoft Sans Serif" w:cs="Microsoft Sans Serif"/>
                  <w:b/>
                  <w:bCs/>
                  <w:color w:val="000000"/>
                  <w:kern w:val="0"/>
                  <w:szCs w:val="21"/>
                  <w:rPrChange w:id="1356" w:author="蒋兰芳" w:date="2018-08-21T10:17:00Z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 xml:space="preserve">　</w:t>
              </w:r>
            </w:ins>
          </w:p>
        </w:tc>
      </w:tr>
      <w:tr w:rsidR="003911FD" w:rsidRPr="00CA3F15" w:rsidTr="003E1A42">
        <w:trPr>
          <w:trHeight w:val="340"/>
          <w:ins w:id="1357" w:author="蒋兰芳" w:date="2018-08-21T09:33:00Z"/>
          <w:trPrChange w:id="1358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359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6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61" w:author="蒋兰芳" w:date="2018-08-21T10:17:00Z">
                  <w:rPr>
                    <w:ins w:id="136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6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6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6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366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6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68" w:author="蒋兰芳" w:date="2018-08-21T10:17:00Z">
                  <w:rPr>
                    <w:ins w:id="136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7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7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7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7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374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7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76" w:author="蒋兰芳" w:date="2018-08-21T10:17:00Z">
                  <w:rPr>
                    <w:ins w:id="137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7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7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8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Z180100003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381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8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83" w:author="蒋兰芳" w:date="2018-08-21T10:17:00Z">
                  <w:rPr>
                    <w:ins w:id="138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8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8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8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基于冠醚衍生物的机械互锁结构与分子机器构筑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388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8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90" w:author="蒋兰芳" w:date="2018-08-21T10:17:00Z">
                  <w:rPr>
                    <w:ins w:id="139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39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39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9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杭州师范大学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9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3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397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39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399" w:author="蒋兰芳" w:date="2018-08-21T10:17:00Z">
                  <w:rPr>
                    <w:ins w:id="140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0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0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0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李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0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世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0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军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0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0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黄飞鹤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0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0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吴静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410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1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12" w:author="蒋兰芳" w:date="2018-08-21T10:17:00Z">
                  <w:rPr>
                    <w:ins w:id="141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1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1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1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杭州市人民政府</w:t>
              </w:r>
            </w:ins>
          </w:p>
        </w:tc>
      </w:tr>
      <w:tr w:rsidR="003911FD" w:rsidRPr="00CA3F15" w:rsidTr="003E1A42">
        <w:trPr>
          <w:trHeight w:val="340"/>
          <w:ins w:id="1417" w:author="蒋兰芳" w:date="2018-08-21T09:33:00Z"/>
          <w:trPrChange w:id="1418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419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2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21" w:author="蒋兰芳" w:date="2018-08-21T10:17:00Z">
                  <w:rPr>
                    <w:ins w:id="142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2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2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2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426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2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28" w:author="蒋兰芳" w:date="2018-08-21T10:17:00Z">
                  <w:rPr>
                    <w:ins w:id="142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3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3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3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3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434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3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36" w:author="蒋兰芳" w:date="2018-08-21T10:17:00Z">
                  <w:rPr>
                    <w:ins w:id="143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3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3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4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Z180200001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441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4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43" w:author="蒋兰芳" w:date="2018-08-21T10:17:00Z">
                  <w:rPr>
                    <w:ins w:id="144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4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144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4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短链微核糖核酸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4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在肺癌发生发展和化疗耐药中的功能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449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5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51" w:author="蒋兰芳" w:date="2018-08-21T10:17:00Z">
                  <w:rPr>
                    <w:ins w:id="145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5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5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5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宁波大学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5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5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宁波大学医学院附属医院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458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5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60" w:author="蒋兰芳" w:date="2018-08-21T10:17:00Z">
                  <w:rPr>
                    <w:ins w:id="146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6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6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6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龚朝辉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6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6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周成伟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6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6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钟智伟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6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7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董琢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7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7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杨丽华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473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7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75" w:author="蒋兰芳" w:date="2018-08-21T10:17:00Z">
                  <w:rPr>
                    <w:ins w:id="147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7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7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7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宁波市人民政府</w:t>
              </w:r>
            </w:ins>
          </w:p>
        </w:tc>
      </w:tr>
      <w:tr w:rsidR="003911FD" w:rsidRPr="00CA3F15" w:rsidTr="003E1A42">
        <w:trPr>
          <w:trHeight w:val="340"/>
          <w:ins w:id="1480" w:author="蒋兰芳" w:date="2018-08-21T09:33:00Z"/>
          <w:trPrChange w:id="1481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482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8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84" w:author="蒋兰芳" w:date="2018-08-21T10:17:00Z">
                  <w:rPr>
                    <w:ins w:id="148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8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8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8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3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489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9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91" w:author="蒋兰芳" w:date="2018-08-21T10:17:00Z">
                  <w:rPr>
                    <w:ins w:id="149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49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49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9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4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497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49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499" w:author="蒋兰芳" w:date="2018-08-21T10:17:00Z">
                  <w:rPr>
                    <w:ins w:id="150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0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0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0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Z180200002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504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0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06" w:author="蒋兰芳" w:date="2018-08-21T10:17:00Z">
                  <w:rPr>
                    <w:ins w:id="150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0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spellStart"/>
            <w:ins w:id="150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1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SiC</w:t>
              </w:r>
              <w:proofErr w:type="spell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1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低维材料生长精细调控及其光电器件基础研究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512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1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14" w:author="蒋兰芳" w:date="2018-08-21T10:17:00Z">
                  <w:rPr>
                    <w:ins w:id="151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1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1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宁波工程学院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1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太原理工大学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2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2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清华大学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523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2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25" w:author="蒋兰芳" w:date="2018-08-21T10:17:00Z">
                  <w:rPr>
                    <w:ins w:id="152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2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2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2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杨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为佑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陈善亮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高凤梅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唐宾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谢志鹏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539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4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41" w:author="蒋兰芳" w:date="2018-08-21T10:17:00Z">
                  <w:rPr>
                    <w:ins w:id="154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4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4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4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宁波市人民政府</w:t>
              </w:r>
            </w:ins>
          </w:p>
        </w:tc>
      </w:tr>
      <w:tr w:rsidR="003911FD" w:rsidRPr="00CA3F15" w:rsidTr="003E1A42">
        <w:trPr>
          <w:trHeight w:val="340"/>
          <w:ins w:id="1546" w:author="蒋兰芳" w:date="2018-08-21T09:33:00Z"/>
          <w:trPrChange w:id="1547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548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4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50" w:author="蒋兰芳" w:date="2018-08-21T10:17:00Z">
                  <w:rPr>
                    <w:ins w:id="155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5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5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5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4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555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5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57" w:author="蒋兰芳" w:date="2018-08-21T10:17:00Z">
                  <w:rPr>
                    <w:ins w:id="155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5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6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6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563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6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65" w:author="蒋兰芳" w:date="2018-08-21T10:17:00Z">
                  <w:rPr>
                    <w:ins w:id="156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6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6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6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Z181400003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570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7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72" w:author="蒋兰芳" w:date="2018-08-21T10:17:00Z">
                  <w:rPr>
                    <w:ins w:id="157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7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7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洛伦兹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7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-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7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高斯光束和艾里光束两类相异光束的多维调控及其信号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7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lastRenderedPageBreak/>
                <w:t>处理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580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8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82" w:author="蒋兰芳" w:date="2018-08-21T10:17:00Z">
                  <w:rPr>
                    <w:ins w:id="158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8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8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8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lastRenderedPageBreak/>
                <w:t>浙江农林大学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8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8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浙江理工大学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589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59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591" w:author="蒋兰芳" w:date="2018-08-21T10:17:00Z">
                  <w:rPr>
                    <w:ins w:id="159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59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59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9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周国泉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9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储修祥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9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59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陈瑞品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0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0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汪小刚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602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0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04" w:author="蒋兰芳" w:date="2018-08-21T10:17:00Z">
                  <w:rPr>
                    <w:ins w:id="160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0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0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0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浙江省教育厅</w:t>
              </w:r>
            </w:ins>
          </w:p>
        </w:tc>
      </w:tr>
      <w:tr w:rsidR="003911FD" w:rsidRPr="00CA3F15" w:rsidTr="003E1A42">
        <w:trPr>
          <w:trHeight w:val="340"/>
          <w:ins w:id="1609" w:author="蒋兰芳" w:date="2018-08-21T09:33:00Z"/>
          <w:trPrChange w:id="1610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611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1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13" w:author="蒋兰芳" w:date="2018-08-21T10:17:00Z">
                  <w:rPr>
                    <w:ins w:id="161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1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1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1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lastRenderedPageBreak/>
                <w:t>5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618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1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20" w:author="蒋兰芳" w:date="2018-08-21T10:17:00Z">
                  <w:rPr>
                    <w:ins w:id="162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2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2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2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2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626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2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28" w:author="蒋兰芳" w:date="2018-08-21T10:17:00Z">
                  <w:rPr>
                    <w:ins w:id="162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3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3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3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Z181400013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633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3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35" w:author="蒋兰芳" w:date="2018-08-21T10:17:00Z">
                  <w:rPr>
                    <w:ins w:id="163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3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3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3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纳米无机材料表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4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/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4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界面微结构设计及其在高分子材料功能化应用探索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642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4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44" w:author="蒋兰芳" w:date="2018-08-21T10:17:00Z">
                  <w:rPr>
                    <w:ins w:id="164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4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4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4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浙江工业大学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649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5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51" w:author="蒋兰芳" w:date="2018-08-21T10:17:00Z">
                  <w:rPr>
                    <w:ins w:id="165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5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5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5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钟明强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5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5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杨晋涛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5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5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陈枫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范萍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6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6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费正东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664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6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66" w:author="蒋兰芳" w:date="2018-08-21T10:17:00Z">
                  <w:rPr>
                    <w:ins w:id="166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6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6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7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浙江省教育厅</w:t>
              </w:r>
            </w:ins>
          </w:p>
        </w:tc>
      </w:tr>
      <w:tr w:rsidR="003911FD" w:rsidRPr="00CA3F15" w:rsidTr="003E1A42">
        <w:trPr>
          <w:trHeight w:val="340"/>
          <w:ins w:id="1671" w:author="蒋兰芳" w:date="2018-08-21T09:33:00Z"/>
          <w:trPrChange w:id="1672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673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7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75" w:author="蒋兰芳" w:date="2018-08-21T10:17:00Z">
                  <w:rPr>
                    <w:ins w:id="167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7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7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7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6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680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8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82" w:author="蒋兰芳" w:date="2018-08-21T10:17:00Z">
                  <w:rPr>
                    <w:ins w:id="168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8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8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8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8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688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8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90" w:author="蒋兰芳" w:date="2018-08-21T10:17:00Z">
                  <w:rPr>
                    <w:ins w:id="169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9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69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69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Z181400018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695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69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697" w:author="蒋兰芳" w:date="2018-08-21T10:17:00Z">
                  <w:rPr>
                    <w:ins w:id="169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69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0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0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CeO2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0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基固溶体在氧化反应中的作用及其氧缺位形成机制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703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0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05" w:author="蒋兰芳" w:date="2018-08-21T10:17:00Z">
                  <w:rPr>
                    <w:ins w:id="170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0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0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0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浙江师范大学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710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1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12" w:author="蒋兰芳" w:date="2018-08-21T10:17:00Z">
                  <w:rPr>
                    <w:ins w:id="171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1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171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1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罗孟飞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1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鲁继青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1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贾爱平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2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2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王月娟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2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2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谢云龙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725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2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27" w:author="蒋兰芳" w:date="2018-08-21T10:17:00Z">
                  <w:rPr>
                    <w:ins w:id="172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2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3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浙江省教育厅</w:t>
              </w:r>
            </w:ins>
          </w:p>
        </w:tc>
      </w:tr>
      <w:tr w:rsidR="003911FD" w:rsidRPr="00CA3F15" w:rsidTr="003E1A42">
        <w:trPr>
          <w:trHeight w:val="340"/>
          <w:ins w:id="1732" w:author="蒋兰芳" w:date="2018-08-21T09:33:00Z"/>
          <w:trPrChange w:id="1733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734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3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36" w:author="蒋兰芳" w:date="2018-08-21T10:17:00Z">
                  <w:rPr>
                    <w:ins w:id="173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3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3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4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7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741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4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43" w:author="蒋兰芳" w:date="2018-08-21T10:17:00Z">
                  <w:rPr>
                    <w:ins w:id="174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4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4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4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4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749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5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51" w:author="蒋兰芳" w:date="2018-08-21T10:17:00Z">
                  <w:rPr>
                    <w:ins w:id="175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5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5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5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Z181401004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756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5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58" w:author="蒋兰芳" w:date="2018-08-21T10:17:00Z">
                  <w:rPr>
                    <w:ins w:id="175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6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6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6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椎体和终板在腰椎间盘退变和腰痛中的病理作用及机制研究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763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6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65" w:author="蒋兰芳" w:date="2018-08-21T10:17:00Z">
                  <w:rPr>
                    <w:ins w:id="176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6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6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6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浙江大学医学院附属第一医院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770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7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72" w:author="蒋兰芳" w:date="2018-08-21T10:17:00Z">
                  <w:rPr>
                    <w:ins w:id="177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7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7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7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王跃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7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7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封志云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7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8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陈中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781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8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83" w:author="蒋兰芳" w:date="2018-08-21T10:17:00Z">
                  <w:rPr>
                    <w:ins w:id="178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8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8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8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1788" w:author="蒋兰芳" w:date="2018-08-21T09:33:00Z"/>
          <w:trPrChange w:id="1789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790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9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92" w:author="蒋兰芳" w:date="2018-08-21T10:17:00Z">
                  <w:rPr>
                    <w:ins w:id="179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79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79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7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8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797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79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799" w:author="蒋兰芳" w:date="2018-08-21T10:17:00Z">
                  <w:rPr>
                    <w:ins w:id="180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0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0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0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0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805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0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07" w:author="蒋兰芳" w:date="2018-08-21T10:17:00Z">
                  <w:rPr>
                    <w:ins w:id="180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0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1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1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Z181401011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812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1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14" w:author="蒋兰芳" w:date="2018-08-21T10:17:00Z">
                  <w:rPr>
                    <w:ins w:id="181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1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1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基于活性酶诱导技术提高中药有效成分含量的作用机制研究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819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2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21" w:author="蒋兰芳" w:date="2018-08-21T10:17:00Z">
                  <w:rPr>
                    <w:ins w:id="182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2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2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2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2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2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浙江大学医学院附属第一医院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828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29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30" w:author="蒋兰芳" w:date="2018-08-21T10:17:00Z">
                  <w:rPr>
                    <w:ins w:id="1831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32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33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3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田景奎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3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朱玮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3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3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杨丙贤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3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4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张琳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4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4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胡兴江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843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4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45" w:author="蒋兰芳" w:date="2018-08-21T10:17:00Z">
                  <w:rPr>
                    <w:ins w:id="184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4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4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4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1850" w:author="蒋兰芳" w:date="2018-08-21T09:33:00Z"/>
          <w:trPrChange w:id="1851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852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53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54" w:author="蒋兰芳" w:date="2018-08-21T10:17:00Z">
                  <w:rPr>
                    <w:ins w:id="1855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56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57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5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9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859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6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61" w:author="蒋兰芳" w:date="2018-08-21T10:17:00Z">
                  <w:rPr>
                    <w:ins w:id="186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6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6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6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6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867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68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69" w:author="蒋兰芳" w:date="2018-08-21T10:17:00Z">
                  <w:rPr>
                    <w:ins w:id="1870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71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72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7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Z181401024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874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7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76" w:author="蒋兰芳" w:date="2018-08-21T10:17:00Z">
                  <w:rPr>
                    <w:ins w:id="187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7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7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8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中枢神经离子型谷氨酸受体信号转导和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8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膜运输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8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的调控机制及功能研究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883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8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85" w:author="蒋兰芳" w:date="2018-08-21T10:17:00Z">
                  <w:rPr>
                    <w:ins w:id="188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8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8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8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890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89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892" w:author="蒋兰芳" w:date="2018-08-21T10:17:00Z">
                  <w:rPr>
                    <w:ins w:id="189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89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89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9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罗建红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9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9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邱爽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89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0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杨巍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0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0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张筱敏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0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0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朱丽君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905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0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07" w:author="蒋兰芳" w:date="2018-08-21T10:17:00Z">
                  <w:rPr>
                    <w:ins w:id="190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0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1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1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1912" w:author="蒋兰芳" w:date="2018-08-21T09:33:00Z"/>
          <w:trPrChange w:id="1913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914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1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16" w:author="蒋兰芳" w:date="2018-08-21T10:17:00Z">
                  <w:rPr>
                    <w:ins w:id="191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1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1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10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921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2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23" w:author="蒋兰芳" w:date="2018-08-21T10:17:00Z">
                  <w:rPr>
                    <w:ins w:id="192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2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2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2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2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929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3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31" w:author="蒋兰芳" w:date="2018-08-21T10:17:00Z">
                  <w:rPr>
                    <w:ins w:id="193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3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3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3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Z181401025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936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3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38" w:author="蒋兰芳" w:date="2018-08-21T10:17:00Z">
                  <w:rPr>
                    <w:ins w:id="193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4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4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4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肿瘤药物载体材料与输送系统研究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1943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4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45" w:author="蒋兰芳" w:date="2018-08-21T10:17:00Z">
                  <w:rPr>
                    <w:ins w:id="194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4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4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4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1950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5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52" w:author="蒋兰芳" w:date="2018-08-21T10:17:00Z">
                  <w:rPr>
                    <w:ins w:id="195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5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195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5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申有青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5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5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唐建斌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5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6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高建青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6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6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隋梅花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6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6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王金强</w:t>
              </w:r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1965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6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67" w:author="蒋兰芳" w:date="2018-08-21T10:17:00Z">
                  <w:rPr>
                    <w:ins w:id="196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6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7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7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浙江大学</w:t>
              </w:r>
            </w:ins>
          </w:p>
        </w:tc>
      </w:tr>
      <w:tr w:rsidR="003911FD" w:rsidRPr="00CA3F15" w:rsidTr="003E1A42">
        <w:trPr>
          <w:trHeight w:val="340"/>
          <w:ins w:id="1972" w:author="蒋兰芳" w:date="2018-08-21T09:33:00Z"/>
          <w:trPrChange w:id="1973" w:author="蒋兰芳" w:date="2018-08-21T10:25:00Z">
            <w:trPr>
              <w:trHeight w:val="34"/>
            </w:trPr>
          </w:trPrChange>
        </w:trPr>
        <w:tc>
          <w:tcPr>
            <w:tcW w:w="476" w:type="dxa"/>
            <w:shd w:val="clear" w:color="auto" w:fill="auto"/>
            <w:noWrap/>
            <w:vAlign w:val="bottom"/>
            <w:hideMark/>
            <w:tcPrChange w:id="1974" w:author="蒋兰芳" w:date="2018-08-21T10:25:00Z"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75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76" w:author="蒋兰芳" w:date="2018-08-21T10:17:00Z">
                  <w:rPr>
                    <w:ins w:id="1977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78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79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8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11</w:t>
              </w:r>
            </w:ins>
          </w:p>
        </w:tc>
        <w:tc>
          <w:tcPr>
            <w:tcW w:w="1539" w:type="dxa"/>
            <w:shd w:val="clear" w:color="auto" w:fill="auto"/>
            <w:noWrap/>
            <w:vAlign w:val="bottom"/>
            <w:hideMark/>
            <w:tcPrChange w:id="1981" w:author="蒋兰芳" w:date="2018-08-21T10:25:00Z">
              <w:tcPr>
                <w:tcW w:w="14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82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83" w:author="蒋兰芳" w:date="2018-08-21T10:17:00Z">
                  <w:rPr>
                    <w:ins w:id="1984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85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86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8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2018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8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浙江省自然科学奖</w:t>
              </w:r>
            </w:ins>
          </w:p>
        </w:tc>
        <w:tc>
          <w:tcPr>
            <w:tcW w:w="1752" w:type="dxa"/>
            <w:shd w:val="clear" w:color="auto" w:fill="auto"/>
            <w:noWrap/>
            <w:vAlign w:val="bottom"/>
            <w:hideMark/>
            <w:tcPrChange w:id="1989" w:author="蒋兰芳" w:date="2018-08-21T10:25:00Z">
              <w:tcPr>
                <w:tcW w:w="16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90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91" w:author="蒋兰芳" w:date="2018-08-21T10:17:00Z">
                  <w:rPr>
                    <w:ins w:id="1992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1993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1994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1995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Z188400001</w:t>
              </w:r>
            </w:ins>
          </w:p>
        </w:tc>
        <w:tc>
          <w:tcPr>
            <w:tcW w:w="3225" w:type="dxa"/>
            <w:shd w:val="clear" w:color="auto" w:fill="auto"/>
            <w:noWrap/>
            <w:vAlign w:val="bottom"/>
            <w:hideMark/>
            <w:tcPrChange w:id="1996" w:author="蒋兰芳" w:date="2018-08-21T10:25:00Z"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1997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1998" w:author="蒋兰芳" w:date="2018-08-21T10:17:00Z">
                  <w:rPr>
                    <w:ins w:id="1999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00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001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0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海底天然气水合物分解事件及其气候与环境效应研究</w:t>
              </w:r>
            </w:ins>
          </w:p>
        </w:tc>
        <w:tc>
          <w:tcPr>
            <w:tcW w:w="1655" w:type="dxa"/>
            <w:shd w:val="clear" w:color="auto" w:fill="auto"/>
            <w:noWrap/>
            <w:vAlign w:val="bottom"/>
            <w:hideMark/>
            <w:tcPrChange w:id="2003" w:author="蒋兰芳" w:date="2018-08-21T10:25:00Z">
              <w:tcPr>
                <w:tcW w:w="1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004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005" w:author="蒋兰芳" w:date="2018-08-21T10:17:00Z">
                  <w:rPr>
                    <w:ins w:id="2006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07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008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0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国家海洋局第二海洋研究所</w:t>
              </w:r>
            </w:ins>
          </w:p>
        </w:tc>
        <w:tc>
          <w:tcPr>
            <w:tcW w:w="3855" w:type="dxa"/>
            <w:shd w:val="clear" w:color="auto" w:fill="auto"/>
            <w:noWrap/>
            <w:vAlign w:val="bottom"/>
            <w:hideMark/>
            <w:tcPrChange w:id="2010" w:author="蒋兰芳" w:date="2018-08-21T10:25:00Z">
              <w:tcPr>
                <w:tcW w:w="36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011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012" w:author="蒋兰芳" w:date="2018-08-21T10:17:00Z">
                  <w:rPr>
                    <w:ins w:id="2013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14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proofErr w:type="gramStart"/>
            <w:ins w:id="2015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16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韩喜球</w:t>
              </w:r>
              <w:proofErr w:type="gramEnd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17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18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于晓果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19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20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杨克红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2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22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叶黎明</w:t>
              </w:r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23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,</w:t>
              </w:r>
              <w:proofErr w:type="gramStart"/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24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初凤友</w:t>
              </w:r>
              <w:proofErr w:type="gramEnd"/>
            </w:ins>
          </w:p>
        </w:tc>
        <w:tc>
          <w:tcPr>
            <w:tcW w:w="1912" w:type="dxa"/>
            <w:shd w:val="clear" w:color="auto" w:fill="auto"/>
            <w:noWrap/>
            <w:vAlign w:val="bottom"/>
            <w:hideMark/>
            <w:tcPrChange w:id="2025" w:author="蒋兰芳" w:date="2018-08-21T10:25:00Z">
              <w:tcPr>
                <w:tcW w:w="18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3911FD" w:rsidRPr="00CA3F15" w:rsidRDefault="003911FD" w:rsidP="003E1A42">
            <w:pPr>
              <w:widowControl/>
              <w:spacing w:before="100" w:beforeAutospacing="1" w:line="240" w:lineRule="exact"/>
              <w:jc w:val="left"/>
              <w:rPr>
                <w:ins w:id="2026" w:author="蒋兰芳" w:date="2018-08-21T09:33:00Z"/>
                <w:rFonts w:ascii="Microsoft Sans Serif" w:hAnsi="Microsoft Sans Serif" w:cs="Microsoft Sans Serif"/>
                <w:color w:val="000000"/>
                <w:kern w:val="0"/>
                <w:szCs w:val="21"/>
                <w:rPrChange w:id="2027" w:author="蒋兰芳" w:date="2018-08-21T10:17:00Z">
                  <w:rPr>
                    <w:ins w:id="2028" w:author="蒋兰芳" w:date="2018-08-21T09:33:00Z"/>
                    <w:rFonts w:ascii="Microsoft Sans Serif" w:hAnsi="Microsoft Sans Serif" w:cs="Microsoft Sans Serif"/>
                    <w:color w:val="000000"/>
                    <w:kern w:val="0"/>
                    <w:sz w:val="20"/>
                    <w:szCs w:val="20"/>
                  </w:rPr>
                </w:rPrChange>
              </w:rPr>
              <w:pPrChange w:id="2029" w:author="蒋兰芳" w:date="2018-08-21T09:42:00Z">
                <w:pPr>
                  <w:framePr w:hSpace="180" w:wrap="around" w:vAnchor="text" w:hAnchor="page" w:x="1006" w:y="645"/>
                  <w:widowControl/>
                  <w:spacing w:before="100" w:beforeAutospacing="1" w:line="300" w:lineRule="exact"/>
                  <w:jc w:val="left"/>
                </w:pPr>
              </w:pPrChange>
            </w:pPr>
            <w:ins w:id="2030" w:author="蒋兰芳" w:date="2018-08-21T09:33:00Z">
              <w:r w:rsidRPr="00CA3F15">
                <w:rPr>
                  <w:rFonts w:ascii="Microsoft Sans Serif" w:hAnsi="Microsoft Sans Serif" w:cs="Microsoft Sans Serif"/>
                  <w:color w:val="000000"/>
                  <w:kern w:val="0"/>
                  <w:szCs w:val="21"/>
                  <w:rPrChange w:id="2031" w:author="蒋兰芳" w:date="2018-08-21T10:17:00Z">
                    <w:rPr>
                      <w:rFonts w:ascii="Microsoft Sans Serif" w:hAnsi="Microsoft Sans Serif" w:cs="Microsoft Sans Serif"/>
                      <w:color w:val="000000"/>
                      <w:kern w:val="0"/>
                      <w:sz w:val="20"/>
                      <w:szCs w:val="20"/>
                    </w:rPr>
                  </w:rPrChange>
                </w:rPr>
                <w:t>国家海洋局第二海洋研究所</w:t>
              </w:r>
            </w:ins>
          </w:p>
        </w:tc>
      </w:tr>
    </w:tbl>
    <w:p w:rsidR="003911FD" w:rsidRPr="00817F77" w:rsidRDefault="003911FD" w:rsidP="003911FD">
      <w:pPr>
        <w:spacing w:line="20" w:lineRule="exact"/>
        <w:ind w:right="1276" w:firstLine="159"/>
        <w:rPr>
          <w:ins w:id="2032" w:author="蒋兰芳" w:date="2018-08-21T09:32:00Z"/>
          <w:rFonts w:ascii="黑体" w:eastAsia="黑体" w:hAnsi="Times New Roman" w:cs="Times New Roman" w:hint="eastAsia"/>
          <w:sz w:val="32"/>
          <w:szCs w:val="32"/>
          <w:rPrChange w:id="2033" w:author="蒋兰芳" w:date="2018-08-21T09:33:00Z">
            <w:rPr>
              <w:ins w:id="2034" w:author="蒋兰芳" w:date="2018-08-21T09:32:00Z"/>
              <w:rFonts w:ascii="方正小标宋简体" w:eastAsia="方正小标宋简体" w:hAnsi="华文仿宋" w:cs="华文仿宋" w:hint="eastAsia"/>
              <w:sz w:val="44"/>
              <w:szCs w:val="44"/>
            </w:rPr>
          </w:rPrChange>
        </w:rPr>
        <w:pPrChange w:id="2035" w:author="蒋兰芳" w:date="2018-08-21T09:33:00Z">
          <w:pPr>
            <w:spacing w:line="700" w:lineRule="exact"/>
            <w:ind w:leftChars="100" w:left="210" w:right="1275" w:firstLineChars="50" w:firstLine="220"/>
          </w:pPr>
        </w:pPrChange>
      </w:pPr>
    </w:p>
    <w:p w:rsidR="003911FD" w:rsidRPr="00817F77" w:rsidRDefault="003911FD" w:rsidP="003911FD">
      <w:pPr>
        <w:spacing w:line="700" w:lineRule="exact"/>
        <w:ind w:leftChars="100" w:left="210" w:right="1275" w:firstLineChars="50" w:firstLine="220"/>
        <w:rPr>
          <w:ins w:id="2036" w:author="蒋兰芳" w:date="2018-08-21T09:22:00Z"/>
          <w:rFonts w:ascii="方正小标宋简体" w:eastAsia="方正小标宋简体" w:hint="eastAsia"/>
          <w:sz w:val="44"/>
          <w:szCs w:val="44"/>
          <w:rPrChange w:id="2037" w:author="蒋兰芳" w:date="2018-08-21T09:24:00Z">
            <w:rPr>
              <w:ins w:id="2038" w:author="蒋兰芳" w:date="2018-08-21T09:22:00Z"/>
              <w:rFonts w:ascii="黑体" w:eastAsia="黑体" w:hint="eastAsia"/>
              <w:sz w:val="32"/>
              <w:szCs w:val="32"/>
            </w:rPr>
          </w:rPrChange>
        </w:rPr>
        <w:pPrChange w:id="2039" w:author="蒋兰芳" w:date="2018-08-21T09:31:00Z">
          <w:pPr>
            <w:spacing w:line="600" w:lineRule="exact"/>
          </w:pPr>
        </w:pPrChange>
      </w:pPr>
    </w:p>
    <w:p w:rsidR="00EC513C" w:rsidRPr="003911FD" w:rsidRDefault="00EC513C" w:rsidP="003911FD">
      <w:bookmarkStart w:id="2040" w:name="_GoBack"/>
      <w:bookmarkEnd w:id="2040"/>
    </w:p>
    <w:sectPr w:rsidR="00EC513C" w:rsidRPr="003911FD" w:rsidSect="003911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D"/>
    <w:rsid w:val="003911FD"/>
    <w:rsid w:val="00E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1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11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1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1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2020-04-21T08:05:00Z</dcterms:created>
  <dcterms:modified xsi:type="dcterms:W3CDTF">2020-04-21T08:07:00Z</dcterms:modified>
</cp:coreProperties>
</file>