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96" w:rsidRPr="00F6496F" w:rsidRDefault="00BA3C96" w:rsidP="00BA3C96">
      <w:pPr>
        <w:spacing w:line="580" w:lineRule="exact"/>
        <w:rPr>
          <w:ins w:id="0" w:author="王少新" w:date="2020-05-26T11:02:00Z"/>
          <w:rFonts w:ascii="黑体" w:eastAsia="黑体" w:hAnsi="黑体" w:cs="宋体" w:hint="eastAsia"/>
          <w:kern w:val="0"/>
          <w:sz w:val="32"/>
          <w:szCs w:val="32"/>
          <w:rPrChange w:id="1" w:author="李德环" w:date="2020-05-27T15:35:00Z">
            <w:rPr>
              <w:ins w:id="2" w:author="王少新" w:date="2020-05-26T11:02:00Z"/>
              <w:rFonts w:ascii="仿宋_GB2312" w:eastAsia="仿宋_GB2312" w:hAnsi="宋体" w:cs="宋体" w:hint="eastAsia"/>
              <w:kern w:val="0"/>
              <w:sz w:val="28"/>
              <w:szCs w:val="28"/>
            </w:rPr>
          </w:rPrChange>
        </w:rPr>
        <w:pPrChange w:id="3" w:author="李德环" w:date="2020-05-27T15:35:00Z">
          <w:pPr/>
        </w:pPrChange>
      </w:pPr>
      <w:ins w:id="4" w:author="王少新" w:date="2020-05-26T11:02:00Z">
        <w:r w:rsidRPr="00F6496F">
          <w:rPr>
            <w:rFonts w:ascii="黑体" w:eastAsia="黑体" w:hAnsi="黑体" w:cs="宋体" w:hint="eastAsia"/>
            <w:kern w:val="0"/>
            <w:sz w:val="32"/>
            <w:szCs w:val="32"/>
            <w:rPrChange w:id="5" w:author="李德环" w:date="2020-05-27T15:35:00Z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rPrChange>
          </w:rPr>
          <w:t>附件2</w:t>
        </w:r>
      </w:ins>
    </w:p>
    <w:p w:rsidR="00BA3C96" w:rsidRPr="00F6496F" w:rsidRDefault="00BA3C96" w:rsidP="00BA3C96">
      <w:pPr>
        <w:widowControl/>
        <w:adjustRightInd w:val="0"/>
        <w:snapToGrid w:val="0"/>
        <w:spacing w:line="700" w:lineRule="exact"/>
        <w:jc w:val="center"/>
        <w:rPr>
          <w:ins w:id="6" w:author="王少新" w:date="2020-05-26T11:02:00Z"/>
          <w:rFonts w:ascii="方正小标宋简体" w:eastAsia="方正小标宋简体" w:hint="eastAsia"/>
          <w:bCs/>
          <w:kern w:val="0"/>
          <w:sz w:val="36"/>
          <w:szCs w:val="36"/>
          <w:rPrChange w:id="7" w:author="李德环" w:date="2020-05-27T15:35:00Z">
            <w:rPr>
              <w:ins w:id="8" w:author="王少新" w:date="2020-05-26T11:02:00Z"/>
              <w:rFonts w:ascii="方正小标宋简体" w:eastAsia="方正小标宋简体" w:hint="eastAsia"/>
              <w:b/>
              <w:bCs/>
              <w:kern w:val="0"/>
              <w:sz w:val="32"/>
              <w:szCs w:val="32"/>
            </w:rPr>
          </w:rPrChange>
        </w:rPr>
        <w:pPrChange w:id="9" w:author="李德环" w:date="2020-05-27T15:35:00Z">
          <w:pPr>
            <w:widowControl/>
            <w:adjustRightInd w:val="0"/>
            <w:snapToGrid w:val="0"/>
            <w:spacing w:line="432" w:lineRule="auto"/>
            <w:jc w:val="center"/>
          </w:pPr>
        </w:pPrChange>
      </w:pPr>
      <w:ins w:id="10" w:author="王少新" w:date="2020-05-26T11:02:00Z">
        <w:r w:rsidRPr="00F6496F">
          <w:rPr>
            <w:rFonts w:ascii="方正小标宋简体" w:eastAsia="方正小标宋简体" w:hint="eastAsia"/>
            <w:bCs/>
            <w:kern w:val="0"/>
            <w:sz w:val="36"/>
            <w:szCs w:val="36"/>
            <w:rPrChange w:id="11" w:author="李德环" w:date="2020-05-27T15:35:00Z">
              <w:rPr>
                <w:rFonts w:ascii="方正小标宋简体" w:eastAsia="方正小标宋简体" w:hint="eastAsia"/>
                <w:b/>
                <w:bCs/>
                <w:kern w:val="0"/>
                <w:sz w:val="32"/>
                <w:szCs w:val="32"/>
              </w:rPr>
            </w:rPrChange>
          </w:rPr>
          <w:t>2021年度省软科学研究计划项目申报限额分配表</w:t>
        </w:r>
      </w:ins>
    </w:p>
    <w:tbl>
      <w:tblPr>
        <w:tblW w:w="8333" w:type="dxa"/>
        <w:jc w:val="center"/>
        <w:tblLook w:val="0000" w:firstRow="0" w:lastRow="0" w:firstColumn="0" w:lastColumn="0" w:noHBand="0" w:noVBand="0"/>
      </w:tblPr>
      <w:tblGrid>
        <w:gridCol w:w="717"/>
        <w:gridCol w:w="2150"/>
        <w:gridCol w:w="1003"/>
        <w:gridCol w:w="728"/>
        <w:gridCol w:w="2742"/>
        <w:gridCol w:w="993"/>
      </w:tblGrid>
      <w:tr w:rsidR="00BA3C96" w:rsidRPr="00F6496F" w:rsidTr="00E12934">
        <w:trPr>
          <w:trHeight w:val="420"/>
          <w:jc w:val="center"/>
          <w:ins w:id="12" w:author="王少新" w:date="2020-05-26T11:02:00Z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E515ED" w:rsidRDefault="00BA3C96" w:rsidP="00E12934">
            <w:pPr>
              <w:rPr>
                <w:ins w:id="13" w:author="王少新" w:date="2020-05-26T11:02:00Z"/>
                <w:rFonts w:ascii="宋体" w:hAnsi="宋体"/>
                <w:b/>
                <w:szCs w:val="21"/>
              </w:rPr>
            </w:pPr>
            <w:ins w:id="14" w:author="王少新" w:date="2020-05-26T11:02:00Z">
              <w:r w:rsidRPr="00686A6E">
                <w:rPr>
                  <w:rFonts w:ascii="宋体" w:hAnsi="宋体"/>
                  <w:b/>
                  <w:szCs w:val="21"/>
                </w:rPr>
                <w:t>序号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BA3C96" w:rsidRDefault="00BA3C96" w:rsidP="00E12934">
            <w:pPr>
              <w:rPr>
                <w:ins w:id="15" w:author="王少新" w:date="2020-05-26T11:02:00Z"/>
                <w:rFonts w:ascii="宋体" w:hAnsi="宋体"/>
                <w:b/>
                <w:szCs w:val="21"/>
              </w:rPr>
            </w:pPr>
            <w:ins w:id="16" w:author="王少新" w:date="2020-05-26T11:02:00Z">
              <w:r w:rsidRPr="001D4BC5">
                <w:rPr>
                  <w:rFonts w:ascii="宋体" w:hAnsi="宋体"/>
                  <w:b/>
                  <w:szCs w:val="21"/>
                </w:rPr>
                <w:t>单位名称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7" w:author="王少新" w:date="2020-05-26T11:02:00Z"/>
                <w:rFonts w:ascii="宋体" w:hAnsi="宋体"/>
                <w:b/>
                <w:szCs w:val="21"/>
                <w:rPrChange w:id="18" w:author="李德环" w:date="2020-05-27T15:35:00Z">
                  <w:rPr>
                    <w:ins w:id="19" w:author="王少新" w:date="2020-05-26T11:02:00Z"/>
                    <w:rFonts w:ascii="宋体" w:hAnsi="宋体"/>
                    <w:b/>
                  </w:rPr>
                </w:rPrChange>
              </w:rPr>
            </w:pPr>
            <w:ins w:id="20" w:author="王少新" w:date="2020-05-26T11:02:00Z">
              <w:r w:rsidRPr="00F6496F">
                <w:rPr>
                  <w:rFonts w:ascii="宋体" w:hAnsi="宋体" w:hint="eastAsia"/>
                  <w:b/>
                  <w:szCs w:val="21"/>
                  <w:rPrChange w:id="21" w:author="李德环" w:date="2020-05-27T15:35:00Z">
                    <w:rPr>
                      <w:rFonts w:ascii="宋体" w:hAnsi="宋体" w:hint="eastAsia"/>
                      <w:b/>
                    </w:rPr>
                  </w:rPrChange>
                </w:rPr>
                <w:t>限额</w:t>
              </w:r>
              <w:r w:rsidRPr="00F6496F">
                <w:rPr>
                  <w:rFonts w:ascii="宋体" w:hAnsi="宋体"/>
                  <w:b/>
                  <w:szCs w:val="21"/>
                  <w:rPrChange w:id="22" w:author="李德环" w:date="2020-05-27T15:35:00Z">
                    <w:rPr>
                      <w:rFonts w:ascii="宋体" w:hAnsi="宋体"/>
                      <w:b/>
                    </w:rPr>
                  </w:rPrChange>
                </w:rPr>
                <w:t>数</w:t>
              </w:r>
            </w:ins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3" w:author="王少新" w:date="2020-05-26T11:02:00Z"/>
                <w:rFonts w:ascii="宋体" w:hAnsi="宋体"/>
                <w:b/>
                <w:szCs w:val="21"/>
                <w:rPrChange w:id="24" w:author="李德环" w:date="2020-05-27T15:35:00Z">
                  <w:rPr>
                    <w:ins w:id="25" w:author="王少新" w:date="2020-05-26T11:02:00Z"/>
                    <w:rFonts w:ascii="宋体" w:hAnsi="宋体"/>
                    <w:b/>
                  </w:rPr>
                </w:rPrChange>
              </w:rPr>
            </w:pPr>
            <w:ins w:id="26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7" w:author="李德环" w:date="2020-05-27T15:35:00Z">
                    <w:rPr>
                      <w:rFonts w:ascii="宋体" w:hAnsi="宋体"/>
                      <w:b/>
                    </w:rPr>
                  </w:rPrChange>
                </w:rPr>
                <w:t>序号</w:t>
              </w:r>
            </w:ins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8" w:author="王少新" w:date="2020-05-26T11:02:00Z"/>
                <w:rFonts w:ascii="宋体" w:hAnsi="宋体"/>
                <w:b/>
                <w:szCs w:val="21"/>
                <w:rPrChange w:id="29" w:author="李德环" w:date="2020-05-27T15:35:00Z">
                  <w:rPr>
                    <w:ins w:id="30" w:author="王少新" w:date="2020-05-26T11:02:00Z"/>
                    <w:rFonts w:ascii="宋体" w:hAnsi="宋体"/>
                    <w:b/>
                  </w:rPr>
                </w:rPrChange>
              </w:rPr>
            </w:pPr>
            <w:ins w:id="31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2" w:author="李德环" w:date="2020-05-27T15:35:00Z">
                    <w:rPr>
                      <w:rFonts w:ascii="宋体" w:hAnsi="宋体"/>
                      <w:b/>
                    </w:rPr>
                  </w:rPrChange>
                </w:rPr>
                <w:t>单位名称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3" w:author="王少新" w:date="2020-05-26T11:02:00Z"/>
                <w:rFonts w:ascii="宋体" w:hAnsi="宋体"/>
                <w:b/>
                <w:szCs w:val="21"/>
                <w:rPrChange w:id="34" w:author="李德环" w:date="2020-05-27T15:35:00Z">
                  <w:rPr>
                    <w:ins w:id="35" w:author="王少新" w:date="2020-05-26T11:02:00Z"/>
                    <w:rFonts w:ascii="宋体" w:hAnsi="宋体"/>
                    <w:b/>
                  </w:rPr>
                </w:rPrChange>
              </w:rPr>
            </w:pPr>
            <w:ins w:id="36" w:author="王少新" w:date="2020-05-26T11:02:00Z">
              <w:r w:rsidRPr="00F6496F">
                <w:rPr>
                  <w:rFonts w:ascii="宋体" w:hAnsi="宋体" w:hint="eastAsia"/>
                  <w:b/>
                  <w:szCs w:val="21"/>
                  <w:rPrChange w:id="37" w:author="李德环" w:date="2020-05-27T15:35:00Z">
                    <w:rPr>
                      <w:rFonts w:ascii="宋体" w:hAnsi="宋体" w:hint="eastAsia"/>
                      <w:b/>
                    </w:rPr>
                  </w:rPrChange>
                </w:rPr>
                <w:t>限额</w:t>
              </w:r>
              <w:r w:rsidRPr="00F6496F">
                <w:rPr>
                  <w:rFonts w:ascii="宋体" w:hAnsi="宋体"/>
                  <w:b/>
                  <w:szCs w:val="21"/>
                  <w:rPrChange w:id="38" w:author="李德环" w:date="2020-05-27T15:35:00Z">
                    <w:rPr>
                      <w:rFonts w:ascii="宋体" w:hAnsi="宋体"/>
                      <w:b/>
                    </w:rPr>
                  </w:rPrChange>
                </w:rPr>
                <w:t>数</w:t>
              </w:r>
            </w:ins>
          </w:p>
        </w:tc>
      </w:tr>
      <w:tr w:rsidR="00BA3C96" w:rsidRPr="00F6496F" w:rsidTr="00E12934">
        <w:trPr>
          <w:trHeight w:val="470"/>
          <w:jc w:val="center"/>
          <w:ins w:id="39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0" w:author="王少新" w:date="2020-05-26T11:02:00Z"/>
                <w:rFonts w:ascii="宋体" w:hAnsi="宋体"/>
                <w:b/>
                <w:szCs w:val="21"/>
                <w:rPrChange w:id="41" w:author="李德环" w:date="2020-05-27T15:35:00Z">
                  <w:rPr>
                    <w:ins w:id="42" w:author="王少新" w:date="2020-05-26T11:02:00Z"/>
                    <w:b/>
                  </w:rPr>
                </w:rPrChange>
              </w:rPr>
            </w:pPr>
            <w:ins w:id="43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4" w:author="李德环" w:date="2020-05-27T15:35:00Z">
                    <w:rPr>
                      <w:b/>
                    </w:rPr>
                  </w:rPrChange>
                </w:rPr>
                <w:t>1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5" w:author="王少新" w:date="2020-05-26T11:02:00Z"/>
                <w:rFonts w:ascii="宋体" w:hAnsi="宋体"/>
                <w:szCs w:val="21"/>
                <w:rPrChange w:id="46" w:author="李德环" w:date="2020-05-27T15:35:00Z">
                  <w:rPr>
                    <w:ins w:id="47" w:author="王少新" w:date="2020-05-26T11:02:00Z"/>
                  </w:rPr>
                </w:rPrChange>
              </w:rPr>
            </w:pPr>
            <w:ins w:id="48" w:author="王少新" w:date="2020-05-26T11:02:00Z">
              <w:r w:rsidRPr="00F6496F">
                <w:rPr>
                  <w:rFonts w:ascii="宋体" w:hAnsi="宋体"/>
                  <w:szCs w:val="21"/>
                  <w:rPrChange w:id="49" w:author="李德环" w:date="2020-05-27T15:35:00Z">
                    <w:rPr/>
                  </w:rPrChange>
                </w:rPr>
                <w:t>浙江大学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0" w:author="王少新" w:date="2020-05-26T11:02:00Z"/>
                <w:rFonts w:ascii="宋体" w:hAnsi="宋体"/>
                <w:szCs w:val="21"/>
                <w:rPrChange w:id="51" w:author="李德环" w:date="2020-05-27T15:35:00Z">
                  <w:rPr>
                    <w:ins w:id="52" w:author="王少新" w:date="2020-05-26T11:02:00Z"/>
                  </w:rPr>
                </w:rPrChange>
              </w:rPr>
            </w:pPr>
            <w:ins w:id="53" w:author="王少新" w:date="2020-05-26T11:02:00Z">
              <w:r w:rsidRPr="00F6496F">
                <w:rPr>
                  <w:rFonts w:ascii="宋体" w:hAnsi="宋体"/>
                  <w:szCs w:val="21"/>
                  <w:rPrChange w:id="54" w:author="李德环" w:date="2020-05-27T15:35:00Z">
                    <w:rPr/>
                  </w:rPrChange>
                </w:rPr>
                <w:t>2</w:t>
              </w:r>
              <w:r w:rsidRPr="00F6496F">
                <w:rPr>
                  <w:rFonts w:ascii="宋体" w:hAnsi="宋体" w:hint="eastAsia"/>
                  <w:szCs w:val="21"/>
                  <w:rPrChange w:id="55" w:author="李德环" w:date="2020-05-27T15:35:00Z">
                    <w:rPr>
                      <w:rFonts w:hint="eastAsia"/>
                    </w:rPr>
                  </w:rPrChange>
                </w:rPr>
                <w:t>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6" w:author="王少新" w:date="2020-05-26T11:02:00Z"/>
                <w:rFonts w:ascii="宋体" w:hAnsi="宋体"/>
                <w:b/>
                <w:szCs w:val="21"/>
                <w:rPrChange w:id="57" w:author="李德环" w:date="2020-05-27T15:35:00Z">
                  <w:rPr>
                    <w:ins w:id="58" w:author="王少新" w:date="2020-05-26T11:02:00Z"/>
                    <w:b/>
                  </w:rPr>
                </w:rPrChange>
              </w:rPr>
            </w:pPr>
            <w:ins w:id="5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60" w:author="李德环" w:date="2020-05-27T15:35:00Z">
                    <w:rPr>
                      <w:b/>
                    </w:rPr>
                  </w:rPrChange>
                </w:rPr>
                <w:t>20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1" w:author="王少新" w:date="2020-05-26T11:02:00Z"/>
                <w:rFonts w:ascii="宋体" w:hAnsi="宋体"/>
                <w:szCs w:val="21"/>
                <w:rPrChange w:id="62" w:author="李德环" w:date="2020-05-27T15:35:00Z">
                  <w:rPr>
                    <w:ins w:id="63" w:author="王少新" w:date="2020-05-26T11:02:00Z"/>
                  </w:rPr>
                </w:rPrChange>
              </w:rPr>
            </w:pPr>
            <w:ins w:id="64" w:author="王少新" w:date="2020-05-26T11:02:00Z">
              <w:r w:rsidRPr="00F6496F">
                <w:rPr>
                  <w:rFonts w:ascii="宋体" w:hAnsi="宋体"/>
                  <w:szCs w:val="21"/>
                  <w:rPrChange w:id="65" w:author="李德环" w:date="2020-05-27T15:35:00Z">
                    <w:rPr/>
                  </w:rPrChange>
                </w:rPr>
                <w:t>中国美术学院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6" w:author="王少新" w:date="2020-05-26T11:02:00Z"/>
                <w:rFonts w:ascii="宋体" w:hAnsi="宋体"/>
                <w:szCs w:val="21"/>
                <w:rPrChange w:id="67" w:author="李德环" w:date="2020-05-27T15:35:00Z">
                  <w:rPr>
                    <w:ins w:id="68" w:author="王少新" w:date="2020-05-26T11:02:00Z"/>
                  </w:rPr>
                </w:rPrChange>
              </w:rPr>
            </w:pPr>
            <w:ins w:id="69" w:author="王少新" w:date="2020-05-26T11:02:00Z">
              <w:r w:rsidRPr="00F6496F">
                <w:rPr>
                  <w:rFonts w:ascii="宋体" w:hAnsi="宋体"/>
                  <w:szCs w:val="21"/>
                  <w:rPrChange w:id="70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71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72" w:author="王少新" w:date="2020-05-26T11:02:00Z"/>
                <w:rFonts w:ascii="宋体" w:hAnsi="宋体"/>
                <w:b/>
                <w:szCs w:val="21"/>
                <w:rPrChange w:id="73" w:author="李德环" w:date="2020-05-27T15:35:00Z">
                  <w:rPr>
                    <w:ins w:id="74" w:author="王少新" w:date="2020-05-26T11:02:00Z"/>
                    <w:b/>
                  </w:rPr>
                </w:rPrChange>
              </w:rPr>
            </w:pPr>
            <w:ins w:id="75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76" w:author="李德环" w:date="2020-05-27T15:35:00Z">
                    <w:rPr>
                      <w:b/>
                    </w:rPr>
                  </w:rPrChange>
                </w:rPr>
                <w:t>2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77" w:author="王少新" w:date="2020-05-26T11:02:00Z"/>
                <w:rFonts w:ascii="宋体" w:hAnsi="宋体"/>
                <w:szCs w:val="21"/>
                <w:rPrChange w:id="78" w:author="李德环" w:date="2020-05-27T15:35:00Z">
                  <w:rPr>
                    <w:ins w:id="79" w:author="王少新" w:date="2020-05-26T11:02:00Z"/>
                  </w:rPr>
                </w:rPrChange>
              </w:rPr>
            </w:pPr>
            <w:ins w:id="80" w:author="王少新" w:date="2020-05-26T11:02:00Z">
              <w:r w:rsidRPr="00F6496F">
                <w:rPr>
                  <w:rFonts w:ascii="宋体" w:hAnsi="宋体"/>
                  <w:szCs w:val="21"/>
                  <w:rPrChange w:id="81" w:author="李德环" w:date="2020-05-27T15:35:00Z">
                    <w:rPr/>
                  </w:rPrChange>
                </w:rPr>
                <w:t>浙江工业大学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82" w:author="王少新" w:date="2020-05-26T11:02:00Z"/>
                <w:rFonts w:ascii="宋体" w:hAnsi="宋体"/>
                <w:szCs w:val="21"/>
                <w:rPrChange w:id="83" w:author="李德环" w:date="2020-05-27T15:35:00Z">
                  <w:rPr>
                    <w:ins w:id="84" w:author="王少新" w:date="2020-05-26T11:02:00Z"/>
                  </w:rPr>
                </w:rPrChange>
              </w:rPr>
            </w:pPr>
            <w:ins w:id="85" w:author="王少新" w:date="2020-05-26T11:02:00Z">
              <w:r w:rsidRPr="00F6496F">
                <w:rPr>
                  <w:rFonts w:ascii="宋体" w:hAnsi="宋体"/>
                  <w:szCs w:val="21"/>
                  <w:rPrChange w:id="86" w:author="李德环" w:date="2020-05-27T15:35:00Z">
                    <w:rPr/>
                  </w:rPrChange>
                </w:rPr>
                <w:t>2</w:t>
              </w:r>
              <w:r w:rsidRPr="00F6496F">
                <w:rPr>
                  <w:rFonts w:ascii="宋体" w:hAnsi="宋体" w:hint="eastAsia"/>
                  <w:szCs w:val="21"/>
                  <w:rPrChange w:id="87" w:author="李德环" w:date="2020-05-27T15:35:00Z">
                    <w:rPr>
                      <w:rFonts w:hint="eastAsia"/>
                    </w:rPr>
                  </w:rPrChange>
                </w:rPr>
                <w:t>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88" w:author="王少新" w:date="2020-05-26T11:02:00Z"/>
                <w:rFonts w:ascii="宋体" w:hAnsi="宋体"/>
                <w:b/>
                <w:szCs w:val="21"/>
                <w:rPrChange w:id="89" w:author="李德环" w:date="2020-05-27T15:35:00Z">
                  <w:rPr>
                    <w:ins w:id="90" w:author="王少新" w:date="2020-05-26T11:02:00Z"/>
                    <w:b/>
                  </w:rPr>
                </w:rPrChange>
              </w:rPr>
            </w:pPr>
            <w:ins w:id="91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92" w:author="李德环" w:date="2020-05-27T15:35:00Z">
                    <w:rPr>
                      <w:b/>
                    </w:rPr>
                  </w:rPrChange>
                </w:rPr>
                <w:t>21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93" w:author="王少新" w:date="2020-05-26T11:02:00Z"/>
                <w:rFonts w:ascii="宋体" w:hAnsi="宋体"/>
                <w:szCs w:val="21"/>
                <w:rPrChange w:id="94" w:author="李德环" w:date="2020-05-27T15:35:00Z">
                  <w:rPr>
                    <w:ins w:id="95" w:author="王少新" w:date="2020-05-26T11:02:00Z"/>
                  </w:rPr>
                </w:rPrChange>
              </w:rPr>
            </w:pPr>
            <w:ins w:id="96" w:author="王少新" w:date="2020-05-26T11:02:00Z">
              <w:r w:rsidRPr="00F6496F">
                <w:rPr>
                  <w:rFonts w:ascii="宋体" w:hAnsi="宋体"/>
                  <w:szCs w:val="21"/>
                  <w:rPrChange w:id="97" w:author="李德环" w:date="2020-05-27T15:35:00Z">
                    <w:rPr/>
                  </w:rPrChange>
                </w:rPr>
                <w:t>浙江中医药大学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98" w:author="王少新" w:date="2020-05-26T11:02:00Z"/>
                <w:rFonts w:ascii="宋体" w:hAnsi="宋体"/>
                <w:szCs w:val="21"/>
                <w:rPrChange w:id="99" w:author="李德环" w:date="2020-05-27T15:35:00Z">
                  <w:rPr>
                    <w:ins w:id="100" w:author="王少新" w:date="2020-05-26T11:02:00Z"/>
                  </w:rPr>
                </w:rPrChange>
              </w:rPr>
            </w:pPr>
            <w:ins w:id="101" w:author="王少新" w:date="2020-05-26T11:02:00Z">
              <w:r w:rsidRPr="00F6496F">
                <w:rPr>
                  <w:rFonts w:ascii="宋体" w:hAnsi="宋体"/>
                  <w:szCs w:val="21"/>
                  <w:rPrChange w:id="102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103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04" w:author="王少新" w:date="2020-05-26T11:02:00Z"/>
                <w:rFonts w:ascii="宋体" w:hAnsi="宋体"/>
                <w:b/>
                <w:szCs w:val="21"/>
                <w:rPrChange w:id="105" w:author="李德环" w:date="2020-05-27T15:35:00Z">
                  <w:rPr>
                    <w:ins w:id="106" w:author="王少新" w:date="2020-05-26T11:02:00Z"/>
                    <w:b/>
                  </w:rPr>
                </w:rPrChange>
              </w:rPr>
            </w:pPr>
            <w:ins w:id="107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08" w:author="李德环" w:date="2020-05-27T15:35:00Z">
                    <w:rPr>
                      <w:b/>
                    </w:rPr>
                  </w:rPrChange>
                </w:rPr>
                <w:t>3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09" w:author="王少新" w:date="2020-05-26T11:02:00Z"/>
                <w:rFonts w:ascii="宋体" w:hAnsi="宋体"/>
                <w:szCs w:val="21"/>
                <w:rPrChange w:id="110" w:author="李德环" w:date="2020-05-27T15:35:00Z">
                  <w:rPr>
                    <w:ins w:id="111" w:author="王少新" w:date="2020-05-26T11:02:00Z"/>
                  </w:rPr>
                </w:rPrChange>
              </w:rPr>
            </w:pPr>
            <w:ins w:id="112" w:author="王少新" w:date="2020-05-26T11:02:00Z">
              <w:r w:rsidRPr="00F6496F">
                <w:rPr>
                  <w:rFonts w:ascii="宋体" w:hAnsi="宋体"/>
                  <w:szCs w:val="21"/>
                  <w:rPrChange w:id="113" w:author="李德环" w:date="2020-05-27T15:35:00Z">
                    <w:rPr/>
                  </w:rPrChange>
                </w:rPr>
                <w:t>宁波大学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14" w:author="王少新" w:date="2020-05-26T11:02:00Z"/>
                <w:rFonts w:ascii="宋体" w:hAnsi="宋体"/>
                <w:szCs w:val="21"/>
                <w:rPrChange w:id="115" w:author="李德环" w:date="2020-05-27T15:35:00Z">
                  <w:rPr>
                    <w:ins w:id="116" w:author="王少新" w:date="2020-05-26T11:02:00Z"/>
                  </w:rPr>
                </w:rPrChange>
              </w:rPr>
            </w:pPr>
            <w:ins w:id="117" w:author="王少新" w:date="2020-05-26T11:02:00Z">
              <w:r w:rsidRPr="00F6496F">
                <w:rPr>
                  <w:rFonts w:ascii="宋体" w:hAnsi="宋体" w:hint="eastAsia"/>
                  <w:szCs w:val="21"/>
                  <w:rPrChange w:id="118" w:author="李德环" w:date="2020-05-27T15:35:00Z">
                    <w:rPr>
                      <w:rFonts w:hint="eastAsia"/>
                    </w:rPr>
                  </w:rPrChange>
                </w:rPr>
                <w:t>20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19" w:author="王少新" w:date="2020-05-26T11:02:00Z"/>
                <w:rFonts w:ascii="宋体" w:hAnsi="宋体"/>
                <w:b/>
                <w:szCs w:val="21"/>
                <w:rPrChange w:id="120" w:author="李德环" w:date="2020-05-27T15:35:00Z">
                  <w:rPr>
                    <w:ins w:id="121" w:author="王少新" w:date="2020-05-26T11:02:00Z"/>
                    <w:b/>
                  </w:rPr>
                </w:rPrChange>
              </w:rPr>
            </w:pPr>
            <w:ins w:id="122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23" w:author="李德环" w:date="2020-05-27T15:35:00Z">
                    <w:rPr>
                      <w:b/>
                    </w:rPr>
                  </w:rPrChange>
                </w:rPr>
                <w:t>22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24" w:author="王少新" w:date="2020-05-26T11:02:00Z"/>
                <w:rFonts w:ascii="宋体" w:hAnsi="宋体"/>
                <w:szCs w:val="21"/>
                <w:rPrChange w:id="125" w:author="李德环" w:date="2020-05-27T15:35:00Z">
                  <w:rPr>
                    <w:ins w:id="126" w:author="王少新" w:date="2020-05-26T11:02:00Z"/>
                  </w:rPr>
                </w:rPrChange>
              </w:rPr>
            </w:pPr>
            <w:ins w:id="127" w:author="王少新" w:date="2020-05-26T11:02:00Z">
              <w:r w:rsidRPr="00F6496F">
                <w:rPr>
                  <w:rFonts w:ascii="宋体" w:hAnsi="宋体"/>
                  <w:szCs w:val="21"/>
                  <w:rPrChange w:id="128" w:author="李德环" w:date="2020-05-27T15:35:00Z">
                    <w:rPr/>
                  </w:rPrChange>
                </w:rPr>
                <w:t>浙江万里学院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29" w:author="王少新" w:date="2020-05-26T11:02:00Z"/>
                <w:rFonts w:ascii="宋体" w:hAnsi="宋体"/>
                <w:szCs w:val="21"/>
                <w:rPrChange w:id="130" w:author="李德环" w:date="2020-05-27T15:35:00Z">
                  <w:rPr>
                    <w:ins w:id="131" w:author="王少新" w:date="2020-05-26T11:02:00Z"/>
                  </w:rPr>
                </w:rPrChange>
              </w:rPr>
            </w:pPr>
            <w:ins w:id="132" w:author="王少新" w:date="2020-05-26T11:02:00Z">
              <w:r w:rsidRPr="00F6496F">
                <w:rPr>
                  <w:rFonts w:ascii="宋体" w:hAnsi="宋体"/>
                  <w:szCs w:val="21"/>
                  <w:rPrChange w:id="133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134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35" w:author="王少新" w:date="2020-05-26T11:02:00Z"/>
                <w:rFonts w:ascii="宋体" w:hAnsi="宋体"/>
                <w:b/>
                <w:szCs w:val="21"/>
                <w:rPrChange w:id="136" w:author="李德环" w:date="2020-05-27T15:35:00Z">
                  <w:rPr>
                    <w:ins w:id="137" w:author="王少新" w:date="2020-05-26T11:02:00Z"/>
                    <w:b/>
                  </w:rPr>
                </w:rPrChange>
              </w:rPr>
            </w:pPr>
            <w:ins w:id="138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39" w:author="李德环" w:date="2020-05-27T15:35:00Z">
                    <w:rPr>
                      <w:b/>
                    </w:rPr>
                  </w:rPrChange>
                </w:rPr>
                <w:t>4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40" w:author="王少新" w:date="2020-05-26T11:02:00Z"/>
                <w:rFonts w:ascii="宋体" w:hAnsi="宋体"/>
                <w:szCs w:val="21"/>
                <w:rPrChange w:id="141" w:author="李德环" w:date="2020-05-27T15:35:00Z">
                  <w:rPr>
                    <w:ins w:id="142" w:author="王少新" w:date="2020-05-26T11:02:00Z"/>
                  </w:rPr>
                </w:rPrChange>
              </w:rPr>
            </w:pPr>
            <w:ins w:id="143" w:author="王少新" w:date="2020-05-26T11:02:00Z">
              <w:r w:rsidRPr="00F6496F">
                <w:rPr>
                  <w:rFonts w:ascii="宋体" w:hAnsi="宋体"/>
                  <w:szCs w:val="21"/>
                  <w:rPrChange w:id="144" w:author="李德环" w:date="2020-05-27T15:35:00Z">
                    <w:rPr/>
                  </w:rPrChange>
                </w:rPr>
                <w:t>浙江理工大学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45" w:author="王少新" w:date="2020-05-26T11:02:00Z"/>
                <w:rFonts w:ascii="宋体" w:hAnsi="宋体"/>
                <w:szCs w:val="21"/>
                <w:rPrChange w:id="146" w:author="李德环" w:date="2020-05-27T15:35:00Z">
                  <w:rPr>
                    <w:ins w:id="147" w:author="王少新" w:date="2020-05-26T11:02:00Z"/>
                  </w:rPr>
                </w:rPrChange>
              </w:rPr>
            </w:pPr>
            <w:ins w:id="148" w:author="王少新" w:date="2020-05-26T11:02:00Z">
              <w:r w:rsidRPr="00F6496F">
                <w:rPr>
                  <w:rFonts w:ascii="宋体" w:hAnsi="宋体" w:hint="eastAsia"/>
                  <w:szCs w:val="21"/>
                  <w:rPrChange w:id="149" w:author="李德环" w:date="2020-05-27T15:35:00Z">
                    <w:rPr>
                      <w:rFonts w:hint="eastAsia"/>
                    </w:rPr>
                  </w:rPrChange>
                </w:rPr>
                <w:t>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50" w:author="王少新" w:date="2020-05-26T11:02:00Z"/>
                <w:rFonts w:ascii="宋体" w:hAnsi="宋体"/>
                <w:b/>
                <w:szCs w:val="21"/>
                <w:rPrChange w:id="151" w:author="李德环" w:date="2020-05-27T15:35:00Z">
                  <w:rPr>
                    <w:ins w:id="152" w:author="王少新" w:date="2020-05-26T11:02:00Z"/>
                    <w:b/>
                  </w:rPr>
                </w:rPrChange>
              </w:rPr>
            </w:pPr>
            <w:ins w:id="153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54" w:author="李德环" w:date="2020-05-27T15:35:00Z">
                    <w:rPr>
                      <w:b/>
                    </w:rPr>
                  </w:rPrChange>
                </w:rPr>
                <w:t>23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55" w:author="王少新" w:date="2020-05-26T11:02:00Z"/>
                <w:rFonts w:ascii="宋体" w:hAnsi="宋体"/>
                <w:szCs w:val="21"/>
                <w:rPrChange w:id="156" w:author="李德环" w:date="2020-05-27T15:35:00Z">
                  <w:rPr>
                    <w:ins w:id="157" w:author="王少新" w:date="2020-05-26T11:02:00Z"/>
                  </w:rPr>
                </w:rPrChange>
              </w:rPr>
            </w:pPr>
            <w:ins w:id="158" w:author="王少新" w:date="2020-05-26T11:02:00Z">
              <w:r w:rsidRPr="00F6496F">
                <w:rPr>
                  <w:rFonts w:ascii="宋体" w:hAnsi="宋体"/>
                  <w:szCs w:val="21"/>
                  <w:rPrChange w:id="159" w:author="李德环" w:date="2020-05-27T15:35:00Z">
                    <w:rPr/>
                  </w:rPrChange>
                </w:rPr>
                <w:t>绍兴文理学院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60" w:author="王少新" w:date="2020-05-26T11:02:00Z"/>
                <w:rFonts w:ascii="宋体" w:hAnsi="宋体"/>
                <w:szCs w:val="21"/>
                <w:rPrChange w:id="161" w:author="李德环" w:date="2020-05-27T15:35:00Z">
                  <w:rPr>
                    <w:ins w:id="162" w:author="王少新" w:date="2020-05-26T11:02:00Z"/>
                  </w:rPr>
                </w:rPrChange>
              </w:rPr>
            </w:pPr>
            <w:ins w:id="163" w:author="王少新" w:date="2020-05-26T11:02:00Z">
              <w:r w:rsidRPr="00F6496F">
                <w:rPr>
                  <w:rFonts w:ascii="宋体" w:hAnsi="宋体"/>
                  <w:szCs w:val="21"/>
                  <w:rPrChange w:id="164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165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66" w:author="王少新" w:date="2020-05-26T11:02:00Z"/>
                <w:rFonts w:ascii="宋体" w:hAnsi="宋体"/>
                <w:b/>
                <w:szCs w:val="21"/>
                <w:rPrChange w:id="167" w:author="李德环" w:date="2020-05-27T15:35:00Z">
                  <w:rPr>
                    <w:ins w:id="168" w:author="王少新" w:date="2020-05-26T11:02:00Z"/>
                    <w:b/>
                  </w:rPr>
                </w:rPrChange>
              </w:rPr>
            </w:pPr>
            <w:ins w:id="16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70" w:author="李德环" w:date="2020-05-27T15:35:00Z">
                    <w:rPr>
                      <w:b/>
                    </w:rPr>
                  </w:rPrChange>
                </w:rPr>
                <w:t>5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71" w:author="王少新" w:date="2020-05-26T11:02:00Z"/>
                <w:rFonts w:ascii="宋体" w:hAnsi="宋体"/>
                <w:szCs w:val="21"/>
                <w:rPrChange w:id="172" w:author="李德环" w:date="2020-05-27T15:35:00Z">
                  <w:rPr>
                    <w:ins w:id="173" w:author="王少新" w:date="2020-05-26T11:02:00Z"/>
                  </w:rPr>
                </w:rPrChange>
              </w:rPr>
            </w:pPr>
            <w:ins w:id="174" w:author="王少新" w:date="2020-05-26T11:02:00Z">
              <w:r w:rsidRPr="00F6496F">
                <w:rPr>
                  <w:rFonts w:ascii="宋体" w:hAnsi="宋体"/>
                  <w:szCs w:val="21"/>
                  <w:rPrChange w:id="175" w:author="李德环" w:date="2020-05-27T15:35:00Z">
                    <w:rPr/>
                  </w:rPrChange>
                </w:rPr>
                <w:t>浙江工商大学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76" w:author="王少新" w:date="2020-05-26T11:02:00Z"/>
                <w:rFonts w:ascii="宋体" w:hAnsi="宋体"/>
                <w:szCs w:val="21"/>
                <w:rPrChange w:id="177" w:author="李德环" w:date="2020-05-27T15:35:00Z">
                  <w:rPr>
                    <w:ins w:id="178" w:author="王少新" w:date="2020-05-26T11:02:00Z"/>
                  </w:rPr>
                </w:rPrChange>
              </w:rPr>
            </w:pPr>
            <w:ins w:id="179" w:author="王少新" w:date="2020-05-26T11:02:00Z">
              <w:r w:rsidRPr="00F6496F">
                <w:rPr>
                  <w:rFonts w:ascii="宋体" w:hAnsi="宋体"/>
                  <w:szCs w:val="21"/>
                  <w:rPrChange w:id="180" w:author="李德环" w:date="2020-05-27T15:35:00Z">
                    <w:rPr/>
                  </w:rPrChange>
                </w:rPr>
                <w:t>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81" w:author="王少新" w:date="2020-05-26T11:02:00Z"/>
                <w:rFonts w:ascii="宋体" w:hAnsi="宋体"/>
                <w:b/>
                <w:szCs w:val="21"/>
                <w:rPrChange w:id="182" w:author="李德环" w:date="2020-05-27T15:35:00Z">
                  <w:rPr>
                    <w:ins w:id="183" w:author="王少新" w:date="2020-05-26T11:02:00Z"/>
                    <w:b/>
                  </w:rPr>
                </w:rPrChange>
              </w:rPr>
            </w:pPr>
            <w:ins w:id="184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185" w:author="李德环" w:date="2020-05-27T15:35:00Z">
                    <w:rPr>
                      <w:b/>
                    </w:rPr>
                  </w:rPrChange>
                </w:rPr>
                <w:t>24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86" w:author="王少新" w:date="2020-05-26T11:02:00Z"/>
                <w:rFonts w:ascii="宋体" w:hAnsi="宋体"/>
                <w:szCs w:val="21"/>
                <w:rPrChange w:id="187" w:author="李德环" w:date="2020-05-27T15:35:00Z">
                  <w:rPr>
                    <w:ins w:id="188" w:author="王少新" w:date="2020-05-26T11:02:00Z"/>
                  </w:rPr>
                </w:rPrChange>
              </w:rPr>
            </w:pPr>
            <w:ins w:id="189" w:author="王少新" w:date="2020-05-26T11:02:00Z">
              <w:r w:rsidRPr="00F6496F">
                <w:rPr>
                  <w:rFonts w:ascii="宋体" w:hAnsi="宋体"/>
                  <w:szCs w:val="21"/>
                  <w:rPrChange w:id="190" w:author="李德环" w:date="2020-05-27T15:35:00Z">
                    <w:rPr/>
                  </w:rPrChange>
                </w:rPr>
                <w:t>台州学院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91" w:author="王少新" w:date="2020-05-26T11:02:00Z"/>
                <w:rFonts w:ascii="宋体" w:hAnsi="宋体"/>
                <w:szCs w:val="21"/>
                <w:rPrChange w:id="192" w:author="李德环" w:date="2020-05-27T15:35:00Z">
                  <w:rPr>
                    <w:ins w:id="193" w:author="王少新" w:date="2020-05-26T11:02:00Z"/>
                  </w:rPr>
                </w:rPrChange>
              </w:rPr>
            </w:pPr>
            <w:ins w:id="194" w:author="王少新" w:date="2020-05-26T11:02:00Z">
              <w:r w:rsidRPr="00F6496F">
                <w:rPr>
                  <w:rFonts w:ascii="宋体" w:hAnsi="宋体"/>
                  <w:szCs w:val="21"/>
                  <w:rPrChange w:id="195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196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197" w:author="王少新" w:date="2020-05-26T11:02:00Z"/>
                <w:rFonts w:ascii="宋体" w:hAnsi="宋体"/>
                <w:b/>
                <w:szCs w:val="21"/>
                <w:rPrChange w:id="198" w:author="李德环" w:date="2020-05-27T15:35:00Z">
                  <w:rPr>
                    <w:ins w:id="199" w:author="王少新" w:date="2020-05-26T11:02:00Z"/>
                    <w:b/>
                  </w:rPr>
                </w:rPrChange>
              </w:rPr>
            </w:pPr>
            <w:ins w:id="200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01" w:author="李德环" w:date="2020-05-27T15:35:00Z">
                    <w:rPr>
                      <w:b/>
                    </w:rPr>
                  </w:rPrChange>
                </w:rPr>
                <w:t>6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02" w:author="王少新" w:date="2020-05-26T11:02:00Z"/>
                <w:rFonts w:ascii="宋体" w:hAnsi="宋体"/>
                <w:szCs w:val="21"/>
                <w:rPrChange w:id="203" w:author="李德环" w:date="2020-05-27T15:35:00Z">
                  <w:rPr>
                    <w:ins w:id="204" w:author="王少新" w:date="2020-05-26T11:02:00Z"/>
                  </w:rPr>
                </w:rPrChange>
              </w:rPr>
            </w:pPr>
            <w:ins w:id="205" w:author="王少新" w:date="2020-05-26T11:02:00Z">
              <w:r w:rsidRPr="00F6496F">
                <w:rPr>
                  <w:rFonts w:ascii="宋体" w:hAnsi="宋体"/>
                  <w:szCs w:val="21"/>
                  <w:rPrChange w:id="206" w:author="李德环" w:date="2020-05-27T15:35:00Z">
                    <w:rPr/>
                  </w:rPrChange>
                </w:rPr>
                <w:t>中国计量大学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07" w:author="王少新" w:date="2020-05-26T11:02:00Z"/>
                <w:rFonts w:ascii="宋体" w:hAnsi="宋体"/>
                <w:szCs w:val="21"/>
                <w:rPrChange w:id="208" w:author="李德环" w:date="2020-05-27T15:35:00Z">
                  <w:rPr>
                    <w:ins w:id="209" w:author="王少新" w:date="2020-05-26T11:02:00Z"/>
                  </w:rPr>
                </w:rPrChange>
              </w:rPr>
            </w:pPr>
            <w:ins w:id="210" w:author="王少新" w:date="2020-05-26T11:02:00Z">
              <w:r w:rsidRPr="00F6496F">
                <w:rPr>
                  <w:rFonts w:ascii="宋体" w:hAnsi="宋体"/>
                  <w:szCs w:val="21"/>
                  <w:rPrChange w:id="211" w:author="李德环" w:date="2020-05-27T15:35:00Z">
                    <w:rPr/>
                  </w:rPrChange>
                </w:rPr>
                <w:t>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12" w:author="王少新" w:date="2020-05-26T11:02:00Z"/>
                <w:rFonts w:ascii="宋体" w:hAnsi="宋体"/>
                <w:b/>
                <w:szCs w:val="21"/>
                <w:rPrChange w:id="213" w:author="李德环" w:date="2020-05-27T15:35:00Z">
                  <w:rPr>
                    <w:ins w:id="214" w:author="王少新" w:date="2020-05-26T11:02:00Z"/>
                    <w:b/>
                  </w:rPr>
                </w:rPrChange>
              </w:rPr>
            </w:pPr>
            <w:ins w:id="215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16" w:author="李德环" w:date="2020-05-27T15:35:00Z">
                    <w:rPr>
                      <w:b/>
                    </w:rPr>
                  </w:rPrChange>
                </w:rPr>
                <w:t>25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spacing w:line="260" w:lineRule="exact"/>
              <w:rPr>
                <w:ins w:id="217" w:author="王少新" w:date="2020-05-26T11:02:00Z"/>
                <w:rFonts w:ascii="宋体" w:hAnsi="宋体"/>
                <w:szCs w:val="21"/>
                <w:rPrChange w:id="218" w:author="李德环" w:date="2020-05-27T15:35:00Z">
                  <w:rPr>
                    <w:ins w:id="219" w:author="王少新" w:date="2020-05-26T11:02:00Z"/>
                  </w:rPr>
                </w:rPrChange>
              </w:rPr>
            </w:pPr>
            <w:ins w:id="220" w:author="王少新" w:date="2020-05-26T11:02:00Z">
              <w:r w:rsidRPr="00F6496F">
                <w:rPr>
                  <w:rFonts w:ascii="宋体" w:hAnsi="宋体"/>
                  <w:szCs w:val="21"/>
                  <w:rPrChange w:id="221" w:author="李德环" w:date="2020-05-27T15:35:00Z">
                    <w:rPr/>
                  </w:rPrChange>
                </w:rPr>
                <w:t>浙江省科技信息研究院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22" w:author="王少新" w:date="2020-05-26T11:02:00Z"/>
                <w:rFonts w:ascii="宋体" w:hAnsi="宋体"/>
                <w:szCs w:val="21"/>
                <w:rPrChange w:id="223" w:author="李德环" w:date="2020-05-27T15:35:00Z">
                  <w:rPr>
                    <w:ins w:id="224" w:author="王少新" w:date="2020-05-26T11:02:00Z"/>
                  </w:rPr>
                </w:rPrChange>
              </w:rPr>
            </w:pPr>
            <w:ins w:id="225" w:author="王少新" w:date="2020-05-26T11:02:00Z">
              <w:r w:rsidRPr="00F6496F">
                <w:rPr>
                  <w:rFonts w:ascii="宋体" w:hAnsi="宋体"/>
                  <w:szCs w:val="21"/>
                  <w:rPrChange w:id="226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227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28" w:author="王少新" w:date="2020-05-26T11:02:00Z"/>
                <w:rFonts w:ascii="宋体" w:hAnsi="宋体"/>
                <w:b/>
                <w:szCs w:val="21"/>
                <w:rPrChange w:id="229" w:author="李德环" w:date="2020-05-27T15:35:00Z">
                  <w:rPr>
                    <w:ins w:id="230" w:author="王少新" w:date="2020-05-26T11:02:00Z"/>
                    <w:b/>
                  </w:rPr>
                </w:rPrChange>
              </w:rPr>
            </w:pPr>
            <w:ins w:id="231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32" w:author="李德环" w:date="2020-05-27T15:35:00Z">
                    <w:rPr>
                      <w:b/>
                    </w:rPr>
                  </w:rPrChange>
                </w:rPr>
                <w:t>7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33" w:author="王少新" w:date="2020-05-26T11:02:00Z"/>
                <w:rFonts w:ascii="宋体" w:hAnsi="宋体"/>
                <w:szCs w:val="21"/>
                <w:rPrChange w:id="234" w:author="李德环" w:date="2020-05-27T15:35:00Z">
                  <w:rPr>
                    <w:ins w:id="235" w:author="王少新" w:date="2020-05-26T11:02:00Z"/>
                  </w:rPr>
                </w:rPrChange>
              </w:rPr>
            </w:pPr>
            <w:ins w:id="236" w:author="王少新" w:date="2020-05-26T11:02:00Z">
              <w:r w:rsidRPr="00F6496F">
                <w:rPr>
                  <w:rFonts w:ascii="宋体" w:hAnsi="宋体"/>
                  <w:szCs w:val="21"/>
                  <w:rPrChange w:id="237" w:author="李德环" w:date="2020-05-27T15:35:00Z">
                    <w:rPr/>
                  </w:rPrChange>
                </w:rPr>
                <w:t>杭州电子科技大学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38" w:author="王少新" w:date="2020-05-26T11:02:00Z"/>
                <w:rFonts w:ascii="宋体" w:hAnsi="宋体"/>
                <w:szCs w:val="21"/>
                <w:rPrChange w:id="239" w:author="李德环" w:date="2020-05-27T15:35:00Z">
                  <w:rPr>
                    <w:ins w:id="240" w:author="王少新" w:date="2020-05-26T11:02:00Z"/>
                  </w:rPr>
                </w:rPrChange>
              </w:rPr>
            </w:pPr>
            <w:ins w:id="241" w:author="王少新" w:date="2020-05-26T11:02:00Z">
              <w:r w:rsidRPr="00F6496F">
                <w:rPr>
                  <w:rFonts w:ascii="宋体" w:hAnsi="宋体"/>
                  <w:szCs w:val="21"/>
                  <w:rPrChange w:id="242" w:author="李德环" w:date="2020-05-27T15:35:00Z">
                    <w:rPr/>
                  </w:rPrChange>
                </w:rPr>
                <w:t>1</w:t>
              </w:r>
              <w:r w:rsidRPr="00F6496F">
                <w:rPr>
                  <w:rFonts w:ascii="宋体" w:hAnsi="宋体" w:hint="eastAsia"/>
                  <w:szCs w:val="21"/>
                  <w:rPrChange w:id="243" w:author="李德环" w:date="2020-05-27T15:35:00Z">
                    <w:rPr>
                      <w:rFonts w:hint="eastAsia"/>
                    </w:rPr>
                  </w:rPrChange>
                </w:rPr>
                <w:t>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44" w:author="王少新" w:date="2020-05-26T11:02:00Z"/>
                <w:rFonts w:ascii="宋体" w:hAnsi="宋体"/>
                <w:b/>
                <w:szCs w:val="21"/>
                <w:rPrChange w:id="245" w:author="李德环" w:date="2020-05-27T15:35:00Z">
                  <w:rPr>
                    <w:ins w:id="246" w:author="王少新" w:date="2020-05-26T11:02:00Z"/>
                    <w:b/>
                  </w:rPr>
                </w:rPrChange>
              </w:rPr>
            </w:pPr>
            <w:ins w:id="247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48" w:author="李德环" w:date="2020-05-27T15:35:00Z">
                    <w:rPr>
                      <w:b/>
                    </w:rPr>
                  </w:rPrChange>
                </w:rPr>
                <w:t>26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49" w:author="王少新" w:date="2020-05-26T11:02:00Z"/>
                <w:rFonts w:ascii="宋体" w:hAnsi="宋体"/>
                <w:szCs w:val="21"/>
                <w:rPrChange w:id="250" w:author="李德环" w:date="2020-05-27T15:35:00Z">
                  <w:rPr>
                    <w:ins w:id="251" w:author="王少新" w:date="2020-05-26T11:02:00Z"/>
                  </w:rPr>
                </w:rPrChange>
              </w:rPr>
            </w:pPr>
            <w:ins w:id="252" w:author="王少新" w:date="2020-05-26T11:02:00Z">
              <w:r w:rsidRPr="00F6496F">
                <w:rPr>
                  <w:rFonts w:ascii="宋体" w:hAnsi="宋体"/>
                  <w:szCs w:val="21"/>
                  <w:rPrChange w:id="253" w:author="李德环" w:date="2020-05-27T15:35:00Z">
                    <w:rPr/>
                  </w:rPrChange>
                </w:rPr>
                <w:t>杭州市科</w:t>
              </w:r>
              <w:r w:rsidRPr="00F6496F">
                <w:rPr>
                  <w:rFonts w:ascii="宋体" w:hAnsi="宋体" w:hint="eastAsia"/>
                  <w:szCs w:val="21"/>
                  <w:rPrChange w:id="254" w:author="李德环" w:date="2020-05-27T15:35:00Z">
                    <w:rPr>
                      <w:rFonts w:hint="eastAsia"/>
                    </w:rPr>
                  </w:rPrChange>
                </w:rPr>
                <w:t>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55" w:author="王少新" w:date="2020-05-26T11:02:00Z"/>
                <w:rFonts w:ascii="宋体" w:hAnsi="宋体"/>
                <w:szCs w:val="21"/>
                <w:rPrChange w:id="256" w:author="李德环" w:date="2020-05-27T15:35:00Z">
                  <w:rPr>
                    <w:ins w:id="257" w:author="王少新" w:date="2020-05-26T11:02:00Z"/>
                  </w:rPr>
                </w:rPrChange>
              </w:rPr>
            </w:pPr>
            <w:ins w:id="258" w:author="王少新" w:date="2020-05-26T11:02:00Z">
              <w:r w:rsidRPr="00F6496F">
                <w:rPr>
                  <w:rFonts w:ascii="宋体" w:hAnsi="宋体"/>
                  <w:szCs w:val="21"/>
                  <w:rPrChange w:id="259" w:author="李德环" w:date="2020-05-27T15:35:00Z">
                    <w:rPr/>
                  </w:rPrChange>
                </w:rPr>
                <w:t>15</w:t>
              </w:r>
            </w:ins>
          </w:p>
        </w:tc>
      </w:tr>
      <w:tr w:rsidR="00BA3C96" w:rsidRPr="00F6496F" w:rsidTr="00E12934">
        <w:trPr>
          <w:trHeight w:val="470"/>
          <w:jc w:val="center"/>
          <w:ins w:id="260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61" w:author="王少新" w:date="2020-05-26T11:02:00Z"/>
                <w:rFonts w:ascii="宋体" w:hAnsi="宋体"/>
                <w:b/>
                <w:szCs w:val="21"/>
                <w:rPrChange w:id="262" w:author="李德环" w:date="2020-05-27T15:35:00Z">
                  <w:rPr>
                    <w:ins w:id="263" w:author="王少新" w:date="2020-05-26T11:02:00Z"/>
                    <w:b/>
                  </w:rPr>
                </w:rPrChange>
              </w:rPr>
            </w:pPr>
            <w:ins w:id="264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65" w:author="李德环" w:date="2020-05-27T15:35:00Z">
                    <w:rPr>
                      <w:b/>
                    </w:rPr>
                  </w:rPrChange>
                </w:rPr>
                <w:t>8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66" w:author="王少新" w:date="2020-05-26T11:02:00Z"/>
                <w:rFonts w:ascii="宋体" w:hAnsi="宋体"/>
                <w:szCs w:val="21"/>
                <w:rPrChange w:id="267" w:author="李德环" w:date="2020-05-27T15:35:00Z">
                  <w:rPr>
                    <w:ins w:id="268" w:author="王少新" w:date="2020-05-26T11:02:00Z"/>
                  </w:rPr>
                </w:rPrChange>
              </w:rPr>
            </w:pPr>
            <w:ins w:id="269" w:author="王少新" w:date="2020-05-26T11:02:00Z">
              <w:r w:rsidRPr="00F6496F">
                <w:rPr>
                  <w:rFonts w:ascii="宋体" w:hAnsi="宋体"/>
                  <w:szCs w:val="21"/>
                  <w:rPrChange w:id="270" w:author="李德环" w:date="2020-05-27T15:35:00Z">
                    <w:rPr/>
                  </w:rPrChange>
                </w:rPr>
                <w:t>浙江财经大学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71" w:author="王少新" w:date="2020-05-26T11:02:00Z"/>
                <w:rFonts w:ascii="宋体" w:hAnsi="宋体"/>
                <w:szCs w:val="21"/>
                <w:rPrChange w:id="272" w:author="李德环" w:date="2020-05-27T15:35:00Z">
                  <w:rPr>
                    <w:ins w:id="273" w:author="王少新" w:date="2020-05-26T11:02:00Z"/>
                  </w:rPr>
                </w:rPrChange>
              </w:rPr>
            </w:pPr>
            <w:ins w:id="274" w:author="王少新" w:date="2020-05-26T11:02:00Z">
              <w:r w:rsidRPr="00F6496F">
                <w:rPr>
                  <w:rFonts w:ascii="宋体" w:hAnsi="宋体"/>
                  <w:szCs w:val="21"/>
                  <w:rPrChange w:id="275" w:author="李德环" w:date="2020-05-27T15:35:00Z">
                    <w:rPr/>
                  </w:rPrChange>
                </w:rPr>
                <w:t>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76" w:author="王少新" w:date="2020-05-26T11:02:00Z"/>
                <w:rFonts w:ascii="宋体" w:hAnsi="宋体"/>
                <w:b/>
                <w:szCs w:val="21"/>
                <w:rPrChange w:id="277" w:author="李德环" w:date="2020-05-27T15:35:00Z">
                  <w:rPr>
                    <w:ins w:id="278" w:author="王少新" w:date="2020-05-26T11:02:00Z"/>
                    <w:b/>
                  </w:rPr>
                </w:rPrChange>
              </w:rPr>
            </w:pPr>
            <w:ins w:id="27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80" w:author="李德环" w:date="2020-05-27T15:35:00Z">
                    <w:rPr>
                      <w:b/>
                    </w:rPr>
                  </w:rPrChange>
                </w:rPr>
                <w:t>27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81" w:author="王少新" w:date="2020-05-26T11:02:00Z"/>
                <w:rFonts w:ascii="宋体" w:hAnsi="宋体"/>
                <w:szCs w:val="21"/>
                <w:rPrChange w:id="282" w:author="李德环" w:date="2020-05-27T15:35:00Z">
                  <w:rPr>
                    <w:ins w:id="283" w:author="王少新" w:date="2020-05-26T11:02:00Z"/>
                  </w:rPr>
                </w:rPrChange>
              </w:rPr>
            </w:pPr>
            <w:ins w:id="284" w:author="王少新" w:date="2020-05-26T11:02:00Z">
              <w:r w:rsidRPr="00F6496F">
                <w:rPr>
                  <w:rFonts w:ascii="宋体" w:hAnsi="宋体"/>
                  <w:szCs w:val="21"/>
                  <w:rPrChange w:id="285" w:author="李德环" w:date="2020-05-27T15:35:00Z">
                    <w:rPr/>
                  </w:rPrChange>
                </w:rPr>
                <w:t>宁波市科技局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86" w:author="王少新" w:date="2020-05-26T11:02:00Z"/>
                <w:rFonts w:ascii="宋体" w:hAnsi="宋体"/>
                <w:szCs w:val="21"/>
                <w:rPrChange w:id="287" w:author="李德环" w:date="2020-05-27T15:35:00Z">
                  <w:rPr>
                    <w:ins w:id="288" w:author="王少新" w:date="2020-05-26T11:02:00Z"/>
                  </w:rPr>
                </w:rPrChange>
              </w:rPr>
            </w:pPr>
            <w:ins w:id="289" w:author="王少新" w:date="2020-05-26T11:02:00Z">
              <w:r w:rsidRPr="00F6496F">
                <w:rPr>
                  <w:rFonts w:ascii="宋体" w:hAnsi="宋体"/>
                  <w:szCs w:val="21"/>
                  <w:rPrChange w:id="290" w:author="李德环" w:date="2020-05-27T15:35:00Z">
                    <w:rPr/>
                  </w:rPrChange>
                </w:rPr>
                <w:t>15</w:t>
              </w:r>
            </w:ins>
          </w:p>
        </w:tc>
      </w:tr>
      <w:tr w:rsidR="00BA3C96" w:rsidRPr="00F6496F" w:rsidTr="00E12934">
        <w:trPr>
          <w:trHeight w:val="470"/>
          <w:jc w:val="center"/>
          <w:ins w:id="291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92" w:author="王少新" w:date="2020-05-26T11:02:00Z"/>
                <w:rFonts w:ascii="宋体" w:hAnsi="宋体"/>
                <w:b/>
                <w:szCs w:val="21"/>
                <w:rPrChange w:id="293" w:author="李德环" w:date="2020-05-27T15:35:00Z">
                  <w:rPr>
                    <w:ins w:id="294" w:author="王少新" w:date="2020-05-26T11:02:00Z"/>
                    <w:b/>
                  </w:rPr>
                </w:rPrChange>
              </w:rPr>
            </w:pPr>
            <w:ins w:id="295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296" w:author="李德环" w:date="2020-05-27T15:35:00Z">
                    <w:rPr>
                      <w:b/>
                    </w:rPr>
                  </w:rPrChange>
                </w:rPr>
                <w:t>9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297" w:author="王少新" w:date="2020-05-26T11:02:00Z"/>
                <w:rFonts w:ascii="宋体" w:hAnsi="宋体"/>
                <w:szCs w:val="21"/>
                <w:rPrChange w:id="298" w:author="李德环" w:date="2020-05-27T15:35:00Z">
                  <w:rPr>
                    <w:ins w:id="299" w:author="王少新" w:date="2020-05-26T11:02:00Z"/>
                  </w:rPr>
                </w:rPrChange>
              </w:rPr>
            </w:pPr>
            <w:ins w:id="300" w:author="王少新" w:date="2020-05-26T11:02:00Z">
              <w:r w:rsidRPr="00F6496F">
                <w:rPr>
                  <w:rFonts w:ascii="宋体" w:hAnsi="宋体"/>
                  <w:szCs w:val="21"/>
                  <w:rPrChange w:id="301" w:author="李德环" w:date="2020-05-27T15:35:00Z">
                    <w:rPr/>
                  </w:rPrChange>
                </w:rPr>
                <w:t>浙江师范大学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02" w:author="王少新" w:date="2020-05-26T11:02:00Z"/>
                <w:rFonts w:ascii="宋体" w:hAnsi="宋体"/>
                <w:szCs w:val="21"/>
                <w:rPrChange w:id="303" w:author="李德环" w:date="2020-05-27T15:35:00Z">
                  <w:rPr>
                    <w:ins w:id="304" w:author="王少新" w:date="2020-05-26T11:02:00Z"/>
                  </w:rPr>
                </w:rPrChange>
              </w:rPr>
            </w:pPr>
            <w:ins w:id="305" w:author="王少新" w:date="2020-05-26T11:02:00Z">
              <w:r w:rsidRPr="00F6496F">
                <w:rPr>
                  <w:rFonts w:ascii="宋体" w:hAnsi="宋体"/>
                  <w:szCs w:val="21"/>
                  <w:rPrChange w:id="306" w:author="李德环" w:date="2020-05-27T15:35:00Z">
                    <w:rPr/>
                  </w:rPrChange>
                </w:rPr>
                <w:t>15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07" w:author="王少新" w:date="2020-05-26T11:02:00Z"/>
                <w:rFonts w:ascii="宋体" w:hAnsi="宋体"/>
                <w:b/>
                <w:szCs w:val="21"/>
                <w:rPrChange w:id="308" w:author="李德环" w:date="2020-05-27T15:35:00Z">
                  <w:rPr>
                    <w:ins w:id="309" w:author="王少新" w:date="2020-05-26T11:02:00Z"/>
                    <w:b/>
                  </w:rPr>
                </w:rPrChange>
              </w:rPr>
            </w:pPr>
            <w:ins w:id="310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11" w:author="李德环" w:date="2020-05-27T15:35:00Z">
                    <w:rPr>
                      <w:b/>
                    </w:rPr>
                  </w:rPrChange>
                </w:rPr>
                <w:t>28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12" w:author="王少新" w:date="2020-05-26T11:02:00Z"/>
                <w:rFonts w:ascii="宋体" w:hAnsi="宋体"/>
                <w:szCs w:val="21"/>
                <w:rPrChange w:id="313" w:author="李德环" w:date="2020-05-27T15:35:00Z">
                  <w:rPr>
                    <w:ins w:id="314" w:author="王少新" w:date="2020-05-26T11:02:00Z"/>
                  </w:rPr>
                </w:rPrChange>
              </w:rPr>
            </w:pPr>
            <w:ins w:id="315" w:author="王少新" w:date="2020-05-26T11:02:00Z">
              <w:r w:rsidRPr="00F6496F">
                <w:rPr>
                  <w:rFonts w:ascii="宋体" w:hAnsi="宋体"/>
                  <w:szCs w:val="21"/>
                  <w:rPrChange w:id="316" w:author="李德环" w:date="2020-05-27T15:35:00Z">
                    <w:rPr/>
                  </w:rPrChange>
                </w:rPr>
                <w:t>温州市科技局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17" w:author="王少新" w:date="2020-05-26T11:02:00Z"/>
                <w:rFonts w:ascii="宋体" w:hAnsi="宋体"/>
                <w:szCs w:val="21"/>
                <w:rPrChange w:id="318" w:author="李德环" w:date="2020-05-27T15:35:00Z">
                  <w:rPr>
                    <w:ins w:id="319" w:author="王少新" w:date="2020-05-26T11:02:00Z"/>
                  </w:rPr>
                </w:rPrChange>
              </w:rPr>
            </w:pPr>
            <w:ins w:id="320" w:author="王少新" w:date="2020-05-26T11:02:00Z">
              <w:r w:rsidRPr="00F6496F">
                <w:rPr>
                  <w:rFonts w:ascii="宋体" w:hAnsi="宋体"/>
                  <w:szCs w:val="21"/>
                  <w:rPrChange w:id="321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322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23" w:author="王少新" w:date="2020-05-26T11:02:00Z"/>
                <w:rFonts w:ascii="宋体" w:hAnsi="宋体"/>
                <w:b/>
                <w:szCs w:val="21"/>
                <w:rPrChange w:id="324" w:author="李德环" w:date="2020-05-27T15:35:00Z">
                  <w:rPr>
                    <w:ins w:id="325" w:author="王少新" w:date="2020-05-26T11:02:00Z"/>
                    <w:b/>
                  </w:rPr>
                </w:rPrChange>
              </w:rPr>
            </w:pPr>
            <w:ins w:id="326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27" w:author="李德环" w:date="2020-05-27T15:35:00Z">
                    <w:rPr>
                      <w:b/>
                    </w:rPr>
                  </w:rPrChange>
                </w:rPr>
                <w:t>10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28" w:author="王少新" w:date="2020-05-26T11:02:00Z"/>
                <w:rFonts w:ascii="宋体" w:hAnsi="宋体"/>
                <w:szCs w:val="21"/>
                <w:rPrChange w:id="329" w:author="李德环" w:date="2020-05-27T15:35:00Z">
                  <w:rPr>
                    <w:ins w:id="330" w:author="王少新" w:date="2020-05-26T11:02:00Z"/>
                  </w:rPr>
                </w:rPrChange>
              </w:rPr>
            </w:pPr>
            <w:ins w:id="331" w:author="王少新" w:date="2020-05-26T11:02:00Z">
              <w:r w:rsidRPr="00F6496F">
                <w:rPr>
                  <w:rFonts w:ascii="宋体" w:hAnsi="宋体"/>
                  <w:szCs w:val="21"/>
                  <w:rPrChange w:id="332" w:author="李德环" w:date="2020-05-27T15:35:00Z">
                    <w:rPr/>
                  </w:rPrChange>
                </w:rPr>
                <w:t>浙江农林大学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33" w:author="王少新" w:date="2020-05-26T11:02:00Z"/>
                <w:rFonts w:ascii="宋体" w:hAnsi="宋体"/>
                <w:szCs w:val="21"/>
                <w:rPrChange w:id="334" w:author="李德环" w:date="2020-05-27T15:35:00Z">
                  <w:rPr>
                    <w:ins w:id="335" w:author="王少新" w:date="2020-05-26T11:02:00Z"/>
                  </w:rPr>
                </w:rPrChange>
              </w:rPr>
            </w:pPr>
            <w:ins w:id="336" w:author="王少新" w:date="2020-05-26T11:02:00Z">
              <w:r w:rsidRPr="00F6496F">
                <w:rPr>
                  <w:rFonts w:ascii="宋体" w:hAnsi="宋体"/>
                  <w:szCs w:val="21"/>
                  <w:rPrChange w:id="337" w:author="李德环" w:date="2020-05-27T15:35:00Z">
                    <w:rPr/>
                  </w:rPrChange>
                </w:rPr>
                <w:t>1</w:t>
              </w:r>
              <w:r w:rsidRPr="00F6496F">
                <w:rPr>
                  <w:rFonts w:ascii="宋体" w:hAnsi="宋体" w:hint="eastAsia"/>
                  <w:szCs w:val="21"/>
                  <w:rPrChange w:id="338" w:author="李德环" w:date="2020-05-27T15:35:00Z">
                    <w:rPr>
                      <w:rFonts w:hint="eastAsia"/>
                    </w:rPr>
                  </w:rPrChange>
                </w:rPr>
                <w:t>5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39" w:author="王少新" w:date="2020-05-26T11:02:00Z"/>
                <w:rFonts w:ascii="宋体" w:hAnsi="宋体"/>
                <w:b/>
                <w:szCs w:val="21"/>
                <w:rPrChange w:id="340" w:author="李德环" w:date="2020-05-27T15:35:00Z">
                  <w:rPr>
                    <w:ins w:id="341" w:author="王少新" w:date="2020-05-26T11:02:00Z"/>
                    <w:b/>
                  </w:rPr>
                </w:rPrChange>
              </w:rPr>
            </w:pPr>
            <w:ins w:id="342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43" w:author="李德环" w:date="2020-05-27T15:35:00Z">
                    <w:rPr>
                      <w:b/>
                    </w:rPr>
                  </w:rPrChange>
                </w:rPr>
                <w:t>29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44" w:author="王少新" w:date="2020-05-26T11:02:00Z"/>
                <w:rFonts w:ascii="宋体" w:hAnsi="宋体"/>
                <w:szCs w:val="21"/>
                <w:rPrChange w:id="345" w:author="李德环" w:date="2020-05-27T15:35:00Z">
                  <w:rPr>
                    <w:ins w:id="346" w:author="王少新" w:date="2020-05-26T11:02:00Z"/>
                  </w:rPr>
                </w:rPrChange>
              </w:rPr>
            </w:pPr>
            <w:ins w:id="347" w:author="王少新" w:date="2020-05-26T11:02:00Z">
              <w:r w:rsidRPr="00F6496F">
                <w:rPr>
                  <w:rFonts w:ascii="宋体" w:hAnsi="宋体"/>
                  <w:szCs w:val="21"/>
                  <w:rPrChange w:id="348" w:author="李德环" w:date="2020-05-27T15:35:00Z">
                    <w:rPr/>
                  </w:rPrChange>
                </w:rPr>
                <w:t>湖州市科技局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49" w:author="王少新" w:date="2020-05-26T11:02:00Z"/>
                <w:rFonts w:ascii="宋体" w:hAnsi="宋体"/>
                <w:szCs w:val="21"/>
                <w:rPrChange w:id="350" w:author="李德环" w:date="2020-05-27T15:35:00Z">
                  <w:rPr>
                    <w:ins w:id="351" w:author="王少新" w:date="2020-05-26T11:02:00Z"/>
                  </w:rPr>
                </w:rPrChange>
              </w:rPr>
            </w:pPr>
            <w:ins w:id="352" w:author="王少新" w:date="2020-05-26T11:02:00Z">
              <w:r w:rsidRPr="00F6496F">
                <w:rPr>
                  <w:rFonts w:ascii="宋体" w:hAnsi="宋体"/>
                  <w:szCs w:val="21"/>
                  <w:rPrChange w:id="353" w:author="李德环" w:date="2020-05-27T15:35:00Z">
                    <w:rPr/>
                  </w:rPrChange>
                </w:rPr>
                <w:t>10</w:t>
              </w:r>
            </w:ins>
          </w:p>
        </w:tc>
        <w:bookmarkStart w:id="354" w:name="_GoBack"/>
        <w:bookmarkEnd w:id="354"/>
      </w:tr>
      <w:tr w:rsidR="00BA3C96" w:rsidRPr="00F6496F" w:rsidTr="00E12934">
        <w:trPr>
          <w:trHeight w:val="470"/>
          <w:jc w:val="center"/>
          <w:ins w:id="355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56" w:author="王少新" w:date="2020-05-26T11:02:00Z"/>
                <w:rFonts w:ascii="宋体" w:hAnsi="宋体"/>
                <w:b/>
                <w:szCs w:val="21"/>
                <w:rPrChange w:id="357" w:author="李德环" w:date="2020-05-27T15:35:00Z">
                  <w:rPr>
                    <w:ins w:id="358" w:author="王少新" w:date="2020-05-26T11:02:00Z"/>
                    <w:b/>
                  </w:rPr>
                </w:rPrChange>
              </w:rPr>
            </w:pPr>
            <w:ins w:id="35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60" w:author="李德环" w:date="2020-05-27T15:35:00Z">
                    <w:rPr>
                      <w:b/>
                    </w:rPr>
                  </w:rPrChange>
                </w:rPr>
                <w:t>11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61" w:author="王少新" w:date="2020-05-26T11:02:00Z"/>
                <w:rFonts w:ascii="宋体" w:hAnsi="宋体"/>
                <w:szCs w:val="21"/>
                <w:rPrChange w:id="362" w:author="李德环" w:date="2020-05-27T15:35:00Z">
                  <w:rPr>
                    <w:ins w:id="363" w:author="王少新" w:date="2020-05-26T11:02:00Z"/>
                  </w:rPr>
                </w:rPrChange>
              </w:rPr>
            </w:pPr>
            <w:ins w:id="364" w:author="王少新" w:date="2020-05-26T11:02:00Z">
              <w:r w:rsidRPr="00F6496F">
                <w:rPr>
                  <w:rFonts w:ascii="宋体" w:hAnsi="宋体"/>
                  <w:szCs w:val="21"/>
                  <w:rPrChange w:id="365" w:author="李德环" w:date="2020-05-27T15:35:00Z">
                    <w:rPr/>
                  </w:rPrChange>
                </w:rPr>
                <w:t>浙江科技学院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66" w:author="王少新" w:date="2020-05-26T11:02:00Z"/>
                <w:rFonts w:ascii="宋体" w:hAnsi="宋体"/>
                <w:szCs w:val="21"/>
                <w:rPrChange w:id="367" w:author="李德环" w:date="2020-05-27T15:35:00Z">
                  <w:rPr>
                    <w:ins w:id="368" w:author="王少新" w:date="2020-05-26T11:02:00Z"/>
                  </w:rPr>
                </w:rPrChange>
              </w:rPr>
            </w:pPr>
            <w:ins w:id="369" w:author="王少新" w:date="2020-05-26T11:02:00Z">
              <w:r w:rsidRPr="00F6496F">
                <w:rPr>
                  <w:rFonts w:ascii="宋体" w:hAnsi="宋体"/>
                  <w:szCs w:val="21"/>
                  <w:rPrChange w:id="370" w:author="李德环" w:date="2020-05-27T15:35:00Z">
                    <w:rPr/>
                  </w:rPrChange>
                </w:rPr>
                <w:t>12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71" w:author="王少新" w:date="2020-05-26T11:02:00Z"/>
                <w:rFonts w:ascii="宋体" w:hAnsi="宋体"/>
                <w:b/>
                <w:szCs w:val="21"/>
                <w:rPrChange w:id="372" w:author="李德环" w:date="2020-05-27T15:35:00Z">
                  <w:rPr>
                    <w:ins w:id="373" w:author="王少新" w:date="2020-05-26T11:02:00Z"/>
                    <w:b/>
                  </w:rPr>
                </w:rPrChange>
              </w:rPr>
            </w:pPr>
            <w:ins w:id="374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75" w:author="李德环" w:date="2020-05-27T15:35:00Z">
                    <w:rPr>
                      <w:b/>
                    </w:rPr>
                  </w:rPrChange>
                </w:rPr>
                <w:t>30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76" w:author="王少新" w:date="2020-05-26T11:02:00Z"/>
                <w:rFonts w:ascii="宋体" w:hAnsi="宋体"/>
                <w:szCs w:val="21"/>
                <w:rPrChange w:id="377" w:author="李德环" w:date="2020-05-27T15:35:00Z">
                  <w:rPr>
                    <w:ins w:id="378" w:author="王少新" w:date="2020-05-26T11:02:00Z"/>
                  </w:rPr>
                </w:rPrChange>
              </w:rPr>
            </w:pPr>
            <w:ins w:id="379" w:author="王少新" w:date="2020-05-26T11:02:00Z">
              <w:r w:rsidRPr="00F6496F">
                <w:rPr>
                  <w:rFonts w:ascii="宋体" w:hAnsi="宋体"/>
                  <w:szCs w:val="21"/>
                  <w:rPrChange w:id="380" w:author="李德环" w:date="2020-05-27T15:35:00Z">
                    <w:rPr/>
                  </w:rPrChange>
                </w:rPr>
                <w:t>嘉兴市科技局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81" w:author="王少新" w:date="2020-05-26T11:02:00Z"/>
                <w:rFonts w:ascii="宋体" w:hAnsi="宋体"/>
                <w:szCs w:val="21"/>
                <w:rPrChange w:id="382" w:author="李德环" w:date="2020-05-27T15:35:00Z">
                  <w:rPr>
                    <w:ins w:id="383" w:author="王少新" w:date="2020-05-26T11:02:00Z"/>
                  </w:rPr>
                </w:rPrChange>
              </w:rPr>
            </w:pPr>
            <w:ins w:id="384" w:author="王少新" w:date="2020-05-26T11:02:00Z">
              <w:r w:rsidRPr="00F6496F">
                <w:rPr>
                  <w:rFonts w:ascii="宋体" w:hAnsi="宋体"/>
                  <w:szCs w:val="21"/>
                  <w:rPrChange w:id="385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386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87" w:author="王少新" w:date="2020-05-26T11:02:00Z"/>
                <w:rFonts w:ascii="宋体" w:hAnsi="宋体"/>
                <w:b/>
                <w:szCs w:val="21"/>
                <w:rPrChange w:id="388" w:author="李德环" w:date="2020-05-27T15:35:00Z">
                  <w:rPr>
                    <w:ins w:id="389" w:author="王少新" w:date="2020-05-26T11:02:00Z"/>
                    <w:b/>
                  </w:rPr>
                </w:rPrChange>
              </w:rPr>
            </w:pPr>
            <w:ins w:id="390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391" w:author="李德环" w:date="2020-05-27T15:35:00Z">
                    <w:rPr>
                      <w:b/>
                    </w:rPr>
                  </w:rPrChange>
                </w:rPr>
                <w:t>12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92" w:author="王少新" w:date="2020-05-26T11:02:00Z"/>
                <w:rFonts w:ascii="宋体" w:hAnsi="宋体"/>
                <w:szCs w:val="21"/>
                <w:rPrChange w:id="393" w:author="李德环" w:date="2020-05-27T15:35:00Z">
                  <w:rPr>
                    <w:ins w:id="394" w:author="王少新" w:date="2020-05-26T11:02:00Z"/>
                  </w:rPr>
                </w:rPrChange>
              </w:rPr>
            </w:pPr>
            <w:ins w:id="395" w:author="王少新" w:date="2020-05-26T11:02:00Z">
              <w:r w:rsidRPr="00F6496F">
                <w:rPr>
                  <w:rFonts w:ascii="宋体" w:hAnsi="宋体"/>
                  <w:szCs w:val="21"/>
                  <w:rPrChange w:id="396" w:author="李德环" w:date="2020-05-27T15:35:00Z">
                    <w:rPr/>
                  </w:rPrChange>
                </w:rPr>
                <w:t>浙江树人大学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397" w:author="王少新" w:date="2020-05-26T11:02:00Z"/>
                <w:rFonts w:ascii="宋体" w:hAnsi="宋体"/>
                <w:szCs w:val="21"/>
                <w:rPrChange w:id="398" w:author="李德环" w:date="2020-05-27T15:35:00Z">
                  <w:rPr>
                    <w:ins w:id="399" w:author="王少新" w:date="2020-05-26T11:02:00Z"/>
                  </w:rPr>
                </w:rPrChange>
              </w:rPr>
            </w:pPr>
            <w:ins w:id="400" w:author="王少新" w:date="2020-05-26T11:02:00Z">
              <w:r w:rsidRPr="00F6496F">
                <w:rPr>
                  <w:rFonts w:ascii="宋体" w:hAnsi="宋体"/>
                  <w:szCs w:val="21"/>
                  <w:rPrChange w:id="401" w:author="李德环" w:date="2020-05-27T15:35:00Z">
                    <w:rPr/>
                  </w:rPrChange>
                </w:rPr>
                <w:t>12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02" w:author="王少新" w:date="2020-05-26T11:02:00Z"/>
                <w:rFonts w:ascii="宋体" w:hAnsi="宋体"/>
                <w:b/>
                <w:szCs w:val="21"/>
                <w:rPrChange w:id="403" w:author="李德环" w:date="2020-05-27T15:35:00Z">
                  <w:rPr>
                    <w:ins w:id="404" w:author="王少新" w:date="2020-05-26T11:02:00Z"/>
                    <w:b/>
                  </w:rPr>
                </w:rPrChange>
              </w:rPr>
            </w:pPr>
            <w:ins w:id="405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06" w:author="李德环" w:date="2020-05-27T15:35:00Z">
                    <w:rPr>
                      <w:b/>
                    </w:rPr>
                  </w:rPrChange>
                </w:rPr>
                <w:t>31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07" w:author="王少新" w:date="2020-05-26T11:02:00Z"/>
                <w:rFonts w:ascii="宋体" w:hAnsi="宋体"/>
                <w:szCs w:val="21"/>
                <w:rPrChange w:id="408" w:author="李德环" w:date="2020-05-27T15:35:00Z">
                  <w:rPr>
                    <w:ins w:id="409" w:author="王少新" w:date="2020-05-26T11:02:00Z"/>
                  </w:rPr>
                </w:rPrChange>
              </w:rPr>
            </w:pPr>
            <w:ins w:id="410" w:author="王少新" w:date="2020-05-26T11:02:00Z">
              <w:r w:rsidRPr="00F6496F">
                <w:rPr>
                  <w:rFonts w:ascii="宋体" w:hAnsi="宋体"/>
                  <w:szCs w:val="21"/>
                  <w:rPrChange w:id="411" w:author="李德环" w:date="2020-05-27T15:35:00Z">
                    <w:rPr/>
                  </w:rPrChange>
                </w:rPr>
                <w:t>绍兴市科技局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12" w:author="王少新" w:date="2020-05-26T11:02:00Z"/>
                <w:rFonts w:ascii="宋体" w:hAnsi="宋体"/>
                <w:szCs w:val="21"/>
                <w:rPrChange w:id="413" w:author="李德环" w:date="2020-05-27T15:35:00Z">
                  <w:rPr>
                    <w:ins w:id="414" w:author="王少新" w:date="2020-05-26T11:02:00Z"/>
                  </w:rPr>
                </w:rPrChange>
              </w:rPr>
            </w:pPr>
            <w:ins w:id="415" w:author="王少新" w:date="2020-05-26T11:02:00Z">
              <w:r w:rsidRPr="00F6496F">
                <w:rPr>
                  <w:rFonts w:ascii="宋体" w:hAnsi="宋体"/>
                  <w:szCs w:val="21"/>
                  <w:rPrChange w:id="416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417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18" w:author="王少新" w:date="2020-05-26T11:02:00Z"/>
                <w:rFonts w:ascii="宋体" w:hAnsi="宋体"/>
                <w:b/>
                <w:szCs w:val="21"/>
                <w:rPrChange w:id="419" w:author="李德环" w:date="2020-05-27T15:35:00Z">
                  <w:rPr>
                    <w:ins w:id="420" w:author="王少新" w:date="2020-05-26T11:02:00Z"/>
                    <w:b/>
                  </w:rPr>
                </w:rPrChange>
              </w:rPr>
            </w:pPr>
            <w:ins w:id="421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22" w:author="李德环" w:date="2020-05-27T15:35:00Z">
                    <w:rPr>
                      <w:b/>
                    </w:rPr>
                  </w:rPrChange>
                </w:rPr>
                <w:t>13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23" w:author="王少新" w:date="2020-05-26T11:02:00Z"/>
                <w:rFonts w:ascii="宋体" w:hAnsi="宋体"/>
                <w:szCs w:val="21"/>
                <w:rPrChange w:id="424" w:author="李德环" w:date="2020-05-27T15:35:00Z">
                  <w:rPr>
                    <w:ins w:id="425" w:author="王少新" w:date="2020-05-26T11:02:00Z"/>
                  </w:rPr>
                </w:rPrChange>
              </w:rPr>
            </w:pPr>
            <w:ins w:id="426" w:author="王少新" w:date="2020-05-26T11:02:00Z">
              <w:r w:rsidRPr="00F6496F">
                <w:rPr>
                  <w:rFonts w:ascii="宋体" w:hAnsi="宋体"/>
                  <w:szCs w:val="21"/>
                  <w:rPrChange w:id="427" w:author="李德环" w:date="2020-05-27T15:35:00Z">
                    <w:rPr/>
                  </w:rPrChange>
                </w:rPr>
                <w:t>嘉兴学院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28" w:author="王少新" w:date="2020-05-26T11:02:00Z"/>
                <w:rFonts w:ascii="宋体" w:hAnsi="宋体"/>
                <w:szCs w:val="21"/>
                <w:rPrChange w:id="429" w:author="李德环" w:date="2020-05-27T15:35:00Z">
                  <w:rPr>
                    <w:ins w:id="430" w:author="王少新" w:date="2020-05-26T11:02:00Z"/>
                  </w:rPr>
                </w:rPrChange>
              </w:rPr>
            </w:pPr>
            <w:ins w:id="431" w:author="王少新" w:date="2020-05-26T11:02:00Z">
              <w:r w:rsidRPr="00F6496F">
                <w:rPr>
                  <w:rFonts w:ascii="宋体" w:hAnsi="宋体"/>
                  <w:szCs w:val="21"/>
                  <w:rPrChange w:id="432" w:author="李德环" w:date="2020-05-27T15:35:00Z">
                    <w:rPr/>
                  </w:rPrChange>
                </w:rPr>
                <w:t>12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33" w:author="王少新" w:date="2020-05-26T11:02:00Z"/>
                <w:rFonts w:ascii="宋体" w:hAnsi="宋体"/>
                <w:b/>
                <w:szCs w:val="21"/>
                <w:rPrChange w:id="434" w:author="李德环" w:date="2020-05-27T15:35:00Z">
                  <w:rPr>
                    <w:ins w:id="435" w:author="王少新" w:date="2020-05-26T11:02:00Z"/>
                    <w:b/>
                  </w:rPr>
                </w:rPrChange>
              </w:rPr>
            </w:pPr>
            <w:ins w:id="436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37" w:author="李德环" w:date="2020-05-27T15:35:00Z">
                    <w:rPr>
                      <w:b/>
                    </w:rPr>
                  </w:rPrChange>
                </w:rPr>
                <w:t>32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38" w:author="王少新" w:date="2020-05-26T11:02:00Z"/>
                <w:rFonts w:ascii="宋体" w:hAnsi="宋体"/>
                <w:szCs w:val="21"/>
                <w:rPrChange w:id="439" w:author="李德环" w:date="2020-05-27T15:35:00Z">
                  <w:rPr>
                    <w:ins w:id="440" w:author="王少新" w:date="2020-05-26T11:02:00Z"/>
                  </w:rPr>
                </w:rPrChange>
              </w:rPr>
            </w:pPr>
            <w:ins w:id="441" w:author="王少新" w:date="2020-05-26T11:02:00Z">
              <w:r w:rsidRPr="00F6496F">
                <w:rPr>
                  <w:rFonts w:ascii="宋体" w:hAnsi="宋体"/>
                  <w:szCs w:val="21"/>
                  <w:rPrChange w:id="442" w:author="李德环" w:date="2020-05-27T15:35:00Z">
                    <w:rPr/>
                  </w:rPrChange>
                </w:rPr>
                <w:t>金华市科技局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43" w:author="王少新" w:date="2020-05-26T11:02:00Z"/>
                <w:rFonts w:ascii="宋体" w:hAnsi="宋体"/>
                <w:szCs w:val="21"/>
                <w:rPrChange w:id="444" w:author="李德环" w:date="2020-05-27T15:35:00Z">
                  <w:rPr>
                    <w:ins w:id="445" w:author="王少新" w:date="2020-05-26T11:02:00Z"/>
                  </w:rPr>
                </w:rPrChange>
              </w:rPr>
            </w:pPr>
            <w:ins w:id="446" w:author="王少新" w:date="2020-05-26T11:02:00Z">
              <w:r w:rsidRPr="00F6496F">
                <w:rPr>
                  <w:rFonts w:ascii="宋体" w:hAnsi="宋体"/>
                  <w:szCs w:val="21"/>
                  <w:rPrChange w:id="447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448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49" w:author="王少新" w:date="2020-05-26T11:02:00Z"/>
                <w:rFonts w:ascii="宋体" w:hAnsi="宋体"/>
                <w:b/>
                <w:szCs w:val="21"/>
                <w:rPrChange w:id="450" w:author="李德环" w:date="2020-05-27T15:35:00Z">
                  <w:rPr>
                    <w:ins w:id="451" w:author="王少新" w:date="2020-05-26T11:02:00Z"/>
                    <w:b/>
                  </w:rPr>
                </w:rPrChange>
              </w:rPr>
            </w:pPr>
            <w:ins w:id="452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53" w:author="李德环" w:date="2020-05-27T15:35:00Z">
                    <w:rPr>
                      <w:b/>
                    </w:rPr>
                  </w:rPrChange>
                </w:rPr>
                <w:t>14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54" w:author="王少新" w:date="2020-05-26T11:02:00Z"/>
                <w:rFonts w:ascii="宋体" w:hAnsi="宋体"/>
                <w:szCs w:val="21"/>
                <w:rPrChange w:id="455" w:author="李德环" w:date="2020-05-27T15:35:00Z">
                  <w:rPr>
                    <w:ins w:id="456" w:author="王少新" w:date="2020-05-26T11:02:00Z"/>
                  </w:rPr>
                </w:rPrChange>
              </w:rPr>
            </w:pPr>
            <w:ins w:id="457" w:author="王少新" w:date="2020-05-26T11:02:00Z">
              <w:r w:rsidRPr="00F6496F">
                <w:rPr>
                  <w:rFonts w:ascii="宋体" w:hAnsi="宋体" w:hint="eastAsia"/>
                  <w:szCs w:val="21"/>
                  <w:rPrChange w:id="458" w:author="李德环" w:date="2020-05-27T15:35:00Z">
                    <w:rPr>
                      <w:rFonts w:hint="eastAsia"/>
                    </w:rPr>
                  </w:rPrChange>
                </w:rPr>
                <w:t>中共</w:t>
              </w:r>
              <w:r w:rsidRPr="00F6496F">
                <w:rPr>
                  <w:rFonts w:ascii="宋体" w:hAnsi="宋体"/>
                  <w:szCs w:val="21"/>
                  <w:rPrChange w:id="459" w:author="李德环" w:date="2020-05-27T15:35:00Z">
                    <w:rPr/>
                  </w:rPrChange>
                </w:rPr>
                <w:t>浙江省委党校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60" w:author="王少新" w:date="2020-05-26T11:02:00Z"/>
                <w:rFonts w:ascii="宋体" w:hAnsi="宋体"/>
                <w:szCs w:val="21"/>
                <w:rPrChange w:id="461" w:author="李德环" w:date="2020-05-27T15:35:00Z">
                  <w:rPr>
                    <w:ins w:id="462" w:author="王少新" w:date="2020-05-26T11:02:00Z"/>
                  </w:rPr>
                </w:rPrChange>
              </w:rPr>
            </w:pPr>
            <w:ins w:id="463" w:author="王少新" w:date="2020-05-26T11:02:00Z">
              <w:r w:rsidRPr="00F6496F">
                <w:rPr>
                  <w:rFonts w:ascii="宋体" w:hAnsi="宋体"/>
                  <w:szCs w:val="21"/>
                  <w:rPrChange w:id="464" w:author="李德环" w:date="2020-05-27T15:35:00Z">
                    <w:rPr/>
                  </w:rPrChange>
                </w:rPr>
                <w:t>1</w:t>
              </w:r>
              <w:r w:rsidRPr="00F6496F">
                <w:rPr>
                  <w:rFonts w:ascii="宋体" w:hAnsi="宋体" w:hint="eastAsia"/>
                  <w:szCs w:val="21"/>
                  <w:rPrChange w:id="465" w:author="李德环" w:date="2020-05-27T15:35:00Z">
                    <w:rPr>
                      <w:rFonts w:hint="eastAsia"/>
                    </w:rPr>
                  </w:rPrChange>
                </w:rPr>
                <w:t>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66" w:author="王少新" w:date="2020-05-26T11:02:00Z"/>
                <w:rFonts w:ascii="宋体" w:hAnsi="宋体"/>
                <w:b/>
                <w:szCs w:val="21"/>
                <w:rPrChange w:id="467" w:author="李德环" w:date="2020-05-27T15:35:00Z">
                  <w:rPr>
                    <w:ins w:id="468" w:author="王少新" w:date="2020-05-26T11:02:00Z"/>
                    <w:b/>
                  </w:rPr>
                </w:rPrChange>
              </w:rPr>
            </w:pPr>
            <w:ins w:id="46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70" w:author="李德环" w:date="2020-05-27T15:35:00Z">
                    <w:rPr>
                      <w:b/>
                    </w:rPr>
                  </w:rPrChange>
                </w:rPr>
                <w:t>33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71" w:author="王少新" w:date="2020-05-26T11:02:00Z"/>
                <w:rFonts w:ascii="宋体" w:hAnsi="宋体"/>
                <w:szCs w:val="21"/>
                <w:rPrChange w:id="472" w:author="李德环" w:date="2020-05-27T15:35:00Z">
                  <w:rPr>
                    <w:ins w:id="473" w:author="王少新" w:date="2020-05-26T11:02:00Z"/>
                  </w:rPr>
                </w:rPrChange>
              </w:rPr>
            </w:pPr>
            <w:ins w:id="474" w:author="王少新" w:date="2020-05-26T11:02:00Z">
              <w:r w:rsidRPr="00F6496F">
                <w:rPr>
                  <w:rFonts w:ascii="宋体" w:hAnsi="宋体"/>
                  <w:szCs w:val="21"/>
                  <w:rPrChange w:id="475" w:author="李德环" w:date="2020-05-27T15:35:00Z">
                    <w:rPr/>
                  </w:rPrChange>
                </w:rPr>
                <w:t>衢州市科技局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76" w:author="王少新" w:date="2020-05-26T11:02:00Z"/>
                <w:rFonts w:ascii="宋体" w:hAnsi="宋体"/>
                <w:szCs w:val="21"/>
                <w:rPrChange w:id="477" w:author="李德环" w:date="2020-05-27T15:35:00Z">
                  <w:rPr>
                    <w:ins w:id="478" w:author="王少新" w:date="2020-05-26T11:02:00Z"/>
                  </w:rPr>
                </w:rPrChange>
              </w:rPr>
            </w:pPr>
            <w:ins w:id="479" w:author="王少新" w:date="2020-05-26T11:02:00Z">
              <w:r w:rsidRPr="00F6496F">
                <w:rPr>
                  <w:rFonts w:ascii="宋体" w:hAnsi="宋体"/>
                  <w:szCs w:val="21"/>
                  <w:rPrChange w:id="480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481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82" w:author="王少新" w:date="2020-05-26T11:02:00Z"/>
                <w:rFonts w:ascii="宋体" w:hAnsi="宋体"/>
                <w:b/>
                <w:szCs w:val="21"/>
                <w:rPrChange w:id="483" w:author="李德环" w:date="2020-05-27T15:35:00Z">
                  <w:rPr>
                    <w:ins w:id="484" w:author="王少新" w:date="2020-05-26T11:02:00Z"/>
                    <w:b/>
                  </w:rPr>
                </w:rPrChange>
              </w:rPr>
            </w:pPr>
            <w:ins w:id="485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486" w:author="李德环" w:date="2020-05-27T15:35:00Z">
                    <w:rPr>
                      <w:b/>
                    </w:rPr>
                  </w:rPrChange>
                </w:rPr>
                <w:t>15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87" w:author="王少新" w:date="2020-05-26T11:02:00Z"/>
                <w:rFonts w:ascii="宋体" w:hAnsi="宋体"/>
                <w:szCs w:val="21"/>
                <w:rPrChange w:id="488" w:author="李德环" w:date="2020-05-27T15:35:00Z">
                  <w:rPr>
                    <w:ins w:id="489" w:author="王少新" w:date="2020-05-26T11:02:00Z"/>
                  </w:rPr>
                </w:rPrChange>
              </w:rPr>
            </w:pPr>
            <w:ins w:id="490" w:author="王少新" w:date="2020-05-26T11:02:00Z">
              <w:r w:rsidRPr="00F6496F">
                <w:rPr>
                  <w:rFonts w:ascii="宋体" w:hAnsi="宋体"/>
                  <w:szCs w:val="21"/>
                  <w:rPrChange w:id="491" w:author="李德环" w:date="2020-05-27T15:35:00Z">
                    <w:rPr/>
                  </w:rPrChange>
                </w:rPr>
                <w:t>浙江海洋</w:t>
              </w:r>
              <w:r w:rsidRPr="00F6496F">
                <w:rPr>
                  <w:rFonts w:ascii="宋体" w:hAnsi="宋体" w:hint="eastAsia"/>
                  <w:szCs w:val="21"/>
                  <w:rPrChange w:id="492" w:author="李德环" w:date="2020-05-27T15:35:00Z">
                    <w:rPr>
                      <w:rFonts w:hint="eastAsia"/>
                    </w:rPr>
                  </w:rPrChange>
                </w:rPr>
                <w:t>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93" w:author="王少新" w:date="2020-05-26T11:02:00Z"/>
                <w:rFonts w:ascii="宋体" w:hAnsi="宋体"/>
                <w:szCs w:val="21"/>
                <w:rPrChange w:id="494" w:author="李德环" w:date="2020-05-27T15:35:00Z">
                  <w:rPr>
                    <w:ins w:id="495" w:author="王少新" w:date="2020-05-26T11:02:00Z"/>
                  </w:rPr>
                </w:rPrChange>
              </w:rPr>
            </w:pPr>
            <w:ins w:id="496" w:author="王少新" w:date="2020-05-26T11:02:00Z">
              <w:r w:rsidRPr="00F6496F">
                <w:rPr>
                  <w:rFonts w:ascii="宋体" w:hAnsi="宋体"/>
                  <w:szCs w:val="21"/>
                  <w:rPrChange w:id="497" w:author="李德环" w:date="2020-05-27T15:35:00Z">
                    <w:rPr/>
                  </w:rPrChange>
                </w:rPr>
                <w:t>1</w:t>
              </w:r>
              <w:r w:rsidRPr="00F6496F">
                <w:rPr>
                  <w:rFonts w:ascii="宋体" w:hAnsi="宋体" w:hint="eastAsia"/>
                  <w:szCs w:val="21"/>
                  <w:rPrChange w:id="498" w:author="李德环" w:date="2020-05-27T15:35:00Z">
                    <w:rPr>
                      <w:rFonts w:hint="eastAsia"/>
                    </w:rPr>
                  </w:rPrChange>
                </w:rPr>
                <w:t>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499" w:author="王少新" w:date="2020-05-26T11:02:00Z"/>
                <w:rFonts w:ascii="宋体" w:hAnsi="宋体"/>
                <w:b/>
                <w:szCs w:val="21"/>
                <w:rPrChange w:id="500" w:author="李德环" w:date="2020-05-27T15:35:00Z">
                  <w:rPr>
                    <w:ins w:id="501" w:author="王少新" w:date="2020-05-26T11:02:00Z"/>
                    <w:b/>
                  </w:rPr>
                </w:rPrChange>
              </w:rPr>
            </w:pPr>
            <w:ins w:id="502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03" w:author="李德环" w:date="2020-05-27T15:35:00Z">
                    <w:rPr>
                      <w:b/>
                    </w:rPr>
                  </w:rPrChange>
                </w:rPr>
                <w:t>34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04" w:author="王少新" w:date="2020-05-26T11:02:00Z"/>
                <w:rFonts w:ascii="宋体" w:hAnsi="宋体"/>
                <w:szCs w:val="21"/>
                <w:rPrChange w:id="505" w:author="李德环" w:date="2020-05-27T15:35:00Z">
                  <w:rPr>
                    <w:ins w:id="506" w:author="王少新" w:date="2020-05-26T11:02:00Z"/>
                  </w:rPr>
                </w:rPrChange>
              </w:rPr>
            </w:pPr>
            <w:ins w:id="507" w:author="王少新" w:date="2020-05-26T11:02:00Z">
              <w:r w:rsidRPr="00F6496F">
                <w:rPr>
                  <w:rFonts w:ascii="宋体" w:hAnsi="宋体"/>
                  <w:szCs w:val="21"/>
                  <w:rPrChange w:id="508" w:author="李德环" w:date="2020-05-27T15:35:00Z">
                    <w:rPr/>
                  </w:rPrChange>
                </w:rPr>
                <w:t>舟山市科技局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09" w:author="王少新" w:date="2020-05-26T11:02:00Z"/>
                <w:rFonts w:ascii="宋体" w:hAnsi="宋体"/>
                <w:szCs w:val="21"/>
                <w:rPrChange w:id="510" w:author="李德环" w:date="2020-05-27T15:35:00Z">
                  <w:rPr>
                    <w:ins w:id="511" w:author="王少新" w:date="2020-05-26T11:02:00Z"/>
                  </w:rPr>
                </w:rPrChange>
              </w:rPr>
            </w:pPr>
            <w:ins w:id="512" w:author="王少新" w:date="2020-05-26T11:02:00Z">
              <w:r w:rsidRPr="00F6496F">
                <w:rPr>
                  <w:rFonts w:ascii="宋体" w:hAnsi="宋体"/>
                  <w:szCs w:val="21"/>
                  <w:rPrChange w:id="513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514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15" w:author="王少新" w:date="2020-05-26T11:02:00Z"/>
                <w:rFonts w:ascii="宋体" w:hAnsi="宋体"/>
                <w:b/>
                <w:szCs w:val="21"/>
                <w:rPrChange w:id="516" w:author="李德环" w:date="2020-05-27T15:35:00Z">
                  <w:rPr>
                    <w:ins w:id="517" w:author="王少新" w:date="2020-05-26T11:02:00Z"/>
                    <w:b/>
                  </w:rPr>
                </w:rPrChange>
              </w:rPr>
            </w:pPr>
            <w:ins w:id="518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19" w:author="李德环" w:date="2020-05-27T15:35:00Z">
                    <w:rPr>
                      <w:b/>
                    </w:rPr>
                  </w:rPrChange>
                </w:rPr>
                <w:t>16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20" w:author="王少新" w:date="2020-05-26T11:02:00Z"/>
                <w:rFonts w:ascii="宋体" w:hAnsi="宋体"/>
                <w:szCs w:val="21"/>
                <w:rPrChange w:id="521" w:author="李德环" w:date="2020-05-27T15:35:00Z">
                  <w:rPr>
                    <w:ins w:id="522" w:author="王少新" w:date="2020-05-26T11:02:00Z"/>
                  </w:rPr>
                </w:rPrChange>
              </w:rPr>
            </w:pPr>
            <w:ins w:id="523" w:author="王少新" w:date="2020-05-26T11:02:00Z">
              <w:r w:rsidRPr="00F6496F">
                <w:rPr>
                  <w:rFonts w:ascii="宋体" w:hAnsi="宋体"/>
                  <w:szCs w:val="21"/>
                  <w:rPrChange w:id="524" w:author="李德环" w:date="2020-05-27T15:35:00Z">
                    <w:rPr/>
                  </w:rPrChange>
                </w:rPr>
                <w:t>浙江传媒学院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25" w:author="王少新" w:date="2020-05-26T11:02:00Z"/>
                <w:rFonts w:ascii="宋体" w:hAnsi="宋体"/>
                <w:szCs w:val="21"/>
                <w:rPrChange w:id="526" w:author="李德环" w:date="2020-05-27T15:35:00Z">
                  <w:rPr>
                    <w:ins w:id="527" w:author="王少新" w:date="2020-05-26T11:02:00Z"/>
                  </w:rPr>
                </w:rPrChange>
              </w:rPr>
            </w:pPr>
            <w:ins w:id="528" w:author="王少新" w:date="2020-05-26T11:02:00Z">
              <w:r w:rsidRPr="00F6496F">
                <w:rPr>
                  <w:rFonts w:ascii="宋体" w:hAnsi="宋体"/>
                  <w:szCs w:val="21"/>
                  <w:rPrChange w:id="529" w:author="李德环" w:date="2020-05-27T15:35:00Z">
                    <w:rPr/>
                  </w:rPrChange>
                </w:rPr>
                <w:t>10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30" w:author="王少新" w:date="2020-05-26T11:02:00Z"/>
                <w:rFonts w:ascii="宋体" w:hAnsi="宋体"/>
                <w:b/>
                <w:szCs w:val="21"/>
                <w:rPrChange w:id="531" w:author="李德环" w:date="2020-05-27T15:35:00Z">
                  <w:rPr>
                    <w:ins w:id="532" w:author="王少新" w:date="2020-05-26T11:02:00Z"/>
                    <w:b/>
                  </w:rPr>
                </w:rPrChange>
              </w:rPr>
            </w:pPr>
            <w:ins w:id="533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34" w:author="李德环" w:date="2020-05-27T15:35:00Z">
                    <w:rPr>
                      <w:b/>
                    </w:rPr>
                  </w:rPrChange>
                </w:rPr>
                <w:t>35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35" w:author="王少新" w:date="2020-05-26T11:02:00Z"/>
                <w:rFonts w:ascii="宋体" w:hAnsi="宋体"/>
                <w:szCs w:val="21"/>
                <w:rPrChange w:id="536" w:author="李德环" w:date="2020-05-27T15:35:00Z">
                  <w:rPr>
                    <w:ins w:id="537" w:author="王少新" w:date="2020-05-26T11:02:00Z"/>
                  </w:rPr>
                </w:rPrChange>
              </w:rPr>
            </w:pPr>
            <w:ins w:id="538" w:author="王少新" w:date="2020-05-26T11:02:00Z">
              <w:r w:rsidRPr="00F6496F">
                <w:rPr>
                  <w:rFonts w:ascii="宋体" w:hAnsi="宋体"/>
                  <w:szCs w:val="21"/>
                  <w:rPrChange w:id="539" w:author="李德环" w:date="2020-05-27T15:35:00Z">
                    <w:rPr/>
                  </w:rPrChange>
                </w:rPr>
                <w:t>台州市科技局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40" w:author="王少新" w:date="2020-05-26T11:02:00Z"/>
                <w:rFonts w:ascii="宋体" w:hAnsi="宋体"/>
                <w:szCs w:val="21"/>
                <w:rPrChange w:id="541" w:author="李德环" w:date="2020-05-27T15:35:00Z">
                  <w:rPr>
                    <w:ins w:id="542" w:author="王少新" w:date="2020-05-26T11:02:00Z"/>
                  </w:rPr>
                </w:rPrChange>
              </w:rPr>
            </w:pPr>
            <w:ins w:id="543" w:author="王少新" w:date="2020-05-26T11:02:00Z">
              <w:r w:rsidRPr="00F6496F">
                <w:rPr>
                  <w:rFonts w:ascii="宋体" w:hAnsi="宋体"/>
                  <w:szCs w:val="21"/>
                  <w:rPrChange w:id="544" w:author="李德环" w:date="2020-05-27T15:35:00Z">
                    <w:rPr/>
                  </w:rPrChange>
                </w:rPr>
                <w:t>10</w:t>
              </w:r>
            </w:ins>
          </w:p>
        </w:tc>
      </w:tr>
      <w:tr w:rsidR="00BA3C96" w:rsidRPr="00F6496F" w:rsidTr="00E12934">
        <w:trPr>
          <w:trHeight w:val="470"/>
          <w:jc w:val="center"/>
          <w:ins w:id="545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46" w:author="王少新" w:date="2020-05-26T11:02:00Z"/>
                <w:rFonts w:ascii="宋体" w:hAnsi="宋体"/>
                <w:b/>
                <w:szCs w:val="21"/>
                <w:rPrChange w:id="547" w:author="李德环" w:date="2020-05-27T15:35:00Z">
                  <w:rPr>
                    <w:ins w:id="548" w:author="王少新" w:date="2020-05-26T11:02:00Z"/>
                    <w:b/>
                  </w:rPr>
                </w:rPrChange>
              </w:rPr>
            </w:pPr>
            <w:ins w:id="549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50" w:author="李德环" w:date="2020-05-27T15:35:00Z">
                    <w:rPr>
                      <w:b/>
                    </w:rPr>
                  </w:rPrChange>
                </w:rPr>
                <w:t>17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51" w:author="王少新" w:date="2020-05-26T11:02:00Z"/>
                <w:rFonts w:ascii="宋体" w:hAnsi="宋体"/>
                <w:szCs w:val="21"/>
                <w:rPrChange w:id="552" w:author="李德环" w:date="2020-05-27T15:35:00Z">
                  <w:rPr>
                    <w:ins w:id="553" w:author="王少新" w:date="2020-05-26T11:02:00Z"/>
                  </w:rPr>
                </w:rPrChange>
              </w:rPr>
            </w:pPr>
            <w:ins w:id="554" w:author="王少新" w:date="2020-05-26T11:02:00Z">
              <w:r w:rsidRPr="00F6496F">
                <w:rPr>
                  <w:rFonts w:ascii="宋体" w:hAnsi="宋体"/>
                  <w:szCs w:val="21"/>
                  <w:rPrChange w:id="555" w:author="李德环" w:date="2020-05-27T15:35:00Z">
                    <w:rPr/>
                  </w:rPrChange>
                </w:rPr>
                <w:t>温州医科大学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56" w:author="王少新" w:date="2020-05-26T11:02:00Z"/>
                <w:rFonts w:ascii="宋体" w:hAnsi="宋体"/>
                <w:szCs w:val="21"/>
                <w:rPrChange w:id="557" w:author="李德环" w:date="2020-05-27T15:35:00Z">
                  <w:rPr>
                    <w:ins w:id="558" w:author="王少新" w:date="2020-05-26T11:02:00Z"/>
                  </w:rPr>
                </w:rPrChange>
              </w:rPr>
            </w:pPr>
            <w:ins w:id="559" w:author="王少新" w:date="2020-05-26T11:02:00Z">
              <w:r w:rsidRPr="00F6496F">
                <w:rPr>
                  <w:rFonts w:ascii="宋体" w:hAnsi="宋体"/>
                  <w:szCs w:val="21"/>
                  <w:rPrChange w:id="560" w:author="李德环" w:date="2020-05-27T15:35:00Z">
                    <w:rPr/>
                  </w:rPrChange>
                </w:rPr>
                <w:t>10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61" w:author="王少新" w:date="2020-05-26T11:02:00Z"/>
                <w:rFonts w:ascii="宋体" w:hAnsi="宋体"/>
                <w:b/>
                <w:szCs w:val="21"/>
                <w:rPrChange w:id="562" w:author="李德环" w:date="2020-05-27T15:35:00Z">
                  <w:rPr>
                    <w:ins w:id="563" w:author="王少新" w:date="2020-05-26T11:02:00Z"/>
                    <w:b/>
                  </w:rPr>
                </w:rPrChange>
              </w:rPr>
            </w:pPr>
            <w:ins w:id="564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65" w:author="李德环" w:date="2020-05-27T15:35:00Z">
                    <w:rPr>
                      <w:b/>
                    </w:rPr>
                  </w:rPrChange>
                </w:rPr>
                <w:t>36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66" w:author="王少新" w:date="2020-05-26T11:02:00Z"/>
                <w:rFonts w:ascii="宋体" w:hAnsi="宋体"/>
                <w:szCs w:val="21"/>
                <w:rPrChange w:id="567" w:author="李德环" w:date="2020-05-27T15:35:00Z">
                  <w:rPr>
                    <w:ins w:id="568" w:author="王少新" w:date="2020-05-26T11:02:00Z"/>
                  </w:rPr>
                </w:rPrChange>
              </w:rPr>
            </w:pPr>
            <w:ins w:id="569" w:author="王少新" w:date="2020-05-26T11:02:00Z">
              <w:r w:rsidRPr="00F6496F">
                <w:rPr>
                  <w:rFonts w:ascii="宋体" w:hAnsi="宋体"/>
                  <w:szCs w:val="21"/>
                  <w:rPrChange w:id="570" w:author="李德环" w:date="2020-05-27T15:35:00Z">
                    <w:rPr/>
                  </w:rPrChange>
                </w:rPr>
                <w:t>丽水市科技局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71" w:author="王少新" w:date="2020-05-26T11:02:00Z"/>
                <w:rFonts w:ascii="宋体" w:hAnsi="宋体"/>
                <w:szCs w:val="21"/>
                <w:rPrChange w:id="572" w:author="李德环" w:date="2020-05-27T15:35:00Z">
                  <w:rPr>
                    <w:ins w:id="573" w:author="王少新" w:date="2020-05-26T11:02:00Z"/>
                  </w:rPr>
                </w:rPrChange>
              </w:rPr>
            </w:pPr>
            <w:ins w:id="574" w:author="王少新" w:date="2020-05-26T11:02:00Z">
              <w:r w:rsidRPr="00F6496F">
                <w:rPr>
                  <w:rFonts w:ascii="宋体" w:hAnsi="宋体" w:hint="eastAsia"/>
                  <w:szCs w:val="21"/>
                  <w:rPrChange w:id="575" w:author="李德环" w:date="2020-05-27T15:35:00Z">
                    <w:rPr>
                      <w:rFonts w:hint="eastAsia"/>
                    </w:rPr>
                  </w:rPrChange>
                </w:rPr>
                <w:t>1</w:t>
              </w:r>
              <w:r w:rsidRPr="00F6496F">
                <w:rPr>
                  <w:rFonts w:ascii="宋体" w:hAnsi="宋体"/>
                  <w:szCs w:val="21"/>
                  <w:rPrChange w:id="576" w:author="李德环" w:date="2020-05-27T15:35:00Z">
                    <w:rPr/>
                  </w:rPrChange>
                </w:rPr>
                <w:t>0</w:t>
              </w:r>
            </w:ins>
          </w:p>
        </w:tc>
      </w:tr>
      <w:tr w:rsidR="00BA3C96" w:rsidRPr="00F6496F" w:rsidTr="00E12934">
        <w:trPr>
          <w:trHeight w:val="470"/>
          <w:jc w:val="center"/>
          <w:ins w:id="577" w:author="王少新" w:date="2020-05-26T11:02:00Z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78" w:author="王少新" w:date="2020-05-26T11:02:00Z"/>
                <w:rFonts w:ascii="宋体" w:hAnsi="宋体"/>
                <w:b/>
                <w:szCs w:val="21"/>
                <w:rPrChange w:id="579" w:author="李德环" w:date="2020-05-27T15:35:00Z">
                  <w:rPr>
                    <w:ins w:id="580" w:author="王少新" w:date="2020-05-26T11:02:00Z"/>
                    <w:b/>
                  </w:rPr>
                </w:rPrChange>
              </w:rPr>
            </w:pPr>
            <w:ins w:id="581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82" w:author="李德环" w:date="2020-05-27T15:35:00Z">
                    <w:rPr>
                      <w:b/>
                    </w:rPr>
                  </w:rPrChange>
                </w:rPr>
                <w:t>18</w:t>
              </w:r>
            </w:ins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83" w:author="王少新" w:date="2020-05-26T11:02:00Z"/>
                <w:rFonts w:ascii="宋体" w:hAnsi="宋体"/>
                <w:szCs w:val="21"/>
                <w:rPrChange w:id="584" w:author="李德环" w:date="2020-05-27T15:35:00Z">
                  <w:rPr>
                    <w:ins w:id="585" w:author="王少新" w:date="2020-05-26T11:02:00Z"/>
                  </w:rPr>
                </w:rPrChange>
              </w:rPr>
            </w:pPr>
            <w:ins w:id="586" w:author="王少新" w:date="2020-05-26T11:02:00Z">
              <w:r w:rsidRPr="00F6496F">
                <w:rPr>
                  <w:rFonts w:ascii="宋体" w:hAnsi="宋体"/>
                  <w:szCs w:val="21"/>
                  <w:rPrChange w:id="587" w:author="李德环" w:date="2020-05-27T15:35:00Z">
                    <w:rPr/>
                  </w:rPrChange>
                </w:rPr>
                <w:t>温州大学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88" w:author="王少新" w:date="2020-05-26T11:02:00Z"/>
                <w:rFonts w:ascii="宋体" w:hAnsi="宋体"/>
                <w:szCs w:val="21"/>
                <w:rPrChange w:id="589" w:author="李德环" w:date="2020-05-27T15:35:00Z">
                  <w:rPr>
                    <w:ins w:id="590" w:author="王少新" w:date="2020-05-26T11:02:00Z"/>
                  </w:rPr>
                </w:rPrChange>
              </w:rPr>
            </w:pPr>
            <w:ins w:id="591" w:author="王少新" w:date="2020-05-26T11:02:00Z">
              <w:r w:rsidRPr="00F6496F">
                <w:rPr>
                  <w:rFonts w:ascii="宋体" w:hAnsi="宋体"/>
                  <w:szCs w:val="21"/>
                  <w:rPrChange w:id="592" w:author="李德环" w:date="2020-05-27T15:35:00Z">
                    <w:rPr/>
                  </w:rPrChange>
                </w:rPr>
                <w:t>10</w:t>
              </w:r>
            </w:ins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93" w:author="王少新" w:date="2020-05-26T11:02:00Z"/>
                <w:rFonts w:ascii="宋体" w:hAnsi="宋体"/>
                <w:b/>
                <w:szCs w:val="21"/>
                <w:rPrChange w:id="594" w:author="李德环" w:date="2020-05-27T15:35:00Z">
                  <w:rPr>
                    <w:ins w:id="595" w:author="王少新" w:date="2020-05-26T11:02:00Z"/>
                    <w:b/>
                  </w:rPr>
                </w:rPrChange>
              </w:rPr>
            </w:pPr>
            <w:ins w:id="596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597" w:author="李德环" w:date="2020-05-27T15:35:00Z">
                    <w:rPr>
                      <w:b/>
                    </w:rPr>
                  </w:rPrChange>
                </w:rPr>
                <w:t>37</w:t>
              </w:r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598" w:author="王少新" w:date="2020-05-26T11:02:00Z"/>
                <w:rFonts w:ascii="宋体" w:hAnsi="宋体"/>
                <w:szCs w:val="21"/>
                <w:rPrChange w:id="599" w:author="李德环" w:date="2020-05-27T15:35:00Z">
                  <w:rPr>
                    <w:ins w:id="600" w:author="王少新" w:date="2020-05-26T11:02:00Z"/>
                  </w:rPr>
                </w:rPrChange>
              </w:rPr>
            </w:pPr>
            <w:ins w:id="601" w:author="王少新" w:date="2020-05-26T11:02:00Z">
              <w:r w:rsidRPr="00F6496F">
                <w:rPr>
                  <w:rFonts w:ascii="宋体" w:hAnsi="宋体" w:hint="eastAsia"/>
                  <w:szCs w:val="21"/>
                  <w:rPrChange w:id="602" w:author="李德环" w:date="2020-05-27T15:35:00Z">
                    <w:rPr>
                      <w:rFonts w:hint="eastAsia"/>
                    </w:rPr>
                  </w:rPrChange>
                </w:rPr>
                <w:t>省教育厅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03" w:author="王少新" w:date="2020-05-26T11:02:00Z"/>
                <w:rFonts w:ascii="宋体" w:hAnsi="宋体"/>
                <w:szCs w:val="21"/>
                <w:rPrChange w:id="604" w:author="李德环" w:date="2020-05-27T15:35:00Z">
                  <w:rPr>
                    <w:ins w:id="605" w:author="王少新" w:date="2020-05-26T11:02:00Z"/>
                  </w:rPr>
                </w:rPrChange>
              </w:rPr>
            </w:pPr>
            <w:ins w:id="606" w:author="王少新" w:date="2020-05-26T11:02:00Z">
              <w:r w:rsidRPr="00F6496F">
                <w:rPr>
                  <w:rFonts w:ascii="宋体" w:hAnsi="宋体"/>
                  <w:szCs w:val="21"/>
                  <w:rPrChange w:id="607" w:author="李德环" w:date="2020-05-27T15:35:00Z">
                    <w:rPr/>
                  </w:rPrChange>
                </w:rPr>
                <w:t>15</w:t>
              </w:r>
            </w:ins>
          </w:p>
        </w:tc>
      </w:tr>
      <w:tr w:rsidR="00BA3C96" w:rsidRPr="00F6496F" w:rsidTr="00E12934">
        <w:trPr>
          <w:trHeight w:val="455"/>
          <w:jc w:val="center"/>
          <w:ins w:id="608" w:author="王少新" w:date="2020-05-26T11:02:00Z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09" w:author="王少新" w:date="2020-05-26T11:02:00Z"/>
                <w:rFonts w:ascii="宋体" w:hAnsi="宋体"/>
                <w:b/>
                <w:szCs w:val="21"/>
                <w:rPrChange w:id="610" w:author="李德环" w:date="2020-05-27T15:35:00Z">
                  <w:rPr>
                    <w:ins w:id="611" w:author="王少新" w:date="2020-05-26T11:02:00Z"/>
                    <w:b/>
                  </w:rPr>
                </w:rPrChange>
              </w:rPr>
            </w:pPr>
            <w:ins w:id="612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613" w:author="李德环" w:date="2020-05-27T15:35:00Z">
                    <w:rPr>
                      <w:b/>
                    </w:rPr>
                  </w:rPrChange>
                </w:rPr>
                <w:t>19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14" w:author="王少新" w:date="2020-05-26T11:02:00Z"/>
                <w:rFonts w:ascii="宋体" w:hAnsi="宋体"/>
                <w:szCs w:val="21"/>
                <w:rPrChange w:id="615" w:author="李德环" w:date="2020-05-27T15:35:00Z">
                  <w:rPr>
                    <w:ins w:id="616" w:author="王少新" w:date="2020-05-26T11:02:00Z"/>
                  </w:rPr>
                </w:rPrChange>
              </w:rPr>
            </w:pPr>
            <w:ins w:id="617" w:author="王少新" w:date="2020-05-26T11:02:00Z">
              <w:r w:rsidRPr="00F6496F">
                <w:rPr>
                  <w:rFonts w:ascii="宋体" w:hAnsi="宋体"/>
                  <w:szCs w:val="21"/>
                  <w:rPrChange w:id="618" w:author="李德环" w:date="2020-05-27T15:35:00Z">
                    <w:rPr/>
                  </w:rPrChange>
                </w:rPr>
                <w:t>杭州师范大学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19" w:author="王少新" w:date="2020-05-26T11:02:00Z"/>
                <w:rFonts w:ascii="宋体" w:hAnsi="宋体"/>
                <w:szCs w:val="21"/>
                <w:rPrChange w:id="620" w:author="李德环" w:date="2020-05-27T15:35:00Z">
                  <w:rPr>
                    <w:ins w:id="621" w:author="王少新" w:date="2020-05-26T11:02:00Z"/>
                  </w:rPr>
                </w:rPrChange>
              </w:rPr>
            </w:pPr>
            <w:ins w:id="622" w:author="王少新" w:date="2020-05-26T11:02:00Z">
              <w:r w:rsidRPr="00F6496F">
                <w:rPr>
                  <w:rFonts w:ascii="宋体" w:hAnsi="宋体"/>
                  <w:szCs w:val="21"/>
                  <w:rPrChange w:id="623" w:author="李德环" w:date="2020-05-27T15:35:00Z">
                    <w:rPr/>
                  </w:rPrChange>
                </w:rPr>
                <w:t>10</w:t>
              </w:r>
            </w:ins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24" w:author="王少新" w:date="2020-05-26T11:02:00Z"/>
                <w:rFonts w:ascii="宋体" w:hAnsi="宋体"/>
                <w:szCs w:val="21"/>
                <w:rPrChange w:id="625" w:author="李德环" w:date="2020-05-27T15:35:00Z">
                  <w:rPr>
                    <w:ins w:id="626" w:author="王少新" w:date="2020-05-26T11:02:00Z"/>
                  </w:rPr>
                </w:rPrChange>
              </w:rPr>
            </w:pPr>
            <w:ins w:id="627" w:author="王少新" w:date="2020-05-26T11:02:00Z">
              <w:r w:rsidRPr="00F6496F">
                <w:rPr>
                  <w:rFonts w:ascii="宋体" w:hAnsi="宋体"/>
                  <w:b/>
                  <w:szCs w:val="21"/>
                  <w:rPrChange w:id="628" w:author="李德环" w:date="2020-05-27T15:35:00Z">
                    <w:rPr>
                      <w:b/>
                    </w:rPr>
                  </w:rPrChange>
                </w:rPr>
                <w:t>38</w:t>
              </w:r>
            </w:ins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29" w:author="王少新" w:date="2020-05-26T11:02:00Z"/>
                <w:rFonts w:ascii="宋体" w:hAnsi="宋体"/>
                <w:szCs w:val="21"/>
                <w:rPrChange w:id="630" w:author="李德环" w:date="2020-05-27T15:35:00Z">
                  <w:rPr>
                    <w:ins w:id="631" w:author="王少新" w:date="2020-05-26T11:02:00Z"/>
                  </w:rPr>
                </w:rPrChange>
              </w:rPr>
            </w:pPr>
            <w:ins w:id="632" w:author="王少新" w:date="2020-05-26T11:02:00Z">
              <w:r w:rsidRPr="00F6496F">
                <w:rPr>
                  <w:rFonts w:ascii="宋体" w:hAnsi="宋体"/>
                  <w:szCs w:val="21"/>
                  <w:rPrChange w:id="633" w:author="李德环" w:date="2020-05-27T15:35:00Z">
                    <w:rPr/>
                  </w:rPrChange>
                </w:rPr>
                <w:t>其他省级部门、</w:t>
              </w:r>
              <w:r w:rsidRPr="00F6496F">
                <w:rPr>
                  <w:rFonts w:ascii="宋体" w:hAnsi="宋体" w:hint="eastAsia"/>
                  <w:szCs w:val="21"/>
                  <w:rPrChange w:id="634" w:author="李德环" w:date="2020-05-27T15:35:00Z">
                    <w:rPr>
                      <w:rFonts w:hint="eastAsia"/>
                    </w:rPr>
                  </w:rPrChange>
                </w:rPr>
                <w:t>省</w:t>
              </w:r>
              <w:r w:rsidRPr="00F6496F">
                <w:rPr>
                  <w:rFonts w:ascii="宋体" w:hAnsi="宋体"/>
                  <w:szCs w:val="21"/>
                  <w:rPrChange w:id="635" w:author="李德环" w:date="2020-05-27T15:35:00Z">
                    <w:rPr/>
                  </w:rPrChange>
                </w:rPr>
                <w:t>部属科研院所</w:t>
              </w:r>
              <w:r w:rsidRPr="00F6496F">
                <w:rPr>
                  <w:rFonts w:ascii="宋体" w:hAnsi="宋体" w:hint="eastAsia"/>
                  <w:szCs w:val="21"/>
                  <w:rPrChange w:id="636" w:author="李德环" w:date="2020-05-27T15:35:00Z">
                    <w:rPr>
                      <w:rFonts w:hint="eastAsia"/>
                    </w:rPr>
                  </w:rPrChange>
                </w:rPr>
                <w:t>、本科高等学校</w:t>
              </w:r>
              <w:r w:rsidRPr="00F6496F">
                <w:rPr>
                  <w:rFonts w:ascii="宋体" w:hAnsi="宋体"/>
                  <w:szCs w:val="21"/>
                  <w:rPrChange w:id="637" w:author="李德环" w:date="2020-05-27T15:35:00Z">
                    <w:rPr/>
                  </w:rPrChange>
                </w:rPr>
                <w:t>等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F6496F" w:rsidRDefault="00BA3C96" w:rsidP="00E12934">
            <w:pPr>
              <w:rPr>
                <w:ins w:id="638" w:author="王少新" w:date="2020-05-26T11:02:00Z"/>
                <w:rFonts w:ascii="宋体" w:hAnsi="宋体"/>
                <w:szCs w:val="21"/>
                <w:rPrChange w:id="639" w:author="李德环" w:date="2020-05-27T15:35:00Z">
                  <w:rPr>
                    <w:ins w:id="640" w:author="王少新" w:date="2020-05-26T11:02:00Z"/>
                  </w:rPr>
                </w:rPrChange>
              </w:rPr>
            </w:pPr>
            <w:ins w:id="641" w:author="王少新" w:date="2020-05-26T11:02:00Z">
              <w:r w:rsidRPr="00F6496F">
                <w:rPr>
                  <w:rFonts w:ascii="宋体" w:hAnsi="宋体"/>
                  <w:szCs w:val="21"/>
                  <w:rPrChange w:id="642" w:author="李德环" w:date="2020-05-27T15:35:00Z">
                    <w:rPr/>
                  </w:rPrChange>
                </w:rPr>
                <w:t>5</w:t>
              </w:r>
            </w:ins>
          </w:p>
        </w:tc>
      </w:tr>
    </w:tbl>
    <w:p w:rsidR="00BA3C96" w:rsidRDefault="00BA3C96" w:rsidP="00BA3C96">
      <w:pPr>
        <w:spacing w:line="600" w:lineRule="exact"/>
        <w:rPr>
          <w:ins w:id="643" w:author="王少新" w:date="2020-05-26T11:02:00Z"/>
          <w:rFonts w:ascii="仿宋_GB2312" w:eastAsia="仿宋_GB2312"/>
        </w:rPr>
      </w:pPr>
    </w:p>
    <w:p w:rsidR="00B81ACF" w:rsidRDefault="00B81ACF"/>
    <w:sectPr w:rsidR="00B81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6"/>
    <w:rsid w:val="00B81ACF"/>
    <w:rsid w:val="00B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2020-05-27T09:17:00Z</dcterms:created>
  <dcterms:modified xsi:type="dcterms:W3CDTF">2020-05-27T09:18:00Z</dcterms:modified>
</cp:coreProperties>
</file>