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E5" w:rsidRPr="00F6496F" w:rsidRDefault="008112E5" w:rsidP="008112E5">
      <w:pPr>
        <w:spacing w:line="580" w:lineRule="exact"/>
        <w:rPr>
          <w:ins w:id="0" w:author="王少新" w:date="2020-05-26T11:02:00Z"/>
          <w:rFonts w:ascii="黑体" w:eastAsia="黑体" w:hAnsi="黑体" w:cs="宋体" w:hint="eastAsia"/>
          <w:kern w:val="0"/>
          <w:sz w:val="32"/>
          <w:szCs w:val="32"/>
          <w:rPrChange w:id="1" w:author="李德环" w:date="2020-05-27T15:36:00Z">
            <w:rPr>
              <w:ins w:id="2" w:author="王少新" w:date="2020-05-26T11:02:00Z"/>
              <w:rFonts w:ascii="仿宋_GB2312" w:eastAsia="仿宋_GB2312" w:hAnsi="宋体" w:cs="宋体" w:hint="eastAsia"/>
              <w:kern w:val="0"/>
              <w:sz w:val="28"/>
              <w:szCs w:val="28"/>
            </w:rPr>
          </w:rPrChange>
        </w:rPr>
        <w:pPrChange w:id="3" w:author="李德环" w:date="2020-05-27T15:36:00Z">
          <w:pPr/>
        </w:pPrChange>
      </w:pPr>
      <w:ins w:id="4" w:author="王少新" w:date="2020-05-26T11:02:00Z">
        <w:r w:rsidRPr="00F6496F">
          <w:rPr>
            <w:rFonts w:ascii="黑体" w:eastAsia="黑体" w:hAnsi="黑体" w:cs="宋体" w:hint="eastAsia"/>
            <w:kern w:val="0"/>
            <w:sz w:val="32"/>
            <w:szCs w:val="32"/>
            <w:rPrChange w:id="5" w:author="李德环" w:date="2020-05-27T15:36:00Z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rPrChange>
          </w:rPr>
          <w:t>附件3</w:t>
        </w:r>
      </w:ins>
    </w:p>
    <w:p w:rsidR="008112E5" w:rsidRPr="001D4BC5" w:rsidRDefault="008112E5" w:rsidP="008112E5">
      <w:pPr>
        <w:spacing w:line="700" w:lineRule="exact"/>
        <w:jc w:val="center"/>
        <w:rPr>
          <w:ins w:id="6" w:author="王少新" w:date="2020-05-26T11:02:00Z"/>
          <w:rFonts w:ascii="方正小标宋简体" w:eastAsia="方正小标宋简体" w:hint="eastAsia"/>
          <w:color w:val="000000"/>
          <w:sz w:val="44"/>
          <w:szCs w:val="44"/>
        </w:rPr>
        <w:pPrChange w:id="7" w:author="李德环" w:date="2020-05-27T15:36:00Z">
          <w:pPr>
            <w:spacing w:line="600" w:lineRule="exact"/>
            <w:jc w:val="center"/>
          </w:pPr>
        </w:pPrChange>
      </w:pPr>
      <w:ins w:id="8" w:author="王少新" w:date="2020-05-26T11:02:00Z">
        <w:r w:rsidRPr="00686A6E">
          <w:rPr>
            <w:rFonts w:ascii="方正小标宋简体" w:eastAsia="方正小标宋简体" w:hint="eastAsia"/>
            <w:color w:val="000000"/>
            <w:sz w:val="44"/>
            <w:szCs w:val="44"/>
          </w:rPr>
          <w:t>2021</w:t>
        </w:r>
        <w:r w:rsidRPr="00E515ED">
          <w:rPr>
            <w:rFonts w:ascii="方正小标宋简体" w:eastAsia="方正小标宋简体" w:hint="eastAsia"/>
            <w:color w:val="000000"/>
            <w:sz w:val="44"/>
            <w:szCs w:val="44"/>
          </w:rPr>
          <w:t>年度省软科学研究计划项目推荐汇总表</w:t>
        </w:r>
      </w:ins>
    </w:p>
    <w:p w:rsidR="008112E5" w:rsidRDefault="008112E5" w:rsidP="008112E5">
      <w:pPr>
        <w:spacing w:line="600" w:lineRule="exact"/>
        <w:rPr>
          <w:ins w:id="9" w:author="王少新" w:date="2020-05-26T11:02:00Z"/>
          <w:rFonts w:eastAsia="仿宋_GB2312" w:hint="eastAsia"/>
          <w:color w:val="000000"/>
          <w:sz w:val="32"/>
          <w:szCs w:val="32"/>
        </w:rPr>
      </w:pPr>
      <w:ins w:id="10" w:author="王少新" w:date="2020-05-26T11:02:00Z">
        <w:r>
          <w:rPr>
            <w:rFonts w:eastAsia="仿宋_GB2312" w:hint="eastAsia"/>
            <w:color w:val="000000"/>
            <w:sz w:val="32"/>
            <w:szCs w:val="32"/>
          </w:rPr>
          <w:t>填表单位：（盖章）</w:t>
        </w:r>
        <w:proofErr w:type="gramStart"/>
        <w:r>
          <w:rPr>
            <w:rFonts w:eastAsia="仿宋_GB2312" w:hint="eastAsia"/>
            <w:color w:val="000000"/>
            <w:sz w:val="32"/>
            <w:szCs w:val="32"/>
          </w:rPr>
          <w:t xml:space="preserve">　　　　　　　　　</w:t>
        </w:r>
        <w:proofErr w:type="gramEnd"/>
        <w:r>
          <w:rPr>
            <w:rFonts w:eastAsia="仿宋_GB2312" w:hint="eastAsia"/>
            <w:color w:val="000000"/>
            <w:sz w:val="32"/>
            <w:szCs w:val="32"/>
          </w:rPr>
          <w:t>联系人：　　　　　　　　　　联系电话：</w:t>
        </w:r>
      </w:ins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PrChange w:id="11" w:author="李德环" w:date="2020-05-27T15:36:00Z">
          <w:tblPr>
            <w:tblW w:w="1428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</w:tblPrChange>
      </w:tblPr>
      <w:tblGrid>
        <w:gridCol w:w="817"/>
        <w:gridCol w:w="1843"/>
        <w:gridCol w:w="2126"/>
        <w:gridCol w:w="1559"/>
        <w:gridCol w:w="2552"/>
        <w:gridCol w:w="1276"/>
        <w:gridCol w:w="1275"/>
        <w:gridCol w:w="1134"/>
        <w:gridCol w:w="1701"/>
        <w:tblGridChange w:id="12">
          <w:tblGrid>
            <w:gridCol w:w="817"/>
            <w:gridCol w:w="1843"/>
            <w:gridCol w:w="2126"/>
            <w:gridCol w:w="1559"/>
            <w:gridCol w:w="2552"/>
            <w:gridCol w:w="1276"/>
            <w:gridCol w:w="1275"/>
            <w:gridCol w:w="1134"/>
            <w:gridCol w:w="1701"/>
          </w:tblGrid>
        </w:tblGridChange>
      </w:tblGrid>
      <w:tr w:rsidR="008112E5" w:rsidRPr="00F6496F" w:rsidTr="00E12934">
        <w:trPr>
          <w:jc w:val="center"/>
          <w:ins w:id="13" w:author="王少新" w:date="2020-05-26T11:02:00Z"/>
        </w:trPr>
        <w:tc>
          <w:tcPr>
            <w:tcW w:w="817" w:type="dxa"/>
            <w:vAlign w:val="center"/>
            <w:tcPrChange w:id="14" w:author="李德环" w:date="2020-05-27T15:36:00Z">
              <w:tcPr>
                <w:tcW w:w="817" w:type="dxa"/>
                <w:vAlign w:val="center"/>
              </w:tcPr>
            </w:tcPrChange>
          </w:tcPr>
          <w:p w:rsidR="008112E5" w:rsidRPr="00F6496F" w:rsidRDefault="008112E5" w:rsidP="00E12934">
            <w:pPr>
              <w:spacing w:line="360" w:lineRule="exact"/>
              <w:jc w:val="center"/>
              <w:rPr>
                <w:ins w:id="15" w:author="王少新" w:date="2020-05-26T11:02:00Z"/>
                <w:rFonts w:ascii="宋体" w:hAnsi="宋体" w:hint="eastAsia"/>
                <w:color w:val="000000"/>
                <w:szCs w:val="21"/>
                <w:rPrChange w:id="16" w:author="李德环" w:date="2020-05-27T15:36:00Z">
                  <w:rPr>
                    <w:ins w:id="17" w:author="王少新" w:date="2020-05-26T11:02:00Z"/>
                    <w:rFonts w:ascii="仿宋_GB2312" w:eastAsia="仿宋_GB2312" w:hint="eastAsia"/>
                    <w:color w:val="000000"/>
                    <w:sz w:val="24"/>
                  </w:rPr>
                </w:rPrChange>
              </w:rPr>
            </w:pPr>
            <w:ins w:id="18" w:author="王少新" w:date="2020-05-26T11:02:00Z">
              <w:r w:rsidRPr="00F6496F">
                <w:rPr>
                  <w:rFonts w:ascii="宋体" w:hAnsi="宋体" w:hint="eastAsia"/>
                  <w:color w:val="000000"/>
                  <w:szCs w:val="21"/>
                  <w:rPrChange w:id="19" w:author="李德环" w:date="2020-05-27T15:36:00Z">
                    <w:rPr>
                      <w:rFonts w:ascii="仿宋_GB2312" w:eastAsia="仿宋_GB2312" w:hint="eastAsia"/>
                      <w:color w:val="000000"/>
                      <w:sz w:val="24"/>
                    </w:rPr>
                  </w:rPrChange>
                </w:rPr>
                <w:t>序号</w:t>
              </w:r>
            </w:ins>
          </w:p>
        </w:tc>
        <w:tc>
          <w:tcPr>
            <w:tcW w:w="1843" w:type="dxa"/>
            <w:vAlign w:val="center"/>
            <w:tcPrChange w:id="20" w:author="李德环" w:date="2020-05-27T15:36:00Z">
              <w:tcPr>
                <w:tcW w:w="1843" w:type="dxa"/>
                <w:vAlign w:val="center"/>
              </w:tcPr>
            </w:tcPrChange>
          </w:tcPr>
          <w:p w:rsidR="008112E5" w:rsidRPr="00F6496F" w:rsidRDefault="008112E5" w:rsidP="00E12934">
            <w:pPr>
              <w:spacing w:line="360" w:lineRule="exact"/>
              <w:jc w:val="center"/>
              <w:rPr>
                <w:ins w:id="21" w:author="王少新" w:date="2020-05-26T11:02:00Z"/>
                <w:rFonts w:ascii="宋体" w:hAnsi="宋体" w:hint="eastAsia"/>
                <w:color w:val="000000"/>
                <w:szCs w:val="21"/>
                <w:rPrChange w:id="22" w:author="李德环" w:date="2020-05-27T15:36:00Z">
                  <w:rPr>
                    <w:ins w:id="23" w:author="王少新" w:date="2020-05-26T11:02:00Z"/>
                    <w:rFonts w:ascii="仿宋_GB2312" w:eastAsia="仿宋_GB2312" w:hint="eastAsia"/>
                    <w:color w:val="000000"/>
                    <w:sz w:val="24"/>
                  </w:rPr>
                </w:rPrChange>
              </w:rPr>
            </w:pPr>
            <w:ins w:id="24" w:author="王少新" w:date="2020-05-26T11:02:00Z">
              <w:r w:rsidRPr="00F6496F">
                <w:rPr>
                  <w:rFonts w:ascii="宋体" w:hAnsi="宋体" w:hint="eastAsia"/>
                  <w:color w:val="000000"/>
                  <w:szCs w:val="21"/>
                  <w:rPrChange w:id="25" w:author="李德环" w:date="2020-05-27T15:36:00Z">
                    <w:rPr>
                      <w:rFonts w:ascii="仿宋_GB2312" w:eastAsia="仿宋_GB2312" w:hint="eastAsia"/>
                      <w:color w:val="000000"/>
                      <w:sz w:val="24"/>
                    </w:rPr>
                  </w:rPrChange>
                </w:rPr>
                <w:t>申报单位名称</w:t>
              </w:r>
            </w:ins>
          </w:p>
        </w:tc>
        <w:tc>
          <w:tcPr>
            <w:tcW w:w="2126" w:type="dxa"/>
            <w:vAlign w:val="center"/>
            <w:tcPrChange w:id="26" w:author="李德环" w:date="2020-05-27T15:36:00Z">
              <w:tcPr>
                <w:tcW w:w="2126" w:type="dxa"/>
                <w:vAlign w:val="center"/>
              </w:tcPr>
            </w:tcPrChange>
          </w:tcPr>
          <w:p w:rsidR="008112E5" w:rsidRPr="00F6496F" w:rsidRDefault="008112E5" w:rsidP="00E12934">
            <w:pPr>
              <w:spacing w:line="360" w:lineRule="exact"/>
              <w:jc w:val="center"/>
              <w:rPr>
                <w:ins w:id="27" w:author="王少新" w:date="2020-05-26T11:02:00Z"/>
                <w:rFonts w:ascii="宋体" w:hAnsi="宋体" w:hint="eastAsia"/>
                <w:color w:val="000000"/>
                <w:szCs w:val="21"/>
                <w:rPrChange w:id="28" w:author="李德环" w:date="2020-05-27T15:36:00Z">
                  <w:rPr>
                    <w:ins w:id="29" w:author="王少新" w:date="2020-05-26T11:02:00Z"/>
                    <w:rFonts w:ascii="仿宋_GB2312" w:eastAsia="仿宋_GB2312" w:hint="eastAsia"/>
                    <w:color w:val="000000"/>
                    <w:sz w:val="24"/>
                  </w:rPr>
                </w:rPrChange>
              </w:rPr>
            </w:pPr>
            <w:ins w:id="30" w:author="王少新" w:date="2020-05-26T11:02:00Z">
              <w:r w:rsidRPr="00F6496F">
                <w:rPr>
                  <w:rFonts w:ascii="宋体" w:hAnsi="宋体" w:hint="eastAsia"/>
                  <w:color w:val="000000"/>
                  <w:szCs w:val="21"/>
                  <w:rPrChange w:id="31" w:author="李德环" w:date="2020-05-27T15:36:00Z">
                    <w:rPr>
                      <w:rFonts w:ascii="仿宋_GB2312" w:eastAsia="仿宋_GB2312" w:hint="eastAsia"/>
                      <w:color w:val="000000"/>
                      <w:sz w:val="24"/>
                    </w:rPr>
                  </w:rPrChange>
                </w:rPr>
                <w:t>项目名称</w:t>
              </w:r>
            </w:ins>
          </w:p>
        </w:tc>
        <w:tc>
          <w:tcPr>
            <w:tcW w:w="1559" w:type="dxa"/>
            <w:vAlign w:val="center"/>
            <w:tcPrChange w:id="32" w:author="李德环" w:date="2020-05-27T15:36:00Z">
              <w:tcPr>
                <w:tcW w:w="1559" w:type="dxa"/>
                <w:vAlign w:val="center"/>
              </w:tcPr>
            </w:tcPrChange>
          </w:tcPr>
          <w:p w:rsidR="008112E5" w:rsidRPr="00F6496F" w:rsidRDefault="008112E5" w:rsidP="00E12934">
            <w:pPr>
              <w:spacing w:line="360" w:lineRule="exact"/>
              <w:jc w:val="center"/>
              <w:rPr>
                <w:ins w:id="33" w:author="王少新" w:date="2020-05-26T11:02:00Z"/>
                <w:rFonts w:ascii="宋体" w:hAnsi="宋体" w:hint="eastAsia"/>
                <w:color w:val="000000"/>
                <w:szCs w:val="21"/>
                <w:rPrChange w:id="34" w:author="李德环" w:date="2020-05-27T15:36:00Z">
                  <w:rPr>
                    <w:ins w:id="35" w:author="王少新" w:date="2020-05-26T11:02:00Z"/>
                    <w:rFonts w:ascii="仿宋_GB2312" w:eastAsia="仿宋_GB2312" w:hint="eastAsia"/>
                    <w:color w:val="000000"/>
                    <w:sz w:val="24"/>
                  </w:rPr>
                </w:rPrChange>
              </w:rPr>
            </w:pPr>
            <w:ins w:id="36" w:author="王少新" w:date="2020-05-26T11:02:00Z">
              <w:r w:rsidRPr="00F6496F">
                <w:rPr>
                  <w:rFonts w:ascii="宋体" w:hAnsi="宋体" w:hint="eastAsia"/>
                  <w:color w:val="000000"/>
                  <w:szCs w:val="21"/>
                  <w:rPrChange w:id="37" w:author="李德环" w:date="2020-05-27T15:36:00Z">
                    <w:rPr>
                      <w:rFonts w:ascii="仿宋_GB2312" w:eastAsia="仿宋_GB2312" w:hint="eastAsia"/>
                      <w:color w:val="000000"/>
                      <w:sz w:val="24"/>
                    </w:rPr>
                  </w:rPrChange>
                </w:rPr>
                <w:t>项目负责人</w:t>
              </w:r>
            </w:ins>
          </w:p>
        </w:tc>
        <w:tc>
          <w:tcPr>
            <w:tcW w:w="2552" w:type="dxa"/>
            <w:vAlign w:val="center"/>
            <w:tcPrChange w:id="38" w:author="李德环" w:date="2020-05-27T15:36:00Z">
              <w:tcPr>
                <w:tcW w:w="2552" w:type="dxa"/>
                <w:vAlign w:val="center"/>
              </w:tcPr>
            </w:tcPrChange>
          </w:tcPr>
          <w:p w:rsidR="008112E5" w:rsidRPr="00F6496F" w:rsidRDefault="008112E5" w:rsidP="00E12934">
            <w:pPr>
              <w:spacing w:line="360" w:lineRule="exact"/>
              <w:jc w:val="center"/>
              <w:rPr>
                <w:ins w:id="39" w:author="王少新" w:date="2020-05-26T11:02:00Z"/>
                <w:rFonts w:ascii="宋体" w:hAnsi="宋体" w:hint="eastAsia"/>
                <w:color w:val="000000"/>
                <w:szCs w:val="21"/>
                <w:rPrChange w:id="40" w:author="李德环" w:date="2020-05-27T15:36:00Z">
                  <w:rPr>
                    <w:ins w:id="41" w:author="王少新" w:date="2020-05-26T11:02:00Z"/>
                    <w:rFonts w:ascii="仿宋_GB2312" w:eastAsia="仿宋_GB2312" w:hint="eastAsia"/>
                    <w:color w:val="000000"/>
                    <w:sz w:val="24"/>
                  </w:rPr>
                </w:rPrChange>
              </w:rPr>
            </w:pPr>
            <w:ins w:id="42" w:author="王少新" w:date="2020-05-26T11:02:00Z">
              <w:r w:rsidRPr="00F6496F">
                <w:rPr>
                  <w:rFonts w:ascii="宋体" w:hAnsi="宋体" w:hint="eastAsia"/>
                  <w:color w:val="000000"/>
                  <w:szCs w:val="21"/>
                  <w:rPrChange w:id="43" w:author="李德环" w:date="2020-05-27T15:36:00Z">
                    <w:rPr>
                      <w:rFonts w:ascii="仿宋_GB2312" w:eastAsia="仿宋_GB2312" w:hint="eastAsia"/>
                      <w:color w:val="000000"/>
                      <w:sz w:val="24"/>
                    </w:rPr>
                  </w:rPrChange>
                </w:rPr>
                <w:t>身份证号码</w:t>
              </w:r>
            </w:ins>
          </w:p>
        </w:tc>
        <w:tc>
          <w:tcPr>
            <w:tcW w:w="1276" w:type="dxa"/>
            <w:vAlign w:val="center"/>
            <w:tcPrChange w:id="44" w:author="李德环" w:date="2020-05-27T15:36:00Z">
              <w:tcPr>
                <w:tcW w:w="1276" w:type="dxa"/>
                <w:vAlign w:val="center"/>
              </w:tcPr>
            </w:tcPrChange>
          </w:tcPr>
          <w:p w:rsidR="008112E5" w:rsidRPr="00F6496F" w:rsidRDefault="008112E5" w:rsidP="00E12934">
            <w:pPr>
              <w:spacing w:line="360" w:lineRule="exact"/>
              <w:jc w:val="center"/>
              <w:rPr>
                <w:ins w:id="45" w:author="王少新" w:date="2020-05-26T11:02:00Z"/>
                <w:rFonts w:ascii="宋体" w:hAnsi="宋体" w:hint="eastAsia"/>
                <w:color w:val="000000"/>
                <w:szCs w:val="21"/>
                <w:rPrChange w:id="46" w:author="李德环" w:date="2020-05-27T15:36:00Z">
                  <w:rPr>
                    <w:ins w:id="47" w:author="王少新" w:date="2020-05-26T11:02:00Z"/>
                    <w:rFonts w:ascii="仿宋_GB2312" w:eastAsia="仿宋_GB2312" w:hint="eastAsia"/>
                    <w:color w:val="000000"/>
                    <w:sz w:val="24"/>
                  </w:rPr>
                </w:rPrChange>
              </w:rPr>
            </w:pPr>
            <w:ins w:id="48" w:author="王少新" w:date="2020-05-26T11:02:00Z">
              <w:r w:rsidRPr="00F6496F">
                <w:rPr>
                  <w:rFonts w:ascii="宋体" w:hAnsi="宋体" w:hint="eastAsia"/>
                  <w:color w:val="000000"/>
                  <w:szCs w:val="21"/>
                  <w:rPrChange w:id="49" w:author="李德环" w:date="2020-05-27T15:36:00Z">
                    <w:rPr>
                      <w:rFonts w:ascii="仿宋_GB2312" w:eastAsia="仿宋_GB2312" w:hint="eastAsia"/>
                      <w:color w:val="000000"/>
                      <w:sz w:val="24"/>
                    </w:rPr>
                  </w:rPrChange>
                </w:rPr>
                <w:t>项目负责人学历</w:t>
              </w:r>
            </w:ins>
          </w:p>
        </w:tc>
        <w:tc>
          <w:tcPr>
            <w:tcW w:w="1275" w:type="dxa"/>
            <w:vAlign w:val="center"/>
            <w:tcPrChange w:id="50" w:author="李德环" w:date="2020-05-27T15:36:00Z">
              <w:tcPr>
                <w:tcW w:w="1275" w:type="dxa"/>
                <w:vAlign w:val="center"/>
              </w:tcPr>
            </w:tcPrChange>
          </w:tcPr>
          <w:p w:rsidR="008112E5" w:rsidRPr="00F6496F" w:rsidRDefault="008112E5" w:rsidP="00E12934">
            <w:pPr>
              <w:spacing w:line="360" w:lineRule="exact"/>
              <w:jc w:val="center"/>
              <w:rPr>
                <w:ins w:id="51" w:author="王少新" w:date="2020-05-26T11:02:00Z"/>
                <w:rFonts w:ascii="宋体" w:hAnsi="宋体" w:hint="eastAsia"/>
                <w:color w:val="000000"/>
                <w:szCs w:val="21"/>
                <w:rPrChange w:id="52" w:author="李德环" w:date="2020-05-27T15:36:00Z">
                  <w:rPr>
                    <w:ins w:id="53" w:author="王少新" w:date="2020-05-26T11:02:00Z"/>
                    <w:rFonts w:ascii="仿宋_GB2312" w:eastAsia="仿宋_GB2312" w:hint="eastAsia"/>
                    <w:color w:val="000000"/>
                    <w:sz w:val="24"/>
                  </w:rPr>
                </w:rPrChange>
              </w:rPr>
            </w:pPr>
            <w:ins w:id="54" w:author="王少新" w:date="2020-05-26T11:02:00Z">
              <w:r w:rsidRPr="00F6496F">
                <w:rPr>
                  <w:rFonts w:ascii="宋体" w:hAnsi="宋体" w:hint="eastAsia"/>
                  <w:color w:val="000000"/>
                  <w:szCs w:val="21"/>
                  <w:rPrChange w:id="55" w:author="李德环" w:date="2020-05-27T15:36:00Z">
                    <w:rPr>
                      <w:rFonts w:ascii="仿宋_GB2312" w:eastAsia="仿宋_GB2312" w:hint="eastAsia"/>
                      <w:color w:val="000000"/>
                      <w:sz w:val="24"/>
                    </w:rPr>
                  </w:rPrChange>
                </w:rPr>
                <w:t>申报计划类别</w:t>
              </w:r>
            </w:ins>
          </w:p>
        </w:tc>
        <w:tc>
          <w:tcPr>
            <w:tcW w:w="1134" w:type="dxa"/>
            <w:vAlign w:val="center"/>
            <w:tcPrChange w:id="56" w:author="李德环" w:date="2020-05-27T15:36:00Z">
              <w:tcPr>
                <w:tcW w:w="1134" w:type="dxa"/>
                <w:vAlign w:val="center"/>
              </w:tcPr>
            </w:tcPrChange>
          </w:tcPr>
          <w:p w:rsidR="008112E5" w:rsidRPr="00F6496F" w:rsidRDefault="008112E5" w:rsidP="00E12934">
            <w:pPr>
              <w:spacing w:line="360" w:lineRule="exact"/>
              <w:jc w:val="center"/>
              <w:rPr>
                <w:ins w:id="57" w:author="王少新" w:date="2020-05-26T11:02:00Z"/>
                <w:rFonts w:ascii="宋体" w:hAnsi="宋体" w:hint="eastAsia"/>
                <w:color w:val="000000"/>
                <w:szCs w:val="21"/>
                <w:rPrChange w:id="58" w:author="李德环" w:date="2020-05-27T15:36:00Z">
                  <w:rPr>
                    <w:ins w:id="59" w:author="王少新" w:date="2020-05-26T11:02:00Z"/>
                    <w:rFonts w:ascii="仿宋_GB2312" w:eastAsia="仿宋_GB2312" w:hint="eastAsia"/>
                    <w:color w:val="000000"/>
                    <w:sz w:val="24"/>
                  </w:rPr>
                </w:rPrChange>
              </w:rPr>
            </w:pPr>
            <w:ins w:id="60" w:author="王少新" w:date="2020-05-26T11:02:00Z">
              <w:r w:rsidRPr="00F6496F">
                <w:rPr>
                  <w:rFonts w:ascii="宋体" w:hAnsi="宋体" w:hint="eastAsia"/>
                  <w:color w:val="000000"/>
                  <w:szCs w:val="21"/>
                  <w:rPrChange w:id="61" w:author="李德环" w:date="2020-05-27T15:36:00Z">
                    <w:rPr>
                      <w:rFonts w:ascii="仿宋_GB2312" w:eastAsia="仿宋_GB2312" w:hint="eastAsia"/>
                      <w:color w:val="000000"/>
                      <w:sz w:val="24"/>
                    </w:rPr>
                  </w:rPrChange>
                </w:rPr>
                <w:t>职称（职务）</w:t>
              </w:r>
            </w:ins>
          </w:p>
        </w:tc>
        <w:tc>
          <w:tcPr>
            <w:tcW w:w="1701" w:type="dxa"/>
            <w:vAlign w:val="center"/>
            <w:tcPrChange w:id="62" w:author="李德环" w:date="2020-05-27T15:36:00Z">
              <w:tcPr>
                <w:tcW w:w="1701" w:type="dxa"/>
                <w:vAlign w:val="center"/>
              </w:tcPr>
            </w:tcPrChange>
          </w:tcPr>
          <w:p w:rsidR="008112E5" w:rsidRPr="00F6496F" w:rsidRDefault="008112E5" w:rsidP="00E12934">
            <w:pPr>
              <w:spacing w:line="360" w:lineRule="exact"/>
              <w:jc w:val="center"/>
              <w:rPr>
                <w:ins w:id="63" w:author="王少新" w:date="2020-05-26T11:02:00Z"/>
                <w:rFonts w:ascii="宋体" w:hAnsi="宋体" w:hint="eastAsia"/>
                <w:color w:val="000000"/>
                <w:szCs w:val="21"/>
                <w:rPrChange w:id="64" w:author="李德环" w:date="2020-05-27T15:36:00Z">
                  <w:rPr>
                    <w:ins w:id="65" w:author="王少新" w:date="2020-05-26T11:02:00Z"/>
                    <w:rFonts w:ascii="仿宋_GB2312" w:eastAsia="仿宋_GB2312" w:hint="eastAsia"/>
                    <w:color w:val="000000"/>
                    <w:sz w:val="24"/>
                  </w:rPr>
                </w:rPrChange>
              </w:rPr>
            </w:pPr>
            <w:ins w:id="66" w:author="王少新" w:date="2020-05-26T11:02:00Z">
              <w:r w:rsidRPr="00F6496F">
                <w:rPr>
                  <w:rFonts w:ascii="宋体" w:hAnsi="宋体" w:hint="eastAsia"/>
                  <w:color w:val="000000"/>
                  <w:szCs w:val="21"/>
                  <w:rPrChange w:id="67" w:author="李德环" w:date="2020-05-27T15:36:00Z">
                    <w:rPr>
                      <w:rFonts w:ascii="仿宋_GB2312" w:eastAsia="仿宋_GB2312" w:hint="eastAsia"/>
                      <w:color w:val="000000"/>
                      <w:sz w:val="24"/>
                    </w:rPr>
                  </w:rPrChange>
                </w:rPr>
                <w:t>是否3</w:t>
              </w:r>
              <w:r w:rsidRPr="00F6496F">
                <w:rPr>
                  <w:rFonts w:ascii="宋体" w:hAnsi="宋体"/>
                  <w:color w:val="000000"/>
                  <w:szCs w:val="21"/>
                  <w:rPrChange w:id="68" w:author="李德环" w:date="2020-05-27T15:36:00Z">
                    <w:rPr>
                      <w:rFonts w:ascii="仿宋_GB2312" w:eastAsia="仿宋_GB2312"/>
                      <w:color w:val="000000"/>
                      <w:sz w:val="24"/>
                    </w:rPr>
                  </w:rPrChange>
                </w:rPr>
                <w:t>5</w:t>
              </w:r>
              <w:r w:rsidRPr="00F6496F">
                <w:rPr>
                  <w:rFonts w:ascii="宋体" w:hAnsi="宋体" w:hint="eastAsia"/>
                  <w:color w:val="000000"/>
                  <w:szCs w:val="21"/>
                  <w:rPrChange w:id="69" w:author="李德环" w:date="2020-05-27T15:36:00Z">
                    <w:rPr>
                      <w:rFonts w:ascii="仿宋_GB2312" w:eastAsia="仿宋_GB2312" w:hint="eastAsia"/>
                      <w:color w:val="000000"/>
                      <w:sz w:val="24"/>
                    </w:rPr>
                  </w:rPrChange>
                </w:rPr>
                <w:t>周岁以下（请填“是”或“否”）</w:t>
              </w:r>
            </w:ins>
          </w:p>
        </w:tc>
      </w:tr>
      <w:tr w:rsidR="008112E5" w:rsidRPr="00F6496F" w:rsidTr="00E12934">
        <w:trPr>
          <w:jc w:val="center"/>
          <w:ins w:id="70" w:author="王少新" w:date="2020-05-26T11:02:00Z"/>
        </w:trPr>
        <w:tc>
          <w:tcPr>
            <w:tcW w:w="817" w:type="dxa"/>
            <w:tcPrChange w:id="71" w:author="李德环" w:date="2020-05-27T15:36:00Z">
              <w:tcPr>
                <w:tcW w:w="817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72" w:author="王少新" w:date="2020-05-26T11:02:00Z"/>
                <w:rFonts w:ascii="宋体" w:hAnsi="宋体" w:hint="eastAsia"/>
                <w:szCs w:val="21"/>
                <w:rPrChange w:id="73" w:author="李德环" w:date="2020-05-27T15:36:00Z">
                  <w:rPr>
                    <w:ins w:id="74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1843" w:type="dxa"/>
            <w:tcPrChange w:id="75" w:author="李德环" w:date="2020-05-27T15:36:00Z">
              <w:tcPr>
                <w:tcW w:w="1843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76" w:author="王少新" w:date="2020-05-26T11:02:00Z"/>
                <w:rFonts w:ascii="宋体" w:hAnsi="宋体" w:hint="eastAsia"/>
                <w:szCs w:val="21"/>
                <w:rPrChange w:id="77" w:author="李德环" w:date="2020-05-27T15:36:00Z">
                  <w:rPr>
                    <w:ins w:id="78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2126" w:type="dxa"/>
            <w:tcPrChange w:id="79" w:author="李德环" w:date="2020-05-27T15:36:00Z">
              <w:tcPr>
                <w:tcW w:w="2126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80" w:author="王少新" w:date="2020-05-26T11:02:00Z"/>
                <w:rFonts w:ascii="宋体" w:hAnsi="宋体" w:hint="eastAsia"/>
                <w:szCs w:val="21"/>
                <w:rPrChange w:id="81" w:author="李德环" w:date="2020-05-27T15:36:00Z">
                  <w:rPr>
                    <w:ins w:id="82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1559" w:type="dxa"/>
            <w:tcPrChange w:id="83" w:author="李德环" w:date="2020-05-27T15:36:00Z">
              <w:tcPr>
                <w:tcW w:w="1559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84" w:author="王少新" w:date="2020-05-26T11:02:00Z"/>
                <w:rFonts w:ascii="宋体" w:hAnsi="宋体" w:hint="eastAsia"/>
                <w:szCs w:val="21"/>
                <w:rPrChange w:id="85" w:author="李德环" w:date="2020-05-27T15:36:00Z">
                  <w:rPr>
                    <w:ins w:id="86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2552" w:type="dxa"/>
            <w:tcPrChange w:id="87" w:author="李德环" w:date="2020-05-27T15:36:00Z">
              <w:tcPr>
                <w:tcW w:w="2552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88" w:author="王少新" w:date="2020-05-26T11:02:00Z"/>
                <w:rFonts w:ascii="宋体" w:hAnsi="宋体" w:hint="eastAsia"/>
                <w:szCs w:val="21"/>
                <w:rPrChange w:id="89" w:author="李德环" w:date="2020-05-27T15:36:00Z">
                  <w:rPr>
                    <w:ins w:id="90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1276" w:type="dxa"/>
            <w:tcPrChange w:id="91" w:author="李德环" w:date="2020-05-27T15:36:00Z">
              <w:tcPr>
                <w:tcW w:w="1276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92" w:author="王少新" w:date="2020-05-26T11:02:00Z"/>
                <w:rFonts w:ascii="宋体" w:hAnsi="宋体" w:hint="eastAsia"/>
                <w:szCs w:val="21"/>
                <w:rPrChange w:id="93" w:author="李德环" w:date="2020-05-27T15:36:00Z">
                  <w:rPr>
                    <w:ins w:id="94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1275" w:type="dxa"/>
            <w:tcPrChange w:id="95" w:author="李德环" w:date="2020-05-27T15:36:00Z">
              <w:tcPr>
                <w:tcW w:w="1275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96" w:author="王少新" w:date="2020-05-26T11:02:00Z"/>
                <w:rFonts w:ascii="宋体" w:hAnsi="宋体" w:hint="eastAsia"/>
                <w:szCs w:val="21"/>
                <w:rPrChange w:id="97" w:author="李德环" w:date="2020-05-27T15:36:00Z">
                  <w:rPr>
                    <w:ins w:id="98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1134" w:type="dxa"/>
            <w:tcPrChange w:id="99" w:author="李德环" w:date="2020-05-27T15:36:00Z">
              <w:tcPr>
                <w:tcW w:w="1134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100" w:author="王少新" w:date="2020-05-26T11:02:00Z"/>
                <w:rFonts w:ascii="宋体" w:hAnsi="宋体" w:hint="eastAsia"/>
                <w:szCs w:val="21"/>
                <w:rPrChange w:id="101" w:author="李德环" w:date="2020-05-27T15:36:00Z">
                  <w:rPr>
                    <w:ins w:id="102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1701" w:type="dxa"/>
            <w:tcPrChange w:id="103" w:author="李德环" w:date="2020-05-27T15:36:00Z">
              <w:tcPr>
                <w:tcW w:w="1701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104" w:author="王少新" w:date="2020-05-26T11:02:00Z"/>
                <w:rFonts w:ascii="宋体" w:hAnsi="宋体" w:hint="eastAsia"/>
                <w:szCs w:val="21"/>
                <w:rPrChange w:id="105" w:author="李德环" w:date="2020-05-27T15:36:00Z">
                  <w:rPr>
                    <w:ins w:id="106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</w:tr>
      <w:tr w:rsidR="008112E5" w:rsidRPr="00F6496F" w:rsidTr="00E12934">
        <w:trPr>
          <w:jc w:val="center"/>
          <w:ins w:id="107" w:author="王少新" w:date="2020-05-26T11:02:00Z"/>
        </w:trPr>
        <w:tc>
          <w:tcPr>
            <w:tcW w:w="817" w:type="dxa"/>
            <w:tcPrChange w:id="108" w:author="李德环" w:date="2020-05-27T15:36:00Z">
              <w:tcPr>
                <w:tcW w:w="817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109" w:author="王少新" w:date="2020-05-26T11:02:00Z"/>
                <w:rFonts w:ascii="宋体" w:hAnsi="宋体" w:hint="eastAsia"/>
                <w:szCs w:val="21"/>
                <w:rPrChange w:id="110" w:author="李德环" w:date="2020-05-27T15:36:00Z">
                  <w:rPr>
                    <w:ins w:id="111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1843" w:type="dxa"/>
            <w:tcPrChange w:id="112" w:author="李德环" w:date="2020-05-27T15:36:00Z">
              <w:tcPr>
                <w:tcW w:w="1843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113" w:author="王少新" w:date="2020-05-26T11:02:00Z"/>
                <w:rFonts w:ascii="宋体" w:hAnsi="宋体" w:hint="eastAsia"/>
                <w:szCs w:val="21"/>
                <w:rPrChange w:id="114" w:author="李德环" w:date="2020-05-27T15:36:00Z">
                  <w:rPr>
                    <w:ins w:id="115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2126" w:type="dxa"/>
            <w:tcPrChange w:id="116" w:author="李德环" w:date="2020-05-27T15:36:00Z">
              <w:tcPr>
                <w:tcW w:w="2126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117" w:author="王少新" w:date="2020-05-26T11:02:00Z"/>
                <w:rFonts w:ascii="宋体" w:hAnsi="宋体" w:hint="eastAsia"/>
                <w:szCs w:val="21"/>
                <w:rPrChange w:id="118" w:author="李德环" w:date="2020-05-27T15:36:00Z">
                  <w:rPr>
                    <w:ins w:id="119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1559" w:type="dxa"/>
            <w:tcPrChange w:id="120" w:author="李德环" w:date="2020-05-27T15:36:00Z">
              <w:tcPr>
                <w:tcW w:w="1559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121" w:author="王少新" w:date="2020-05-26T11:02:00Z"/>
                <w:rFonts w:ascii="宋体" w:hAnsi="宋体" w:hint="eastAsia"/>
                <w:szCs w:val="21"/>
                <w:rPrChange w:id="122" w:author="李德环" w:date="2020-05-27T15:36:00Z">
                  <w:rPr>
                    <w:ins w:id="123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2552" w:type="dxa"/>
            <w:tcPrChange w:id="124" w:author="李德环" w:date="2020-05-27T15:36:00Z">
              <w:tcPr>
                <w:tcW w:w="2552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125" w:author="王少新" w:date="2020-05-26T11:02:00Z"/>
                <w:rFonts w:ascii="宋体" w:hAnsi="宋体" w:hint="eastAsia"/>
                <w:szCs w:val="21"/>
                <w:rPrChange w:id="126" w:author="李德环" w:date="2020-05-27T15:36:00Z">
                  <w:rPr>
                    <w:ins w:id="127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1276" w:type="dxa"/>
            <w:tcPrChange w:id="128" w:author="李德环" w:date="2020-05-27T15:36:00Z">
              <w:tcPr>
                <w:tcW w:w="1276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129" w:author="王少新" w:date="2020-05-26T11:02:00Z"/>
                <w:rFonts w:ascii="宋体" w:hAnsi="宋体" w:hint="eastAsia"/>
                <w:szCs w:val="21"/>
                <w:rPrChange w:id="130" w:author="李德环" w:date="2020-05-27T15:36:00Z">
                  <w:rPr>
                    <w:ins w:id="131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1275" w:type="dxa"/>
            <w:tcPrChange w:id="132" w:author="李德环" w:date="2020-05-27T15:36:00Z">
              <w:tcPr>
                <w:tcW w:w="1275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133" w:author="王少新" w:date="2020-05-26T11:02:00Z"/>
                <w:rFonts w:ascii="宋体" w:hAnsi="宋体" w:hint="eastAsia"/>
                <w:szCs w:val="21"/>
                <w:rPrChange w:id="134" w:author="李德环" w:date="2020-05-27T15:36:00Z">
                  <w:rPr>
                    <w:ins w:id="135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1134" w:type="dxa"/>
            <w:tcPrChange w:id="136" w:author="李德环" w:date="2020-05-27T15:36:00Z">
              <w:tcPr>
                <w:tcW w:w="1134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137" w:author="王少新" w:date="2020-05-26T11:02:00Z"/>
                <w:rFonts w:ascii="宋体" w:hAnsi="宋体" w:hint="eastAsia"/>
                <w:szCs w:val="21"/>
                <w:rPrChange w:id="138" w:author="李德环" w:date="2020-05-27T15:36:00Z">
                  <w:rPr>
                    <w:ins w:id="139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1701" w:type="dxa"/>
            <w:tcPrChange w:id="140" w:author="李德环" w:date="2020-05-27T15:36:00Z">
              <w:tcPr>
                <w:tcW w:w="1701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141" w:author="王少新" w:date="2020-05-26T11:02:00Z"/>
                <w:rFonts w:ascii="宋体" w:hAnsi="宋体" w:hint="eastAsia"/>
                <w:szCs w:val="21"/>
                <w:rPrChange w:id="142" w:author="李德环" w:date="2020-05-27T15:36:00Z">
                  <w:rPr>
                    <w:ins w:id="143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</w:tr>
      <w:tr w:rsidR="008112E5" w:rsidRPr="00F6496F" w:rsidTr="00E12934">
        <w:trPr>
          <w:jc w:val="center"/>
          <w:ins w:id="144" w:author="王少新" w:date="2020-05-26T11:02:00Z"/>
        </w:trPr>
        <w:tc>
          <w:tcPr>
            <w:tcW w:w="817" w:type="dxa"/>
            <w:tcPrChange w:id="145" w:author="李德环" w:date="2020-05-27T15:36:00Z">
              <w:tcPr>
                <w:tcW w:w="817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146" w:author="王少新" w:date="2020-05-26T11:02:00Z"/>
                <w:rFonts w:ascii="宋体" w:hAnsi="宋体" w:hint="eastAsia"/>
                <w:szCs w:val="21"/>
                <w:rPrChange w:id="147" w:author="李德环" w:date="2020-05-27T15:36:00Z">
                  <w:rPr>
                    <w:ins w:id="148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1843" w:type="dxa"/>
            <w:tcPrChange w:id="149" w:author="李德环" w:date="2020-05-27T15:36:00Z">
              <w:tcPr>
                <w:tcW w:w="1843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150" w:author="王少新" w:date="2020-05-26T11:02:00Z"/>
                <w:rFonts w:ascii="宋体" w:hAnsi="宋体" w:hint="eastAsia"/>
                <w:szCs w:val="21"/>
                <w:rPrChange w:id="151" w:author="李德环" w:date="2020-05-27T15:36:00Z">
                  <w:rPr>
                    <w:ins w:id="152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2126" w:type="dxa"/>
            <w:tcPrChange w:id="153" w:author="李德环" w:date="2020-05-27T15:36:00Z">
              <w:tcPr>
                <w:tcW w:w="2126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154" w:author="王少新" w:date="2020-05-26T11:02:00Z"/>
                <w:rFonts w:ascii="宋体" w:hAnsi="宋体" w:hint="eastAsia"/>
                <w:szCs w:val="21"/>
                <w:rPrChange w:id="155" w:author="李德环" w:date="2020-05-27T15:36:00Z">
                  <w:rPr>
                    <w:ins w:id="156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1559" w:type="dxa"/>
            <w:tcPrChange w:id="157" w:author="李德环" w:date="2020-05-27T15:36:00Z">
              <w:tcPr>
                <w:tcW w:w="1559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158" w:author="王少新" w:date="2020-05-26T11:02:00Z"/>
                <w:rFonts w:ascii="宋体" w:hAnsi="宋体" w:hint="eastAsia"/>
                <w:szCs w:val="21"/>
                <w:rPrChange w:id="159" w:author="李德环" w:date="2020-05-27T15:36:00Z">
                  <w:rPr>
                    <w:ins w:id="160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2552" w:type="dxa"/>
            <w:tcPrChange w:id="161" w:author="李德环" w:date="2020-05-27T15:36:00Z">
              <w:tcPr>
                <w:tcW w:w="2552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162" w:author="王少新" w:date="2020-05-26T11:02:00Z"/>
                <w:rFonts w:ascii="宋体" w:hAnsi="宋体" w:hint="eastAsia"/>
                <w:szCs w:val="21"/>
                <w:rPrChange w:id="163" w:author="李德环" w:date="2020-05-27T15:36:00Z">
                  <w:rPr>
                    <w:ins w:id="164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1276" w:type="dxa"/>
            <w:tcPrChange w:id="165" w:author="李德环" w:date="2020-05-27T15:36:00Z">
              <w:tcPr>
                <w:tcW w:w="1276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166" w:author="王少新" w:date="2020-05-26T11:02:00Z"/>
                <w:rFonts w:ascii="宋体" w:hAnsi="宋体" w:hint="eastAsia"/>
                <w:szCs w:val="21"/>
                <w:rPrChange w:id="167" w:author="李德环" w:date="2020-05-27T15:36:00Z">
                  <w:rPr>
                    <w:ins w:id="168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1275" w:type="dxa"/>
            <w:tcPrChange w:id="169" w:author="李德环" w:date="2020-05-27T15:36:00Z">
              <w:tcPr>
                <w:tcW w:w="1275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170" w:author="王少新" w:date="2020-05-26T11:02:00Z"/>
                <w:rFonts w:ascii="宋体" w:hAnsi="宋体" w:hint="eastAsia"/>
                <w:szCs w:val="21"/>
                <w:rPrChange w:id="171" w:author="李德环" w:date="2020-05-27T15:36:00Z">
                  <w:rPr>
                    <w:ins w:id="172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1134" w:type="dxa"/>
            <w:tcPrChange w:id="173" w:author="李德环" w:date="2020-05-27T15:36:00Z">
              <w:tcPr>
                <w:tcW w:w="1134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174" w:author="王少新" w:date="2020-05-26T11:02:00Z"/>
                <w:rFonts w:ascii="宋体" w:hAnsi="宋体" w:hint="eastAsia"/>
                <w:szCs w:val="21"/>
                <w:rPrChange w:id="175" w:author="李德环" w:date="2020-05-27T15:36:00Z">
                  <w:rPr>
                    <w:ins w:id="176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1701" w:type="dxa"/>
            <w:tcPrChange w:id="177" w:author="李德环" w:date="2020-05-27T15:36:00Z">
              <w:tcPr>
                <w:tcW w:w="1701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178" w:author="王少新" w:date="2020-05-26T11:02:00Z"/>
                <w:rFonts w:ascii="宋体" w:hAnsi="宋体" w:hint="eastAsia"/>
                <w:szCs w:val="21"/>
                <w:rPrChange w:id="179" w:author="李德环" w:date="2020-05-27T15:36:00Z">
                  <w:rPr>
                    <w:ins w:id="180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</w:tr>
      <w:tr w:rsidR="008112E5" w:rsidRPr="00F6496F" w:rsidTr="00E12934">
        <w:trPr>
          <w:jc w:val="center"/>
          <w:ins w:id="181" w:author="王少新" w:date="2020-05-26T11:02:00Z"/>
        </w:trPr>
        <w:tc>
          <w:tcPr>
            <w:tcW w:w="817" w:type="dxa"/>
            <w:tcPrChange w:id="182" w:author="李德环" w:date="2020-05-27T15:36:00Z">
              <w:tcPr>
                <w:tcW w:w="817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183" w:author="王少新" w:date="2020-05-26T11:02:00Z"/>
                <w:rFonts w:ascii="宋体" w:hAnsi="宋体" w:hint="eastAsia"/>
                <w:szCs w:val="21"/>
                <w:rPrChange w:id="184" w:author="李德环" w:date="2020-05-27T15:36:00Z">
                  <w:rPr>
                    <w:ins w:id="185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1843" w:type="dxa"/>
            <w:tcPrChange w:id="186" w:author="李德环" w:date="2020-05-27T15:36:00Z">
              <w:tcPr>
                <w:tcW w:w="1843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187" w:author="王少新" w:date="2020-05-26T11:02:00Z"/>
                <w:rFonts w:ascii="宋体" w:hAnsi="宋体" w:hint="eastAsia"/>
                <w:szCs w:val="21"/>
                <w:rPrChange w:id="188" w:author="李德环" w:date="2020-05-27T15:36:00Z">
                  <w:rPr>
                    <w:ins w:id="189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2126" w:type="dxa"/>
            <w:tcPrChange w:id="190" w:author="李德环" w:date="2020-05-27T15:36:00Z">
              <w:tcPr>
                <w:tcW w:w="2126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191" w:author="王少新" w:date="2020-05-26T11:02:00Z"/>
                <w:rFonts w:ascii="宋体" w:hAnsi="宋体" w:hint="eastAsia"/>
                <w:szCs w:val="21"/>
                <w:rPrChange w:id="192" w:author="李德环" w:date="2020-05-27T15:36:00Z">
                  <w:rPr>
                    <w:ins w:id="193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1559" w:type="dxa"/>
            <w:tcPrChange w:id="194" w:author="李德环" w:date="2020-05-27T15:36:00Z">
              <w:tcPr>
                <w:tcW w:w="1559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195" w:author="王少新" w:date="2020-05-26T11:02:00Z"/>
                <w:rFonts w:ascii="宋体" w:hAnsi="宋体" w:hint="eastAsia"/>
                <w:szCs w:val="21"/>
                <w:rPrChange w:id="196" w:author="李德环" w:date="2020-05-27T15:36:00Z">
                  <w:rPr>
                    <w:ins w:id="197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2552" w:type="dxa"/>
            <w:tcPrChange w:id="198" w:author="李德环" w:date="2020-05-27T15:36:00Z">
              <w:tcPr>
                <w:tcW w:w="2552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199" w:author="王少新" w:date="2020-05-26T11:02:00Z"/>
                <w:rFonts w:ascii="宋体" w:hAnsi="宋体" w:hint="eastAsia"/>
                <w:szCs w:val="21"/>
                <w:rPrChange w:id="200" w:author="李德环" w:date="2020-05-27T15:36:00Z">
                  <w:rPr>
                    <w:ins w:id="201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1276" w:type="dxa"/>
            <w:tcPrChange w:id="202" w:author="李德环" w:date="2020-05-27T15:36:00Z">
              <w:tcPr>
                <w:tcW w:w="1276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203" w:author="王少新" w:date="2020-05-26T11:02:00Z"/>
                <w:rFonts w:ascii="宋体" w:hAnsi="宋体" w:hint="eastAsia"/>
                <w:szCs w:val="21"/>
                <w:rPrChange w:id="204" w:author="李德环" w:date="2020-05-27T15:36:00Z">
                  <w:rPr>
                    <w:ins w:id="205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1275" w:type="dxa"/>
            <w:tcPrChange w:id="206" w:author="李德环" w:date="2020-05-27T15:36:00Z">
              <w:tcPr>
                <w:tcW w:w="1275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207" w:author="王少新" w:date="2020-05-26T11:02:00Z"/>
                <w:rFonts w:ascii="宋体" w:hAnsi="宋体" w:hint="eastAsia"/>
                <w:szCs w:val="21"/>
                <w:rPrChange w:id="208" w:author="李德环" w:date="2020-05-27T15:36:00Z">
                  <w:rPr>
                    <w:ins w:id="209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1134" w:type="dxa"/>
            <w:tcPrChange w:id="210" w:author="李德环" w:date="2020-05-27T15:36:00Z">
              <w:tcPr>
                <w:tcW w:w="1134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211" w:author="王少新" w:date="2020-05-26T11:02:00Z"/>
                <w:rFonts w:ascii="宋体" w:hAnsi="宋体" w:hint="eastAsia"/>
                <w:szCs w:val="21"/>
                <w:rPrChange w:id="212" w:author="李德环" w:date="2020-05-27T15:36:00Z">
                  <w:rPr>
                    <w:ins w:id="213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1701" w:type="dxa"/>
            <w:tcPrChange w:id="214" w:author="李德环" w:date="2020-05-27T15:36:00Z">
              <w:tcPr>
                <w:tcW w:w="1701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215" w:author="王少新" w:date="2020-05-26T11:02:00Z"/>
                <w:rFonts w:ascii="宋体" w:hAnsi="宋体" w:hint="eastAsia"/>
                <w:szCs w:val="21"/>
                <w:rPrChange w:id="216" w:author="李德环" w:date="2020-05-27T15:36:00Z">
                  <w:rPr>
                    <w:ins w:id="217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</w:tr>
      <w:tr w:rsidR="008112E5" w:rsidRPr="00F6496F" w:rsidTr="00E12934">
        <w:trPr>
          <w:jc w:val="center"/>
          <w:ins w:id="218" w:author="王少新" w:date="2020-05-26T11:02:00Z"/>
        </w:trPr>
        <w:tc>
          <w:tcPr>
            <w:tcW w:w="817" w:type="dxa"/>
            <w:tcPrChange w:id="219" w:author="李德环" w:date="2020-05-27T15:36:00Z">
              <w:tcPr>
                <w:tcW w:w="817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220" w:author="王少新" w:date="2020-05-26T11:02:00Z"/>
                <w:rFonts w:ascii="宋体" w:hAnsi="宋体" w:hint="eastAsia"/>
                <w:szCs w:val="21"/>
                <w:rPrChange w:id="221" w:author="李德环" w:date="2020-05-27T15:36:00Z">
                  <w:rPr>
                    <w:ins w:id="222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1843" w:type="dxa"/>
            <w:tcPrChange w:id="223" w:author="李德环" w:date="2020-05-27T15:36:00Z">
              <w:tcPr>
                <w:tcW w:w="1843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224" w:author="王少新" w:date="2020-05-26T11:02:00Z"/>
                <w:rFonts w:ascii="宋体" w:hAnsi="宋体" w:hint="eastAsia"/>
                <w:szCs w:val="21"/>
                <w:rPrChange w:id="225" w:author="李德环" w:date="2020-05-27T15:36:00Z">
                  <w:rPr>
                    <w:ins w:id="226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2126" w:type="dxa"/>
            <w:tcPrChange w:id="227" w:author="李德环" w:date="2020-05-27T15:36:00Z">
              <w:tcPr>
                <w:tcW w:w="2126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228" w:author="王少新" w:date="2020-05-26T11:02:00Z"/>
                <w:rFonts w:ascii="宋体" w:hAnsi="宋体" w:hint="eastAsia"/>
                <w:szCs w:val="21"/>
                <w:rPrChange w:id="229" w:author="李德环" w:date="2020-05-27T15:36:00Z">
                  <w:rPr>
                    <w:ins w:id="230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1559" w:type="dxa"/>
            <w:tcPrChange w:id="231" w:author="李德环" w:date="2020-05-27T15:36:00Z">
              <w:tcPr>
                <w:tcW w:w="1559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232" w:author="王少新" w:date="2020-05-26T11:02:00Z"/>
                <w:rFonts w:ascii="宋体" w:hAnsi="宋体" w:hint="eastAsia"/>
                <w:szCs w:val="21"/>
                <w:rPrChange w:id="233" w:author="李德环" w:date="2020-05-27T15:36:00Z">
                  <w:rPr>
                    <w:ins w:id="234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2552" w:type="dxa"/>
            <w:tcPrChange w:id="235" w:author="李德环" w:date="2020-05-27T15:36:00Z">
              <w:tcPr>
                <w:tcW w:w="2552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236" w:author="王少新" w:date="2020-05-26T11:02:00Z"/>
                <w:rFonts w:ascii="宋体" w:hAnsi="宋体" w:hint="eastAsia"/>
                <w:szCs w:val="21"/>
                <w:rPrChange w:id="237" w:author="李德环" w:date="2020-05-27T15:36:00Z">
                  <w:rPr>
                    <w:ins w:id="238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1276" w:type="dxa"/>
            <w:tcPrChange w:id="239" w:author="李德环" w:date="2020-05-27T15:36:00Z">
              <w:tcPr>
                <w:tcW w:w="1276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240" w:author="王少新" w:date="2020-05-26T11:02:00Z"/>
                <w:rFonts w:ascii="宋体" w:hAnsi="宋体" w:hint="eastAsia"/>
                <w:szCs w:val="21"/>
                <w:rPrChange w:id="241" w:author="李德环" w:date="2020-05-27T15:36:00Z">
                  <w:rPr>
                    <w:ins w:id="242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1275" w:type="dxa"/>
            <w:tcPrChange w:id="243" w:author="李德环" w:date="2020-05-27T15:36:00Z">
              <w:tcPr>
                <w:tcW w:w="1275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244" w:author="王少新" w:date="2020-05-26T11:02:00Z"/>
                <w:rFonts w:ascii="宋体" w:hAnsi="宋体" w:hint="eastAsia"/>
                <w:szCs w:val="21"/>
                <w:rPrChange w:id="245" w:author="李德环" w:date="2020-05-27T15:36:00Z">
                  <w:rPr>
                    <w:ins w:id="246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1134" w:type="dxa"/>
            <w:tcPrChange w:id="247" w:author="李德环" w:date="2020-05-27T15:36:00Z">
              <w:tcPr>
                <w:tcW w:w="1134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248" w:author="王少新" w:date="2020-05-26T11:02:00Z"/>
                <w:rFonts w:ascii="宋体" w:hAnsi="宋体" w:hint="eastAsia"/>
                <w:szCs w:val="21"/>
                <w:rPrChange w:id="249" w:author="李德环" w:date="2020-05-27T15:36:00Z">
                  <w:rPr>
                    <w:ins w:id="250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1701" w:type="dxa"/>
            <w:tcPrChange w:id="251" w:author="李德环" w:date="2020-05-27T15:36:00Z">
              <w:tcPr>
                <w:tcW w:w="1701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252" w:author="王少新" w:date="2020-05-26T11:02:00Z"/>
                <w:rFonts w:ascii="宋体" w:hAnsi="宋体" w:hint="eastAsia"/>
                <w:szCs w:val="21"/>
                <w:rPrChange w:id="253" w:author="李德环" w:date="2020-05-27T15:36:00Z">
                  <w:rPr>
                    <w:ins w:id="254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</w:tr>
      <w:tr w:rsidR="008112E5" w:rsidRPr="00F6496F" w:rsidTr="00E12934">
        <w:trPr>
          <w:jc w:val="center"/>
          <w:ins w:id="255" w:author="王少新" w:date="2020-05-26T11:02:00Z"/>
        </w:trPr>
        <w:tc>
          <w:tcPr>
            <w:tcW w:w="817" w:type="dxa"/>
            <w:tcPrChange w:id="256" w:author="李德环" w:date="2020-05-27T15:36:00Z">
              <w:tcPr>
                <w:tcW w:w="817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257" w:author="王少新" w:date="2020-05-26T11:02:00Z"/>
                <w:rFonts w:ascii="宋体" w:hAnsi="宋体" w:hint="eastAsia"/>
                <w:szCs w:val="21"/>
                <w:rPrChange w:id="258" w:author="李德环" w:date="2020-05-27T15:36:00Z">
                  <w:rPr>
                    <w:ins w:id="259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1843" w:type="dxa"/>
            <w:tcPrChange w:id="260" w:author="李德环" w:date="2020-05-27T15:36:00Z">
              <w:tcPr>
                <w:tcW w:w="1843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261" w:author="王少新" w:date="2020-05-26T11:02:00Z"/>
                <w:rFonts w:ascii="宋体" w:hAnsi="宋体" w:hint="eastAsia"/>
                <w:szCs w:val="21"/>
                <w:rPrChange w:id="262" w:author="李德环" w:date="2020-05-27T15:36:00Z">
                  <w:rPr>
                    <w:ins w:id="263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2126" w:type="dxa"/>
            <w:tcPrChange w:id="264" w:author="李德环" w:date="2020-05-27T15:36:00Z">
              <w:tcPr>
                <w:tcW w:w="2126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265" w:author="王少新" w:date="2020-05-26T11:02:00Z"/>
                <w:rFonts w:ascii="宋体" w:hAnsi="宋体" w:hint="eastAsia"/>
                <w:szCs w:val="21"/>
                <w:rPrChange w:id="266" w:author="李德环" w:date="2020-05-27T15:36:00Z">
                  <w:rPr>
                    <w:ins w:id="267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1559" w:type="dxa"/>
            <w:tcPrChange w:id="268" w:author="李德环" w:date="2020-05-27T15:36:00Z">
              <w:tcPr>
                <w:tcW w:w="1559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269" w:author="王少新" w:date="2020-05-26T11:02:00Z"/>
                <w:rFonts w:ascii="宋体" w:hAnsi="宋体" w:hint="eastAsia"/>
                <w:szCs w:val="21"/>
                <w:rPrChange w:id="270" w:author="李德环" w:date="2020-05-27T15:36:00Z">
                  <w:rPr>
                    <w:ins w:id="271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2552" w:type="dxa"/>
            <w:tcPrChange w:id="272" w:author="李德环" w:date="2020-05-27T15:36:00Z">
              <w:tcPr>
                <w:tcW w:w="2552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273" w:author="王少新" w:date="2020-05-26T11:02:00Z"/>
                <w:rFonts w:ascii="宋体" w:hAnsi="宋体" w:hint="eastAsia"/>
                <w:szCs w:val="21"/>
                <w:rPrChange w:id="274" w:author="李德环" w:date="2020-05-27T15:36:00Z">
                  <w:rPr>
                    <w:ins w:id="275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1276" w:type="dxa"/>
            <w:tcPrChange w:id="276" w:author="李德环" w:date="2020-05-27T15:36:00Z">
              <w:tcPr>
                <w:tcW w:w="1276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277" w:author="王少新" w:date="2020-05-26T11:02:00Z"/>
                <w:rFonts w:ascii="宋体" w:hAnsi="宋体" w:hint="eastAsia"/>
                <w:szCs w:val="21"/>
                <w:rPrChange w:id="278" w:author="李德环" w:date="2020-05-27T15:36:00Z">
                  <w:rPr>
                    <w:ins w:id="279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1275" w:type="dxa"/>
            <w:tcPrChange w:id="280" w:author="李德环" w:date="2020-05-27T15:36:00Z">
              <w:tcPr>
                <w:tcW w:w="1275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281" w:author="王少新" w:date="2020-05-26T11:02:00Z"/>
                <w:rFonts w:ascii="宋体" w:hAnsi="宋体" w:hint="eastAsia"/>
                <w:szCs w:val="21"/>
                <w:rPrChange w:id="282" w:author="李德环" w:date="2020-05-27T15:36:00Z">
                  <w:rPr>
                    <w:ins w:id="283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1134" w:type="dxa"/>
            <w:tcPrChange w:id="284" w:author="李德环" w:date="2020-05-27T15:36:00Z">
              <w:tcPr>
                <w:tcW w:w="1134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285" w:author="王少新" w:date="2020-05-26T11:02:00Z"/>
                <w:rFonts w:ascii="宋体" w:hAnsi="宋体" w:hint="eastAsia"/>
                <w:szCs w:val="21"/>
                <w:rPrChange w:id="286" w:author="李德环" w:date="2020-05-27T15:36:00Z">
                  <w:rPr>
                    <w:ins w:id="287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1701" w:type="dxa"/>
            <w:tcPrChange w:id="288" w:author="李德环" w:date="2020-05-27T15:36:00Z">
              <w:tcPr>
                <w:tcW w:w="1701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289" w:author="王少新" w:date="2020-05-26T11:02:00Z"/>
                <w:rFonts w:ascii="宋体" w:hAnsi="宋体" w:hint="eastAsia"/>
                <w:szCs w:val="21"/>
                <w:rPrChange w:id="290" w:author="李德环" w:date="2020-05-27T15:36:00Z">
                  <w:rPr>
                    <w:ins w:id="291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</w:tr>
      <w:tr w:rsidR="008112E5" w:rsidRPr="00F6496F" w:rsidTr="00E12934">
        <w:trPr>
          <w:jc w:val="center"/>
          <w:ins w:id="292" w:author="王少新" w:date="2020-05-26T11:02:00Z"/>
        </w:trPr>
        <w:tc>
          <w:tcPr>
            <w:tcW w:w="817" w:type="dxa"/>
            <w:tcPrChange w:id="293" w:author="李德环" w:date="2020-05-27T15:36:00Z">
              <w:tcPr>
                <w:tcW w:w="817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294" w:author="王少新" w:date="2020-05-26T11:02:00Z"/>
                <w:rFonts w:ascii="宋体" w:hAnsi="宋体" w:hint="eastAsia"/>
                <w:szCs w:val="21"/>
                <w:rPrChange w:id="295" w:author="李德环" w:date="2020-05-27T15:36:00Z">
                  <w:rPr>
                    <w:ins w:id="296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1843" w:type="dxa"/>
            <w:tcPrChange w:id="297" w:author="李德环" w:date="2020-05-27T15:36:00Z">
              <w:tcPr>
                <w:tcW w:w="1843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298" w:author="王少新" w:date="2020-05-26T11:02:00Z"/>
                <w:rFonts w:ascii="宋体" w:hAnsi="宋体" w:hint="eastAsia"/>
                <w:szCs w:val="21"/>
                <w:rPrChange w:id="299" w:author="李德环" w:date="2020-05-27T15:36:00Z">
                  <w:rPr>
                    <w:ins w:id="300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2126" w:type="dxa"/>
            <w:tcPrChange w:id="301" w:author="李德环" w:date="2020-05-27T15:36:00Z">
              <w:tcPr>
                <w:tcW w:w="2126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302" w:author="王少新" w:date="2020-05-26T11:02:00Z"/>
                <w:rFonts w:ascii="宋体" w:hAnsi="宋体" w:hint="eastAsia"/>
                <w:szCs w:val="21"/>
                <w:rPrChange w:id="303" w:author="李德环" w:date="2020-05-27T15:36:00Z">
                  <w:rPr>
                    <w:ins w:id="304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1559" w:type="dxa"/>
            <w:tcPrChange w:id="305" w:author="李德环" w:date="2020-05-27T15:36:00Z">
              <w:tcPr>
                <w:tcW w:w="1559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306" w:author="王少新" w:date="2020-05-26T11:02:00Z"/>
                <w:rFonts w:ascii="宋体" w:hAnsi="宋体" w:hint="eastAsia"/>
                <w:szCs w:val="21"/>
                <w:rPrChange w:id="307" w:author="李德环" w:date="2020-05-27T15:36:00Z">
                  <w:rPr>
                    <w:ins w:id="308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2552" w:type="dxa"/>
            <w:tcPrChange w:id="309" w:author="李德环" w:date="2020-05-27T15:36:00Z">
              <w:tcPr>
                <w:tcW w:w="2552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310" w:author="王少新" w:date="2020-05-26T11:02:00Z"/>
                <w:rFonts w:ascii="宋体" w:hAnsi="宋体" w:hint="eastAsia"/>
                <w:szCs w:val="21"/>
                <w:rPrChange w:id="311" w:author="李德环" w:date="2020-05-27T15:36:00Z">
                  <w:rPr>
                    <w:ins w:id="312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1276" w:type="dxa"/>
            <w:tcPrChange w:id="313" w:author="李德环" w:date="2020-05-27T15:36:00Z">
              <w:tcPr>
                <w:tcW w:w="1276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314" w:author="王少新" w:date="2020-05-26T11:02:00Z"/>
                <w:rFonts w:ascii="宋体" w:hAnsi="宋体" w:hint="eastAsia"/>
                <w:szCs w:val="21"/>
                <w:rPrChange w:id="315" w:author="李德环" w:date="2020-05-27T15:36:00Z">
                  <w:rPr>
                    <w:ins w:id="316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1275" w:type="dxa"/>
            <w:tcPrChange w:id="317" w:author="李德环" w:date="2020-05-27T15:36:00Z">
              <w:tcPr>
                <w:tcW w:w="1275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318" w:author="王少新" w:date="2020-05-26T11:02:00Z"/>
                <w:rFonts w:ascii="宋体" w:hAnsi="宋体" w:hint="eastAsia"/>
                <w:szCs w:val="21"/>
                <w:rPrChange w:id="319" w:author="李德环" w:date="2020-05-27T15:36:00Z">
                  <w:rPr>
                    <w:ins w:id="320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1134" w:type="dxa"/>
            <w:tcPrChange w:id="321" w:author="李德环" w:date="2020-05-27T15:36:00Z">
              <w:tcPr>
                <w:tcW w:w="1134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322" w:author="王少新" w:date="2020-05-26T11:02:00Z"/>
                <w:rFonts w:ascii="宋体" w:hAnsi="宋体" w:hint="eastAsia"/>
                <w:szCs w:val="21"/>
                <w:rPrChange w:id="323" w:author="李德环" w:date="2020-05-27T15:36:00Z">
                  <w:rPr>
                    <w:ins w:id="324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  <w:tc>
          <w:tcPr>
            <w:tcW w:w="1701" w:type="dxa"/>
            <w:tcPrChange w:id="325" w:author="李德环" w:date="2020-05-27T15:36:00Z">
              <w:tcPr>
                <w:tcW w:w="1701" w:type="dxa"/>
              </w:tcPr>
            </w:tcPrChange>
          </w:tcPr>
          <w:p w:rsidR="008112E5" w:rsidRPr="00F6496F" w:rsidRDefault="008112E5" w:rsidP="00E12934">
            <w:pPr>
              <w:spacing w:line="600" w:lineRule="exact"/>
              <w:jc w:val="center"/>
              <w:rPr>
                <w:ins w:id="326" w:author="王少新" w:date="2020-05-26T11:02:00Z"/>
                <w:rFonts w:ascii="宋体" w:hAnsi="宋体" w:hint="eastAsia"/>
                <w:szCs w:val="21"/>
                <w:rPrChange w:id="327" w:author="李德环" w:date="2020-05-27T15:36:00Z">
                  <w:rPr>
                    <w:ins w:id="328" w:author="王少新" w:date="2020-05-26T11:02:00Z"/>
                    <w:rFonts w:ascii="仿宋_GB2312" w:eastAsia="仿宋_GB2312" w:hint="eastAsia"/>
                  </w:rPr>
                </w:rPrChange>
              </w:rPr>
            </w:pPr>
          </w:p>
        </w:tc>
      </w:tr>
    </w:tbl>
    <w:p w:rsidR="008112E5" w:rsidRDefault="008112E5" w:rsidP="008112E5">
      <w:pPr>
        <w:spacing w:line="600" w:lineRule="exact"/>
        <w:jc w:val="center"/>
        <w:rPr>
          <w:ins w:id="329" w:author="王少新" w:date="2020-05-26T11:02:00Z"/>
          <w:rFonts w:ascii="仿宋_GB2312" w:eastAsia="仿宋_GB2312" w:hint="eastAsia"/>
        </w:rPr>
      </w:pPr>
    </w:p>
    <w:p w:rsidR="008112E5" w:rsidDel="007F6A4E" w:rsidRDefault="008112E5" w:rsidP="008112E5">
      <w:pPr>
        <w:jc w:val="center"/>
        <w:rPr>
          <w:del w:id="330" w:author="王少新" w:date="2020-05-26T11:02:00Z"/>
          <w:rFonts w:ascii="仿宋_GB2312" w:eastAsia="仿宋_GB2312" w:hAnsi="宋体"/>
          <w:sz w:val="32"/>
          <w:szCs w:val="32"/>
        </w:rPr>
      </w:pPr>
      <w:del w:id="331" w:author="王少新" w:date="2020-05-26T11:02:00Z">
        <w:r w:rsidDel="007F6A4E">
          <w:rPr>
            <w:rFonts w:ascii="文鼎小标宋简" w:eastAsia="文鼎小标宋简" w:hint="eastAsia"/>
            <w:sz w:val="44"/>
            <w:szCs w:val="44"/>
          </w:rPr>
          <w:delText>关于</w:delText>
        </w:r>
        <w:r w:rsidRPr="00C73097" w:rsidDel="007F6A4E">
          <w:rPr>
            <w:rFonts w:ascii="文鼎小标宋简" w:eastAsia="文鼎小标宋简" w:hint="eastAsia"/>
            <w:sz w:val="44"/>
            <w:szCs w:val="44"/>
          </w:rPr>
          <w:delText>×××××</w:delText>
        </w:r>
        <w:r w:rsidRPr="00531E13" w:rsidDel="007F6A4E">
          <w:rPr>
            <w:rFonts w:ascii="文鼎小标宋简" w:eastAsia="文鼎小标宋简" w:hAnsi="宋体" w:hint="eastAsia"/>
            <w:spacing w:val="8"/>
            <w:sz w:val="44"/>
            <w:szCs w:val="44"/>
          </w:rPr>
          <w:delText>的</w:delText>
        </w:r>
        <w:r w:rsidRPr="000D5691" w:rsidDel="007F6A4E">
          <w:rPr>
            <w:rFonts w:ascii="文鼎小标宋简" w:eastAsia="文鼎小标宋简" w:hAnsi="宋体" w:hint="eastAsia"/>
            <w:spacing w:val="8"/>
            <w:sz w:val="44"/>
            <w:szCs w:val="44"/>
          </w:rPr>
          <w:delText>请示</w:delText>
        </w:r>
      </w:del>
    </w:p>
    <w:p w:rsidR="008112E5" w:rsidRPr="00D1150C" w:rsidDel="007F6A4E" w:rsidRDefault="008112E5" w:rsidP="008112E5">
      <w:pPr>
        <w:spacing w:line="600" w:lineRule="exact"/>
        <w:rPr>
          <w:del w:id="332" w:author="王少新" w:date="2020-05-26T11:02:00Z"/>
          <w:rFonts w:ascii="仿宋_GB2312" w:eastAsia="仿宋_GB2312" w:hAnsi="宋体"/>
          <w:spacing w:val="8"/>
          <w:sz w:val="32"/>
          <w:szCs w:val="32"/>
        </w:rPr>
      </w:pPr>
    </w:p>
    <w:p w:rsidR="008112E5" w:rsidRPr="00B26911" w:rsidDel="007F6A4E" w:rsidRDefault="008112E5" w:rsidP="008112E5">
      <w:pPr>
        <w:spacing w:line="600" w:lineRule="exact"/>
        <w:rPr>
          <w:del w:id="333" w:author="王少新" w:date="2020-05-26T11:02:00Z"/>
          <w:rFonts w:ascii="仿宋_GB2312" w:eastAsia="仿宋_GB2312" w:hAnsi="宋体" w:hint="eastAsia"/>
          <w:sz w:val="32"/>
          <w:szCs w:val="32"/>
        </w:rPr>
      </w:pPr>
      <w:bookmarkStart w:id="334" w:name="主送单位"/>
      <w:del w:id="335" w:author="王少新" w:date="2020-05-26T11:02:00Z">
        <w:r w:rsidRPr="00B26911" w:rsidDel="007F6A4E">
          <w:rPr>
            <w:rFonts w:ascii="仿宋_GB2312" w:eastAsia="仿宋_GB2312" w:hAnsi="宋体" w:hint="eastAsia"/>
            <w:spacing w:val="8"/>
            <w:sz w:val="32"/>
            <w:szCs w:val="32"/>
          </w:rPr>
          <w:delText>××××××××××</w:delText>
        </w:r>
        <w:bookmarkEnd w:id="334"/>
        <w:r w:rsidRPr="00B26911" w:rsidDel="007F6A4E">
          <w:rPr>
            <w:rFonts w:ascii="仿宋_GB2312" w:eastAsia="仿宋_GB2312" w:hint="eastAsia"/>
            <w:sz w:val="32"/>
            <w:szCs w:val="32"/>
          </w:rPr>
          <w:delText>：</w:delText>
        </w:r>
      </w:del>
    </w:p>
    <w:p w:rsidR="008112E5" w:rsidRPr="00B26911" w:rsidDel="007F6A4E" w:rsidRDefault="008112E5" w:rsidP="008112E5">
      <w:pPr>
        <w:spacing w:line="600" w:lineRule="exact"/>
        <w:ind w:firstLine="645"/>
        <w:rPr>
          <w:del w:id="336" w:author="王少新" w:date="2020-05-26T11:02:00Z"/>
          <w:rFonts w:ascii="仿宋_GB2312" w:eastAsia="仿宋_GB2312" w:hAnsi="宋体" w:hint="eastAsia"/>
          <w:sz w:val="32"/>
          <w:szCs w:val="32"/>
        </w:rPr>
      </w:pPr>
      <w:bookmarkStart w:id="337" w:name="正文"/>
      <w:del w:id="338" w:author="王少新" w:date="2020-05-26T11:02:00Z">
        <w:r w:rsidRPr="00B26911" w:rsidDel="007F6A4E">
          <w:rPr>
            <w:rFonts w:ascii="仿宋_GB2312" w:eastAsia="仿宋_GB2312" w:hAnsi="宋体" w:hint="eastAsia"/>
            <w:sz w:val="32"/>
            <w:szCs w:val="32"/>
          </w:rPr>
          <w:delText>××××××××××××××××××××××××××××××××××××××××××××××××××××××××××。</w:delText>
        </w:r>
      </w:del>
    </w:p>
    <w:p w:rsidR="008112E5" w:rsidDel="007F6A4E" w:rsidRDefault="008112E5" w:rsidP="008112E5">
      <w:pPr>
        <w:spacing w:line="600" w:lineRule="exact"/>
        <w:ind w:firstLine="645"/>
        <w:rPr>
          <w:del w:id="339" w:author="王少新" w:date="2020-05-26T11:02:00Z"/>
          <w:rFonts w:ascii="仿宋_GB2312" w:eastAsia="仿宋_GB2312" w:hAnsi="宋体" w:hint="eastAsia"/>
          <w:spacing w:val="8"/>
          <w:sz w:val="32"/>
          <w:szCs w:val="32"/>
        </w:rPr>
      </w:pPr>
      <w:del w:id="340" w:author="王少新" w:date="2020-05-26T11:02:00Z">
        <w:r w:rsidRPr="00715037" w:rsidDel="007F6A4E">
          <w:rPr>
            <w:rFonts w:ascii="仿宋_GB2312" w:eastAsia="仿宋_GB2312" w:hAnsi="宋体" w:hint="eastAsia"/>
            <w:sz w:val="32"/>
            <w:szCs w:val="32"/>
          </w:rPr>
          <w:delText>妥否，请批复</w:delText>
        </w:r>
        <w:r w:rsidRPr="00715037" w:rsidDel="007F6A4E">
          <w:rPr>
            <w:rFonts w:ascii="仿宋_GB2312" w:eastAsia="仿宋_GB2312" w:hAnsi="宋体" w:hint="eastAsia"/>
            <w:spacing w:val="8"/>
            <w:sz w:val="32"/>
            <w:szCs w:val="32"/>
          </w:rPr>
          <w:delText>。</w:delText>
        </w:r>
      </w:del>
    </w:p>
    <w:p w:rsidR="008112E5" w:rsidRPr="00B26911" w:rsidDel="007F6A4E" w:rsidRDefault="008112E5" w:rsidP="008112E5">
      <w:pPr>
        <w:spacing w:line="600" w:lineRule="exact"/>
        <w:ind w:firstLine="645"/>
        <w:rPr>
          <w:del w:id="341" w:author="王少新" w:date="2020-05-26T11:02:00Z"/>
          <w:rFonts w:ascii="仿宋_GB2312" w:eastAsia="仿宋_GB2312" w:hAnsi="宋体" w:hint="eastAsia"/>
          <w:sz w:val="32"/>
          <w:szCs w:val="32"/>
        </w:rPr>
      </w:pPr>
    </w:p>
    <w:p w:rsidR="008112E5" w:rsidRPr="00B26911" w:rsidDel="007F6A4E" w:rsidRDefault="008112E5" w:rsidP="008112E5">
      <w:pPr>
        <w:spacing w:line="600" w:lineRule="exact"/>
        <w:ind w:leftChars="304" w:left="2126" w:hangingChars="465" w:hanging="1488"/>
        <w:rPr>
          <w:del w:id="342" w:author="王少新" w:date="2020-05-26T11:02:00Z"/>
          <w:rFonts w:ascii="仿宋_GB2312" w:eastAsia="仿宋_GB2312" w:hAnsi="宋体" w:hint="eastAsia"/>
          <w:sz w:val="32"/>
          <w:szCs w:val="32"/>
        </w:rPr>
      </w:pPr>
      <w:del w:id="343" w:author="王少新" w:date="2020-05-26T11:02:00Z">
        <w:r w:rsidRPr="00B26911" w:rsidDel="007F6A4E">
          <w:rPr>
            <w:rFonts w:ascii="仿宋_GB2312" w:eastAsia="仿宋_GB2312" w:hAnsi="宋体" w:hint="eastAsia"/>
            <w:sz w:val="32"/>
            <w:szCs w:val="32"/>
          </w:rPr>
          <w:delText>附件：1．××××××××××××××××××</w:delText>
        </w:r>
      </w:del>
    </w:p>
    <w:p w:rsidR="008112E5" w:rsidDel="007F6A4E" w:rsidRDefault="008112E5" w:rsidP="008112E5">
      <w:pPr>
        <w:spacing w:line="600" w:lineRule="exact"/>
        <w:ind w:firstLineChars="500" w:firstLine="1600"/>
        <w:rPr>
          <w:del w:id="344" w:author="王少新" w:date="2020-05-26T11:02:00Z"/>
          <w:rFonts w:ascii="仿宋_GB2312" w:eastAsia="仿宋_GB2312" w:hAnsi="宋体" w:hint="eastAsia"/>
          <w:sz w:val="32"/>
          <w:szCs w:val="32"/>
        </w:rPr>
      </w:pPr>
      <w:del w:id="345" w:author="王少新" w:date="2020-05-26T11:02:00Z">
        <w:r w:rsidRPr="00B26911" w:rsidDel="007F6A4E">
          <w:rPr>
            <w:rFonts w:ascii="仿宋_GB2312" w:eastAsia="仿宋_GB2312" w:hAnsi="宋体" w:hint="eastAsia"/>
            <w:sz w:val="32"/>
            <w:szCs w:val="32"/>
          </w:rPr>
          <w:delText>2．×××××××××××××</w:delText>
        </w:r>
        <w:bookmarkEnd w:id="337"/>
      </w:del>
    </w:p>
    <w:p w:rsidR="008112E5" w:rsidRPr="00B26911" w:rsidDel="007F6A4E" w:rsidRDefault="008112E5" w:rsidP="008112E5">
      <w:pPr>
        <w:spacing w:line="600" w:lineRule="exact"/>
        <w:rPr>
          <w:del w:id="346" w:author="王少新" w:date="2020-05-26T11:02:00Z"/>
          <w:rFonts w:ascii="仿宋_GB2312" w:eastAsia="仿宋_GB2312" w:hAnsi="宋体" w:hint="eastAsia"/>
          <w:sz w:val="32"/>
          <w:szCs w:val="32"/>
        </w:rPr>
      </w:pPr>
    </w:p>
    <w:p w:rsidR="008112E5" w:rsidRPr="00F45585" w:rsidDel="007F6A4E" w:rsidRDefault="008112E5" w:rsidP="008112E5">
      <w:pPr>
        <w:wordWrap w:val="0"/>
        <w:spacing w:line="600" w:lineRule="exact"/>
        <w:ind w:firstLineChars="930" w:firstLine="2976"/>
        <w:jc w:val="right"/>
        <w:rPr>
          <w:del w:id="347" w:author="王少新" w:date="2020-05-26T11:02:00Z"/>
          <w:rFonts w:ascii="仿宋_GB2312" w:eastAsia="仿宋_GB2312"/>
          <w:sz w:val="32"/>
          <w:szCs w:val="32"/>
        </w:rPr>
      </w:pPr>
      <w:del w:id="348" w:author="王少新" w:date="2020-05-26T11:02:00Z">
        <w:r w:rsidDel="007F6A4E">
          <w:rPr>
            <w:rFonts w:ascii="仿宋_GB2312" w:eastAsia="仿宋_GB2312" w:hint="eastAsia"/>
            <w:sz w:val="32"/>
            <w:szCs w:val="32"/>
          </w:rPr>
          <w:delText>办公室</w:delText>
        </w:r>
        <w:r w:rsidRPr="00C73097" w:rsidDel="007F6A4E">
          <w:rPr>
            <w:rFonts w:ascii="仿宋_GB2312" w:eastAsia="仿宋_GB2312" w:hint="eastAsia"/>
            <w:sz w:val="32"/>
            <w:szCs w:val="32"/>
          </w:rPr>
          <w:delText>委</w:delText>
        </w:r>
        <w:r w:rsidDel="007F6A4E">
          <w:rPr>
            <w:rFonts w:ascii="仿宋_GB2312" w:eastAsia="仿宋_GB2312" w:hint="eastAsia"/>
            <w:sz w:val="32"/>
            <w:szCs w:val="32"/>
          </w:rPr>
          <w:delText xml:space="preserve">　</w:delText>
        </w:r>
      </w:del>
    </w:p>
    <w:p w:rsidR="008112E5" w:rsidRPr="00F45585" w:rsidDel="007F6A4E" w:rsidRDefault="008112E5" w:rsidP="008112E5">
      <w:pPr>
        <w:wordWrap w:val="0"/>
        <w:spacing w:line="600" w:lineRule="exact"/>
        <w:ind w:firstLineChars="1068" w:firstLine="3418"/>
        <w:jc w:val="right"/>
        <w:rPr>
          <w:del w:id="349" w:author="王少新" w:date="2020-05-26T11:02:00Z"/>
          <w:rFonts w:ascii="仿宋_GB2312" w:eastAsia="仿宋_GB2312"/>
          <w:sz w:val="32"/>
          <w:szCs w:val="32"/>
        </w:rPr>
      </w:pPr>
      <w:bookmarkStart w:id="350" w:name="成文日期"/>
      <w:del w:id="351" w:author="王少新" w:date="2020-05-26T11:02:00Z">
        <w:r w:rsidRPr="00F45585" w:rsidDel="007F6A4E">
          <w:rPr>
            <w:rFonts w:ascii="仿宋_GB2312" w:eastAsia="仿宋_GB2312" w:hint="eastAsia"/>
            <w:sz w:val="32"/>
            <w:szCs w:val="32"/>
          </w:rPr>
          <w:delText>20</w:delText>
        </w:r>
        <w:r w:rsidRPr="00F45585" w:rsidDel="007F6A4E">
          <w:rPr>
            <w:rFonts w:ascii="仿宋_GB2312" w:eastAsia="仿宋_GB2312" w:hAnsi="宋体" w:hint="eastAsia"/>
            <w:spacing w:val="8"/>
            <w:sz w:val="32"/>
            <w:szCs w:val="32"/>
          </w:rPr>
          <w:delText>××</w:delText>
        </w:r>
        <w:r w:rsidRPr="00F45585" w:rsidDel="007F6A4E">
          <w:rPr>
            <w:rFonts w:ascii="仿宋_GB2312" w:eastAsia="仿宋_GB2312" w:hint="eastAsia"/>
            <w:sz w:val="32"/>
            <w:szCs w:val="32"/>
          </w:rPr>
          <w:delText>年</w:delText>
        </w:r>
        <w:r w:rsidRPr="00F45585" w:rsidDel="007F6A4E">
          <w:rPr>
            <w:rFonts w:ascii="仿宋_GB2312" w:eastAsia="仿宋_GB2312" w:hAnsi="宋体" w:hint="eastAsia"/>
            <w:spacing w:val="8"/>
            <w:sz w:val="32"/>
            <w:szCs w:val="32"/>
          </w:rPr>
          <w:delText>××</w:delText>
        </w:r>
        <w:r w:rsidRPr="00F45585" w:rsidDel="007F6A4E">
          <w:rPr>
            <w:rFonts w:ascii="仿宋_GB2312" w:eastAsia="仿宋_GB2312" w:hint="eastAsia"/>
            <w:sz w:val="32"/>
            <w:szCs w:val="32"/>
          </w:rPr>
          <w:delText>月</w:delText>
        </w:r>
        <w:r w:rsidRPr="00F45585" w:rsidDel="007F6A4E">
          <w:rPr>
            <w:rFonts w:ascii="仿宋_GB2312" w:eastAsia="仿宋_GB2312" w:hAnsi="宋体" w:hint="eastAsia"/>
            <w:spacing w:val="8"/>
            <w:sz w:val="32"/>
            <w:szCs w:val="32"/>
          </w:rPr>
          <w:delText>××</w:delText>
        </w:r>
        <w:r w:rsidRPr="00F45585" w:rsidDel="007F6A4E">
          <w:rPr>
            <w:rFonts w:ascii="仿宋_GB2312" w:eastAsia="仿宋_GB2312" w:hint="eastAsia"/>
            <w:sz w:val="32"/>
            <w:szCs w:val="32"/>
          </w:rPr>
          <w:delText>日</w:delText>
        </w:r>
        <w:bookmarkEnd w:id="350"/>
        <w:r w:rsidDel="007F6A4E">
          <w:rPr>
            <w:rFonts w:ascii="仿宋_GB2312" w:eastAsia="仿宋_GB2312" w:hint="eastAsia"/>
            <w:sz w:val="32"/>
            <w:szCs w:val="32"/>
          </w:rPr>
          <w:delText xml:space="preserve">　</w:delText>
        </w:r>
      </w:del>
    </w:p>
    <w:p w:rsidR="008112E5" w:rsidRPr="00F45585" w:rsidDel="007F6A4E" w:rsidRDefault="008112E5" w:rsidP="008112E5">
      <w:pPr>
        <w:spacing w:line="600" w:lineRule="exact"/>
        <w:ind w:firstLineChars="300" w:firstLine="960"/>
        <w:rPr>
          <w:del w:id="352" w:author="王少新" w:date="2020-05-26T11:02:00Z"/>
          <w:rFonts w:ascii="仿宋_GB2312" w:eastAsia="仿宋_GB2312" w:hAnsi="华文中宋"/>
          <w:sz w:val="32"/>
          <w:szCs w:val="32"/>
        </w:rPr>
      </w:pPr>
    </w:p>
    <w:p w:rsidR="008112E5" w:rsidRPr="00F45585" w:rsidDel="007F6A4E" w:rsidRDefault="008112E5" w:rsidP="008112E5">
      <w:pPr>
        <w:spacing w:line="600" w:lineRule="exact"/>
        <w:ind w:firstLineChars="200" w:firstLine="640"/>
        <w:rPr>
          <w:del w:id="353" w:author="王少新" w:date="2020-05-26T11:02:00Z"/>
          <w:rFonts w:ascii="仿宋_GB2312" w:eastAsia="仿宋_GB2312" w:hAnsi="华文中宋"/>
          <w:sz w:val="32"/>
          <w:szCs w:val="32"/>
        </w:rPr>
      </w:pPr>
    </w:p>
    <w:p w:rsidR="008112E5" w:rsidDel="007F6A4E" w:rsidRDefault="008112E5" w:rsidP="008112E5">
      <w:pPr>
        <w:spacing w:line="400" w:lineRule="exact"/>
        <w:rPr>
          <w:del w:id="354" w:author="王少新" w:date="2020-05-26T11:02:00Z"/>
          <w:rFonts w:hint="eastAsia"/>
        </w:rPr>
      </w:pPr>
      <w:del w:id="355" w:author="王少新" w:date="2020-05-26T11:02:00Z">
        <w:r w:rsidDel="007F6A4E">
          <w:rPr>
            <w:rFonts w:ascii="仿宋_GB2312" w:eastAsia="仿宋_GB2312" w:hAnsi="华文中宋" w:hint="eastAsia"/>
            <w:sz w:val="32"/>
            <w:szCs w:val="32"/>
          </w:rPr>
          <w:delText xml:space="preserve">　</w:delText>
        </w:r>
        <w:r w:rsidRPr="00C73097" w:rsidDel="007F6A4E">
          <w:rPr>
            <w:rFonts w:ascii="仿宋_GB2312" w:eastAsia="仿宋_GB2312" w:hAnsi="华文中宋" w:hint="eastAsia"/>
            <w:sz w:val="32"/>
            <w:szCs w:val="32"/>
          </w:rPr>
          <w:delText>（联系人：</w:delText>
        </w:r>
        <w:r w:rsidRPr="00C73097" w:rsidDel="007F6A4E">
          <w:rPr>
            <w:rFonts w:ascii="仿宋_GB2312" w:eastAsia="仿宋_GB2312" w:hAnsi="宋体" w:hint="eastAsia"/>
            <w:sz w:val="32"/>
            <w:szCs w:val="32"/>
          </w:rPr>
          <w:delText>×××，联系电话：×××××××</w:delText>
        </w:r>
        <w:r w:rsidRPr="00C73097" w:rsidDel="007F6A4E">
          <w:rPr>
            <w:rFonts w:ascii="仿宋_GB2312" w:eastAsia="仿宋_GB2312" w:hAnsi="华文中宋" w:hint="eastAsia"/>
            <w:sz w:val="32"/>
            <w:szCs w:val="32"/>
          </w:rPr>
          <w:delText>）</w:delText>
        </w:r>
      </w:del>
    </w:p>
    <w:p w:rsidR="00B81ACF" w:rsidRDefault="008112E5" w:rsidP="008112E5">
      <w:r>
        <w:rPr>
          <w:rFonts w:ascii="仿宋_GB2312" w:eastAsia="仿宋_GB2312" w:hAnsi="华文中宋" w:hint="eastAsia"/>
          <w:sz w:val="32"/>
          <w:szCs w:val="32"/>
        </w:rPr>
        <w:t xml:space="preserve">　</w:t>
      </w:r>
      <w:bookmarkStart w:id="356" w:name="_GoBack"/>
      <w:bookmarkEnd w:id="356"/>
    </w:p>
    <w:sectPr w:rsidR="00B81ACF" w:rsidSect="008112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鼎小标宋简">
    <w:altName w:val="宋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E5"/>
    <w:rsid w:val="008112E5"/>
    <w:rsid w:val="00B8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12E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12E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12E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12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2020-05-27T09:21:00Z</dcterms:created>
  <dcterms:modified xsi:type="dcterms:W3CDTF">2020-05-27T09:21:00Z</dcterms:modified>
</cp:coreProperties>
</file>