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4" w:rsidRDefault="007D67E4" w:rsidP="007D67E4">
      <w:pPr>
        <w:spacing w:line="700" w:lineRule="exact"/>
        <w:ind w:right="1275"/>
        <w:rPr>
          <w:ins w:id="0" w:author="蒋兰芳" w:date="2018-08-21T09:48:00Z"/>
          <w:rFonts w:ascii="黑体" w:eastAsia="黑体" w:hint="eastAsia"/>
          <w:sz w:val="32"/>
          <w:szCs w:val="32"/>
        </w:rPr>
        <w:pPrChange w:id="1" w:author="蒋兰芳" w:date="2018-08-21T09:48:00Z">
          <w:pPr>
            <w:spacing w:line="600" w:lineRule="exact"/>
          </w:pPr>
        </w:pPrChange>
      </w:pPr>
      <w:ins w:id="2" w:author="蒋兰芳" w:date="2018-08-21T09:48:00Z">
        <w:r w:rsidRPr="00817F77">
          <w:rPr>
            <w:rFonts w:ascii="黑体" w:eastAsia="黑体" w:hint="eastAsia"/>
            <w:sz w:val="32"/>
            <w:szCs w:val="32"/>
            <w:rPrChange w:id="3" w:author="蒋兰芳" w:date="2018-08-21T09:48:00Z">
              <w:rPr>
                <w:rFonts w:ascii="方正小标宋简体" w:eastAsia="方正小标宋简体" w:hint="eastAsia"/>
                <w:sz w:val="44"/>
                <w:szCs w:val="44"/>
              </w:rPr>
            </w:rPrChange>
          </w:rPr>
          <w:t>附件3</w:t>
        </w:r>
      </w:ins>
    </w:p>
    <w:p w:rsidR="007D67E4" w:rsidRDefault="007D67E4" w:rsidP="007D67E4">
      <w:pPr>
        <w:snapToGrid w:val="0"/>
        <w:spacing w:line="560" w:lineRule="exact"/>
        <w:ind w:firstLineChars="150" w:firstLine="660"/>
        <w:jc w:val="left"/>
        <w:rPr>
          <w:ins w:id="4" w:author="蒋兰芳" w:date="2018-08-21T10:02:00Z"/>
          <w:rFonts w:ascii="方正小标宋简体" w:eastAsia="方正小标宋简体" w:hAnsi="华文仿宋" w:cs="华文仿宋" w:hint="eastAsia"/>
          <w:sz w:val="44"/>
          <w:szCs w:val="44"/>
        </w:rPr>
        <w:pPrChange w:id="5" w:author="蒋兰芳" w:date="2018-08-21T09:49:00Z">
          <w:pPr>
            <w:snapToGrid w:val="0"/>
            <w:spacing w:line="560" w:lineRule="exact"/>
            <w:ind w:leftChars="687" w:left="1923" w:hangingChars="150" w:hanging="480"/>
          </w:pPr>
        </w:pPrChange>
      </w:pPr>
      <w:ins w:id="6" w:author="蒋兰芳" w:date="2018-08-21T09:49:00Z">
        <w:r w:rsidRPr="00817F77">
          <w:rPr>
            <w:rFonts w:ascii="方正小标宋简体" w:eastAsia="方正小标宋简体" w:hAnsi="华文仿宋" w:cs="华文仿宋" w:hint="eastAsia"/>
            <w:sz w:val="44"/>
            <w:szCs w:val="44"/>
            <w:rPrChange w:id="7" w:author="蒋兰芳" w:date="2018-08-21T09:49:00Z">
              <w:rPr>
                <w:rFonts w:ascii="仿宋_GB2312" w:eastAsia="仿宋_GB2312" w:hAnsi="华文仿宋" w:cs="华文仿宋" w:hint="eastAsia"/>
                <w:sz w:val="32"/>
                <w:szCs w:val="32"/>
              </w:rPr>
            </w:rPrChange>
          </w:rPr>
          <w:t>2018年度通过行业评审的省科学技术进步奖候选项目</w:t>
        </w:r>
      </w:ins>
    </w:p>
    <w:tbl>
      <w:tblPr>
        <w:tblpPr w:leftFromText="180" w:rightFromText="180" w:vertAnchor="text" w:horzAnchor="margin" w:tblpXSpec="center" w:tblpY="67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蒋兰芳" w:date="2018-08-21T10:25:00Z">
          <w:tblPr>
            <w:tblpPr w:leftFromText="180" w:rightFromText="180" w:vertAnchor="text" w:horzAnchor="margin" w:tblpXSpec="center" w:tblpY="678"/>
            <w:tblW w:w="14000" w:type="dxa"/>
            <w:tblLook w:val="04A0" w:firstRow="1" w:lastRow="0" w:firstColumn="1" w:lastColumn="0" w:noHBand="0" w:noVBand="1"/>
          </w:tblPr>
        </w:tblPrChange>
      </w:tblPr>
      <w:tblGrid>
        <w:gridCol w:w="550"/>
        <w:gridCol w:w="1318"/>
        <w:gridCol w:w="2803"/>
        <w:gridCol w:w="4793"/>
        <w:gridCol w:w="3402"/>
        <w:gridCol w:w="1417"/>
        <w:tblGridChange w:id="9">
          <w:tblGrid>
            <w:gridCol w:w="550"/>
            <w:gridCol w:w="1318"/>
            <w:gridCol w:w="2803"/>
            <w:gridCol w:w="4509"/>
            <w:gridCol w:w="3686"/>
            <w:gridCol w:w="1134"/>
          </w:tblGrid>
        </w:tblGridChange>
      </w:tblGrid>
      <w:tr w:rsidR="007D67E4" w:rsidRPr="00817F77" w:rsidTr="003E1A42">
        <w:trPr>
          <w:trHeight w:val="284"/>
          <w:ins w:id="10" w:author="蒋兰芳" w:date="2018-08-21T10:12:00Z"/>
          <w:trPrChange w:id="11" w:author="蒋兰芳" w:date="2018-08-21T10:25:00Z">
            <w:trPr>
              <w:trHeight w:val="33"/>
            </w:trPr>
          </w:trPrChange>
        </w:trPr>
        <w:tc>
          <w:tcPr>
            <w:tcW w:w="550" w:type="dxa"/>
            <w:shd w:val="clear" w:color="auto" w:fill="auto"/>
            <w:noWrap/>
            <w:vAlign w:val="bottom"/>
            <w:hideMark/>
            <w:tcPrChange w:id="12" w:author="蒋兰芳" w:date="2018-08-21T10:25:00Z">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D67E4" w:rsidRPr="00697E2C" w:rsidRDefault="007D67E4" w:rsidP="003E1A42">
            <w:pPr>
              <w:widowControl/>
              <w:spacing w:line="240" w:lineRule="exact"/>
              <w:jc w:val="center"/>
              <w:rPr>
                <w:ins w:id="13" w:author="蒋兰芳" w:date="2018-08-21T10:12:00Z"/>
                <w:rFonts w:ascii="Microsoft Sans Serif" w:hAnsi="Microsoft Sans Serif" w:cs="Microsoft Sans Serif"/>
                <w:b/>
                <w:bCs/>
                <w:color w:val="000000"/>
                <w:kern w:val="0"/>
                <w:sz w:val="20"/>
                <w:szCs w:val="20"/>
              </w:rPr>
              <w:pPrChange w:id="14" w:author="蒋兰芳" w:date="2018-08-21T10:13:00Z">
                <w:pPr>
                  <w:framePr w:hSpace="180" w:wrap="around" w:vAnchor="text" w:hAnchor="margin" w:xAlign="center" w:y="325"/>
                  <w:widowControl/>
                  <w:spacing w:line="300" w:lineRule="exact"/>
                  <w:jc w:val="center"/>
                </w:pPr>
              </w:pPrChange>
            </w:pPr>
          </w:p>
        </w:tc>
        <w:tc>
          <w:tcPr>
            <w:tcW w:w="1318" w:type="dxa"/>
            <w:shd w:val="clear" w:color="auto" w:fill="auto"/>
            <w:noWrap/>
            <w:vAlign w:val="bottom"/>
            <w:hideMark/>
            <w:tcPrChange w:id="15" w:author="蒋兰芳" w:date="2018-08-21T10:25:00Z">
              <w:tcPr>
                <w:tcW w:w="1318" w:type="dxa"/>
                <w:tcBorders>
                  <w:top w:val="single" w:sz="4" w:space="0" w:color="auto"/>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 w:author="蒋兰芳" w:date="2018-08-21T10:12:00Z"/>
                <w:rFonts w:ascii="Microsoft Sans Serif" w:hAnsi="Microsoft Sans Serif" w:cs="Microsoft Sans Serif"/>
                <w:b/>
                <w:bCs/>
                <w:color w:val="000000"/>
                <w:kern w:val="0"/>
                <w:sz w:val="20"/>
                <w:szCs w:val="20"/>
              </w:rPr>
              <w:pPrChange w:id="17" w:author="蒋兰芳" w:date="2018-08-21T10:13:00Z">
                <w:pPr>
                  <w:framePr w:hSpace="180" w:wrap="around" w:vAnchor="text" w:hAnchor="margin" w:xAlign="center" w:y="325"/>
                  <w:widowControl/>
                  <w:spacing w:line="300" w:lineRule="exact"/>
                  <w:jc w:val="left"/>
                </w:pPr>
              </w:pPrChange>
            </w:pPr>
            <w:ins w:id="18" w:author="蒋兰芳" w:date="2018-08-21T10:12:00Z">
              <w:r w:rsidRPr="00817F77">
                <w:rPr>
                  <w:rFonts w:ascii="Microsoft Sans Serif" w:hAnsi="Microsoft Sans Serif" w:cs="Microsoft Sans Serif"/>
                  <w:b/>
                  <w:bCs/>
                  <w:color w:val="000000"/>
                  <w:kern w:val="0"/>
                  <w:sz w:val="20"/>
                  <w:szCs w:val="20"/>
                </w:rPr>
                <w:t>推荐号</w:t>
              </w:r>
            </w:ins>
          </w:p>
        </w:tc>
        <w:tc>
          <w:tcPr>
            <w:tcW w:w="2803" w:type="dxa"/>
            <w:shd w:val="clear" w:color="auto" w:fill="auto"/>
            <w:noWrap/>
            <w:vAlign w:val="bottom"/>
            <w:hideMark/>
            <w:tcPrChange w:id="19" w:author="蒋兰芳" w:date="2018-08-21T10:25:00Z">
              <w:tcPr>
                <w:tcW w:w="2803" w:type="dxa"/>
                <w:tcBorders>
                  <w:top w:val="single" w:sz="4" w:space="0" w:color="auto"/>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 w:author="蒋兰芳" w:date="2018-08-21T10:12:00Z"/>
                <w:rFonts w:ascii="Microsoft Sans Serif" w:hAnsi="Microsoft Sans Serif" w:cs="Microsoft Sans Serif"/>
                <w:b/>
                <w:bCs/>
                <w:color w:val="000000"/>
                <w:kern w:val="0"/>
                <w:sz w:val="20"/>
                <w:szCs w:val="20"/>
              </w:rPr>
              <w:pPrChange w:id="21" w:author="蒋兰芳" w:date="2018-08-21T10:13:00Z">
                <w:pPr>
                  <w:framePr w:hSpace="180" w:wrap="around" w:vAnchor="text" w:hAnchor="margin" w:xAlign="center" w:y="325"/>
                  <w:widowControl/>
                  <w:spacing w:line="300" w:lineRule="exact"/>
                  <w:jc w:val="left"/>
                </w:pPr>
              </w:pPrChange>
            </w:pPr>
            <w:ins w:id="22" w:author="蒋兰芳" w:date="2018-08-21T10:12:00Z">
              <w:r w:rsidRPr="00817F77">
                <w:rPr>
                  <w:rFonts w:ascii="Microsoft Sans Serif" w:hAnsi="Microsoft Sans Serif" w:cs="Microsoft Sans Serif"/>
                  <w:b/>
                  <w:bCs/>
                  <w:color w:val="000000"/>
                  <w:kern w:val="0"/>
                  <w:sz w:val="20"/>
                  <w:szCs w:val="20"/>
                </w:rPr>
                <w:t>项目名称</w:t>
              </w:r>
            </w:ins>
          </w:p>
        </w:tc>
        <w:tc>
          <w:tcPr>
            <w:tcW w:w="4793" w:type="dxa"/>
            <w:shd w:val="clear" w:color="auto" w:fill="auto"/>
            <w:noWrap/>
            <w:vAlign w:val="bottom"/>
            <w:hideMark/>
            <w:tcPrChange w:id="23" w:author="蒋兰芳" w:date="2018-08-21T10:25:00Z">
              <w:tcPr>
                <w:tcW w:w="4509" w:type="dxa"/>
                <w:tcBorders>
                  <w:top w:val="single" w:sz="4" w:space="0" w:color="auto"/>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 w:author="蒋兰芳" w:date="2018-08-21T10:12:00Z"/>
                <w:rFonts w:ascii="Microsoft Sans Serif" w:hAnsi="Microsoft Sans Serif" w:cs="Microsoft Sans Serif"/>
                <w:b/>
                <w:bCs/>
                <w:color w:val="000000"/>
                <w:kern w:val="0"/>
                <w:sz w:val="20"/>
                <w:szCs w:val="20"/>
              </w:rPr>
              <w:pPrChange w:id="25" w:author="蒋兰芳" w:date="2018-08-21T10:13:00Z">
                <w:pPr>
                  <w:framePr w:hSpace="180" w:wrap="around" w:vAnchor="text" w:hAnchor="margin" w:xAlign="center" w:y="325"/>
                  <w:widowControl/>
                  <w:spacing w:line="300" w:lineRule="exact"/>
                  <w:jc w:val="left"/>
                </w:pPr>
              </w:pPrChange>
            </w:pPr>
            <w:ins w:id="26" w:author="蒋兰芳" w:date="2018-08-21T10:12:00Z">
              <w:r w:rsidRPr="00817F77">
                <w:rPr>
                  <w:rFonts w:ascii="Microsoft Sans Serif" w:hAnsi="Microsoft Sans Serif" w:cs="Microsoft Sans Serif"/>
                  <w:b/>
                  <w:bCs/>
                  <w:color w:val="000000"/>
                  <w:kern w:val="0"/>
                  <w:sz w:val="20"/>
                  <w:szCs w:val="20"/>
                </w:rPr>
                <w:t>主要完成单位</w:t>
              </w:r>
            </w:ins>
          </w:p>
        </w:tc>
        <w:tc>
          <w:tcPr>
            <w:tcW w:w="3402" w:type="dxa"/>
            <w:shd w:val="clear" w:color="auto" w:fill="auto"/>
            <w:noWrap/>
            <w:vAlign w:val="bottom"/>
            <w:hideMark/>
            <w:tcPrChange w:id="27" w:author="蒋兰芳" w:date="2018-08-21T10:25:00Z">
              <w:tcPr>
                <w:tcW w:w="3686" w:type="dxa"/>
                <w:tcBorders>
                  <w:top w:val="single" w:sz="4" w:space="0" w:color="auto"/>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 w:author="蒋兰芳" w:date="2018-08-21T10:12:00Z"/>
                <w:rFonts w:ascii="Microsoft Sans Serif" w:hAnsi="Microsoft Sans Serif" w:cs="Microsoft Sans Serif"/>
                <w:b/>
                <w:bCs/>
                <w:color w:val="000000"/>
                <w:kern w:val="0"/>
                <w:sz w:val="20"/>
                <w:szCs w:val="20"/>
              </w:rPr>
              <w:pPrChange w:id="29" w:author="蒋兰芳" w:date="2018-08-21T10:13:00Z">
                <w:pPr>
                  <w:framePr w:hSpace="180" w:wrap="around" w:vAnchor="text" w:hAnchor="margin" w:xAlign="center" w:y="325"/>
                  <w:widowControl/>
                  <w:spacing w:line="300" w:lineRule="exact"/>
                  <w:jc w:val="left"/>
                </w:pPr>
              </w:pPrChange>
            </w:pPr>
            <w:ins w:id="30" w:author="蒋兰芳" w:date="2018-08-21T10:12:00Z">
              <w:r w:rsidRPr="00817F77">
                <w:rPr>
                  <w:rFonts w:ascii="Microsoft Sans Serif" w:hAnsi="Microsoft Sans Serif" w:cs="Microsoft Sans Serif"/>
                  <w:b/>
                  <w:bCs/>
                  <w:color w:val="000000"/>
                  <w:kern w:val="0"/>
                  <w:sz w:val="20"/>
                  <w:szCs w:val="20"/>
                </w:rPr>
                <w:t>主要完成人</w:t>
              </w:r>
            </w:ins>
          </w:p>
        </w:tc>
        <w:tc>
          <w:tcPr>
            <w:tcW w:w="1417" w:type="dxa"/>
            <w:shd w:val="clear" w:color="auto" w:fill="auto"/>
            <w:noWrap/>
            <w:vAlign w:val="bottom"/>
            <w:hideMark/>
            <w:tcPrChange w:id="31" w:author="蒋兰芳" w:date="2018-08-21T10:25:00Z">
              <w:tcPr>
                <w:tcW w:w="1134" w:type="dxa"/>
                <w:tcBorders>
                  <w:top w:val="single" w:sz="4" w:space="0" w:color="auto"/>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 w:author="蒋兰芳" w:date="2018-08-21T10:12:00Z"/>
                <w:rFonts w:ascii="Microsoft Sans Serif" w:hAnsi="Microsoft Sans Serif" w:cs="Microsoft Sans Serif"/>
                <w:b/>
                <w:bCs/>
                <w:color w:val="000000"/>
                <w:kern w:val="0"/>
                <w:sz w:val="20"/>
                <w:szCs w:val="20"/>
              </w:rPr>
              <w:pPrChange w:id="33" w:author="蒋兰芳" w:date="2018-08-21T10:13:00Z">
                <w:pPr>
                  <w:framePr w:hSpace="180" w:wrap="around" w:vAnchor="text" w:hAnchor="margin" w:xAlign="center" w:y="325"/>
                  <w:widowControl/>
                  <w:spacing w:line="300" w:lineRule="exact"/>
                  <w:jc w:val="left"/>
                </w:pPr>
              </w:pPrChange>
            </w:pPr>
            <w:ins w:id="34" w:author="蒋兰芳" w:date="2018-08-21T10:12:00Z">
              <w:r w:rsidRPr="00817F77">
                <w:rPr>
                  <w:rFonts w:ascii="Microsoft Sans Serif" w:hAnsi="Microsoft Sans Serif" w:cs="Microsoft Sans Serif"/>
                  <w:b/>
                  <w:bCs/>
                  <w:color w:val="000000"/>
                  <w:kern w:val="0"/>
                  <w:sz w:val="20"/>
                  <w:szCs w:val="20"/>
                </w:rPr>
                <w:t>推荐单位</w:t>
              </w:r>
            </w:ins>
          </w:p>
        </w:tc>
      </w:tr>
      <w:tr w:rsidR="007D67E4" w:rsidRPr="00817F77" w:rsidTr="003E1A42">
        <w:trPr>
          <w:trHeight w:val="284"/>
          <w:ins w:id="35" w:author="蒋兰芳" w:date="2018-08-21T10:12:00Z"/>
          <w:trPrChange w:id="36" w:author="蒋兰芳" w:date="2018-08-21T10:25:00Z">
            <w:trPr>
              <w:trHeight w:val="33"/>
            </w:trPr>
          </w:trPrChange>
        </w:trPr>
        <w:tc>
          <w:tcPr>
            <w:tcW w:w="550" w:type="dxa"/>
            <w:shd w:val="clear" w:color="auto" w:fill="auto"/>
            <w:noWrap/>
            <w:vAlign w:val="bottom"/>
            <w:hideMark/>
            <w:tcPrChange w:id="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 w:author="蒋兰芳" w:date="2018-08-21T10:12:00Z"/>
                <w:rFonts w:ascii="Microsoft Sans Serif" w:hAnsi="Microsoft Sans Serif" w:cs="Microsoft Sans Serif"/>
                <w:b/>
                <w:bCs/>
                <w:color w:val="000000"/>
                <w:kern w:val="0"/>
                <w:sz w:val="20"/>
                <w:szCs w:val="20"/>
              </w:rPr>
              <w:pPrChange w:id="39" w:author="蒋兰芳" w:date="2018-08-21T10:13:00Z">
                <w:pPr>
                  <w:framePr w:hSpace="180" w:wrap="around" w:vAnchor="text" w:hAnchor="margin" w:xAlign="center" w:y="325"/>
                  <w:widowControl/>
                  <w:spacing w:line="300" w:lineRule="exact"/>
                  <w:jc w:val="left"/>
                </w:pPr>
              </w:pPrChange>
            </w:pPr>
            <w:ins w:id="40" w:author="蒋兰芳" w:date="2018-08-21T10:12:00Z">
              <w:r w:rsidRPr="00817F77">
                <w:rPr>
                  <w:rFonts w:ascii="Microsoft Sans Serif" w:hAnsi="Microsoft Sans Serif" w:cs="Microsoft Sans Serif"/>
                  <w:b/>
                  <w:bCs/>
                  <w:color w:val="000000"/>
                  <w:kern w:val="0"/>
                  <w:sz w:val="20"/>
                  <w:szCs w:val="20"/>
                </w:rPr>
                <w:t xml:space="preserve">　</w:t>
              </w:r>
            </w:ins>
          </w:p>
        </w:tc>
        <w:tc>
          <w:tcPr>
            <w:tcW w:w="1318" w:type="dxa"/>
            <w:shd w:val="clear" w:color="auto" w:fill="auto"/>
            <w:noWrap/>
            <w:vAlign w:val="bottom"/>
            <w:hideMark/>
            <w:tcPrChange w:id="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 w:author="蒋兰芳" w:date="2018-08-21T10:12:00Z"/>
                <w:rFonts w:ascii="Microsoft Sans Serif" w:hAnsi="Microsoft Sans Serif" w:cs="Microsoft Sans Serif"/>
                <w:b/>
                <w:bCs/>
                <w:color w:val="000000"/>
                <w:kern w:val="0"/>
                <w:sz w:val="20"/>
                <w:szCs w:val="20"/>
              </w:rPr>
              <w:pPrChange w:id="43" w:author="蒋兰芳" w:date="2018-08-21T10:13:00Z">
                <w:pPr>
                  <w:framePr w:hSpace="180" w:wrap="around" w:vAnchor="text" w:hAnchor="margin" w:xAlign="center" w:y="325"/>
                  <w:widowControl/>
                  <w:spacing w:line="300" w:lineRule="exact"/>
                  <w:jc w:val="left"/>
                </w:pPr>
              </w:pPrChange>
            </w:pPr>
            <w:ins w:id="44" w:author="蒋兰芳" w:date="2018-08-21T10:12:00Z">
              <w:r w:rsidRPr="00817F77">
                <w:rPr>
                  <w:rFonts w:ascii="Microsoft Sans Serif" w:hAnsi="Microsoft Sans Serif" w:cs="Microsoft Sans Serif"/>
                  <w:b/>
                  <w:bCs/>
                  <w:color w:val="000000"/>
                  <w:kern w:val="0"/>
                  <w:sz w:val="20"/>
                  <w:szCs w:val="20"/>
                </w:rPr>
                <w:t>一等奖</w:t>
              </w:r>
            </w:ins>
          </w:p>
        </w:tc>
        <w:tc>
          <w:tcPr>
            <w:tcW w:w="2803" w:type="dxa"/>
            <w:shd w:val="clear" w:color="auto" w:fill="auto"/>
            <w:noWrap/>
            <w:vAlign w:val="bottom"/>
            <w:hideMark/>
            <w:tcPrChange w:id="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 w:author="蒋兰芳" w:date="2018-08-21T10:12:00Z"/>
                <w:rFonts w:ascii="Microsoft Sans Serif" w:hAnsi="Microsoft Sans Serif" w:cs="Microsoft Sans Serif"/>
                <w:b/>
                <w:bCs/>
                <w:color w:val="000000"/>
                <w:kern w:val="0"/>
                <w:sz w:val="20"/>
                <w:szCs w:val="20"/>
              </w:rPr>
              <w:pPrChange w:id="47" w:author="蒋兰芳" w:date="2018-08-21T10:13:00Z">
                <w:pPr>
                  <w:framePr w:hSpace="180" w:wrap="around" w:vAnchor="text" w:hAnchor="margin" w:xAlign="center" w:y="325"/>
                  <w:widowControl/>
                  <w:spacing w:line="300" w:lineRule="exact"/>
                  <w:jc w:val="left"/>
                </w:pPr>
              </w:pPrChange>
            </w:pPr>
            <w:ins w:id="48" w:author="蒋兰芳" w:date="2018-08-21T10:12:00Z">
              <w:r w:rsidRPr="00817F77">
                <w:rPr>
                  <w:rFonts w:ascii="Microsoft Sans Serif" w:hAnsi="Microsoft Sans Serif" w:cs="Microsoft Sans Serif"/>
                  <w:b/>
                  <w:bCs/>
                  <w:color w:val="000000"/>
                  <w:kern w:val="0"/>
                  <w:sz w:val="20"/>
                  <w:szCs w:val="20"/>
                </w:rPr>
                <w:t xml:space="preserve">　</w:t>
              </w:r>
            </w:ins>
          </w:p>
        </w:tc>
        <w:tc>
          <w:tcPr>
            <w:tcW w:w="4793" w:type="dxa"/>
            <w:shd w:val="clear" w:color="auto" w:fill="auto"/>
            <w:noWrap/>
            <w:vAlign w:val="bottom"/>
            <w:hideMark/>
            <w:tcPrChange w:id="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 w:author="蒋兰芳" w:date="2018-08-21T10:12:00Z"/>
                <w:rFonts w:ascii="Microsoft Sans Serif" w:hAnsi="Microsoft Sans Serif" w:cs="Microsoft Sans Serif"/>
                <w:b/>
                <w:bCs/>
                <w:color w:val="000000"/>
                <w:kern w:val="0"/>
                <w:sz w:val="20"/>
                <w:szCs w:val="20"/>
              </w:rPr>
              <w:pPrChange w:id="51" w:author="蒋兰芳" w:date="2018-08-21T10:13:00Z">
                <w:pPr>
                  <w:framePr w:hSpace="180" w:wrap="around" w:vAnchor="text" w:hAnchor="margin" w:xAlign="center" w:y="325"/>
                  <w:widowControl/>
                  <w:spacing w:line="300" w:lineRule="exact"/>
                  <w:jc w:val="left"/>
                </w:pPr>
              </w:pPrChange>
            </w:pPr>
            <w:ins w:id="52" w:author="蒋兰芳" w:date="2018-08-21T10:12:00Z">
              <w:r w:rsidRPr="00817F77">
                <w:rPr>
                  <w:rFonts w:ascii="Microsoft Sans Serif" w:hAnsi="Microsoft Sans Serif" w:cs="Microsoft Sans Serif"/>
                  <w:b/>
                  <w:bCs/>
                  <w:color w:val="000000"/>
                  <w:kern w:val="0"/>
                  <w:sz w:val="20"/>
                  <w:szCs w:val="20"/>
                </w:rPr>
                <w:t xml:space="preserve">　</w:t>
              </w:r>
            </w:ins>
          </w:p>
        </w:tc>
        <w:tc>
          <w:tcPr>
            <w:tcW w:w="3402" w:type="dxa"/>
            <w:shd w:val="clear" w:color="auto" w:fill="auto"/>
            <w:noWrap/>
            <w:vAlign w:val="bottom"/>
            <w:hideMark/>
            <w:tcPrChange w:id="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 w:author="蒋兰芳" w:date="2018-08-21T10:12:00Z"/>
                <w:rFonts w:ascii="Microsoft Sans Serif" w:hAnsi="Microsoft Sans Serif" w:cs="Microsoft Sans Serif"/>
                <w:b/>
                <w:bCs/>
                <w:color w:val="000000"/>
                <w:kern w:val="0"/>
                <w:sz w:val="20"/>
                <w:szCs w:val="20"/>
              </w:rPr>
              <w:pPrChange w:id="55" w:author="蒋兰芳" w:date="2018-08-21T10:13:00Z">
                <w:pPr>
                  <w:framePr w:hSpace="180" w:wrap="around" w:vAnchor="text" w:hAnchor="margin" w:xAlign="center" w:y="325"/>
                  <w:widowControl/>
                  <w:spacing w:line="300" w:lineRule="exact"/>
                  <w:jc w:val="left"/>
                </w:pPr>
              </w:pPrChange>
            </w:pPr>
            <w:ins w:id="56" w:author="蒋兰芳" w:date="2018-08-21T10:12:00Z">
              <w:r w:rsidRPr="00817F77">
                <w:rPr>
                  <w:rFonts w:ascii="Microsoft Sans Serif" w:hAnsi="Microsoft Sans Serif" w:cs="Microsoft Sans Serif"/>
                  <w:b/>
                  <w:bCs/>
                  <w:color w:val="000000"/>
                  <w:kern w:val="0"/>
                  <w:sz w:val="20"/>
                  <w:szCs w:val="20"/>
                </w:rPr>
                <w:t xml:space="preserve">　</w:t>
              </w:r>
            </w:ins>
          </w:p>
        </w:tc>
        <w:tc>
          <w:tcPr>
            <w:tcW w:w="1417" w:type="dxa"/>
            <w:shd w:val="clear" w:color="auto" w:fill="auto"/>
            <w:noWrap/>
            <w:vAlign w:val="bottom"/>
            <w:hideMark/>
            <w:tcPrChange w:id="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 w:author="蒋兰芳" w:date="2018-08-21T10:12:00Z"/>
                <w:rFonts w:ascii="Microsoft Sans Serif" w:hAnsi="Microsoft Sans Serif" w:cs="Microsoft Sans Serif"/>
                <w:b/>
                <w:bCs/>
                <w:color w:val="000000"/>
                <w:kern w:val="0"/>
                <w:sz w:val="20"/>
                <w:szCs w:val="20"/>
              </w:rPr>
              <w:pPrChange w:id="59" w:author="蒋兰芳" w:date="2018-08-21T10:13:00Z">
                <w:pPr>
                  <w:framePr w:hSpace="180" w:wrap="around" w:vAnchor="text" w:hAnchor="margin" w:xAlign="center" w:y="325"/>
                  <w:widowControl/>
                  <w:spacing w:line="300" w:lineRule="exact"/>
                  <w:jc w:val="left"/>
                </w:pPr>
              </w:pPrChange>
            </w:pPr>
            <w:ins w:id="60" w:author="蒋兰芳" w:date="2018-08-21T10:12:00Z">
              <w:r w:rsidRPr="00817F77">
                <w:rPr>
                  <w:rFonts w:ascii="Microsoft Sans Serif" w:hAnsi="Microsoft Sans Serif" w:cs="Microsoft Sans Serif"/>
                  <w:b/>
                  <w:bCs/>
                  <w:color w:val="000000"/>
                  <w:kern w:val="0"/>
                  <w:sz w:val="20"/>
                  <w:szCs w:val="20"/>
                </w:rPr>
                <w:t xml:space="preserve">　</w:t>
              </w:r>
            </w:ins>
          </w:p>
        </w:tc>
      </w:tr>
      <w:tr w:rsidR="007D67E4" w:rsidRPr="00817F77" w:rsidTr="003E1A42">
        <w:trPr>
          <w:trHeight w:val="284"/>
          <w:ins w:id="61" w:author="蒋兰芳" w:date="2018-08-21T10:12:00Z"/>
          <w:trPrChange w:id="62" w:author="蒋兰芳" w:date="2018-08-21T10:25:00Z">
            <w:trPr>
              <w:trHeight w:val="33"/>
            </w:trPr>
          </w:trPrChange>
        </w:trPr>
        <w:tc>
          <w:tcPr>
            <w:tcW w:w="550" w:type="dxa"/>
            <w:shd w:val="clear" w:color="auto" w:fill="auto"/>
            <w:noWrap/>
            <w:vAlign w:val="bottom"/>
            <w:hideMark/>
            <w:tcPrChange w:id="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 w:author="蒋兰芳" w:date="2018-08-21T10:12:00Z"/>
                <w:rFonts w:ascii="Microsoft Sans Serif" w:hAnsi="Microsoft Sans Serif" w:cs="Microsoft Sans Serif"/>
                <w:color w:val="000000"/>
                <w:kern w:val="0"/>
                <w:sz w:val="20"/>
                <w:szCs w:val="20"/>
              </w:rPr>
              <w:pPrChange w:id="65" w:author="蒋兰芳" w:date="2018-08-21T10:13:00Z">
                <w:pPr>
                  <w:framePr w:hSpace="180" w:wrap="around" w:vAnchor="text" w:hAnchor="margin" w:xAlign="center" w:y="325"/>
                  <w:widowControl/>
                  <w:spacing w:line="300" w:lineRule="exact"/>
                  <w:jc w:val="left"/>
                </w:pPr>
              </w:pPrChange>
            </w:pPr>
            <w:ins w:id="66" w:author="蒋兰芳" w:date="2018-08-21T10:12:00Z">
              <w:r w:rsidRPr="00817F77">
                <w:rPr>
                  <w:rFonts w:ascii="Microsoft Sans Serif" w:hAnsi="Microsoft Sans Serif" w:cs="Microsoft Sans Serif"/>
                  <w:color w:val="000000"/>
                  <w:kern w:val="0"/>
                  <w:sz w:val="20"/>
                  <w:szCs w:val="20"/>
                </w:rPr>
                <w:t>1</w:t>
              </w:r>
            </w:ins>
          </w:p>
        </w:tc>
        <w:tc>
          <w:tcPr>
            <w:tcW w:w="1318" w:type="dxa"/>
            <w:shd w:val="clear" w:color="auto" w:fill="auto"/>
            <w:noWrap/>
            <w:vAlign w:val="bottom"/>
            <w:hideMark/>
            <w:tcPrChange w:id="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8" w:author="蒋兰芳" w:date="2018-08-21T10:12:00Z"/>
                <w:rFonts w:ascii="Microsoft Sans Serif" w:hAnsi="Microsoft Sans Serif" w:cs="Microsoft Sans Serif"/>
                <w:color w:val="000000"/>
                <w:kern w:val="0"/>
                <w:sz w:val="20"/>
                <w:szCs w:val="20"/>
              </w:rPr>
              <w:pPrChange w:id="69" w:author="蒋兰芳" w:date="2018-08-21T10:13:00Z">
                <w:pPr>
                  <w:framePr w:hSpace="180" w:wrap="around" w:vAnchor="text" w:hAnchor="margin" w:xAlign="center" w:y="325"/>
                  <w:widowControl/>
                  <w:spacing w:line="300" w:lineRule="exact"/>
                  <w:jc w:val="left"/>
                </w:pPr>
              </w:pPrChange>
            </w:pPr>
            <w:ins w:id="70" w:author="蒋兰芳" w:date="2018-08-21T10:12:00Z">
              <w:r w:rsidRPr="00817F77">
                <w:rPr>
                  <w:rFonts w:ascii="Microsoft Sans Serif" w:hAnsi="Microsoft Sans Serif" w:cs="Microsoft Sans Serif"/>
                  <w:color w:val="000000"/>
                  <w:kern w:val="0"/>
                  <w:sz w:val="20"/>
                  <w:szCs w:val="20"/>
                </w:rPr>
                <w:t>J180100055</w:t>
              </w:r>
            </w:ins>
          </w:p>
        </w:tc>
        <w:tc>
          <w:tcPr>
            <w:tcW w:w="2803" w:type="dxa"/>
            <w:shd w:val="clear" w:color="auto" w:fill="auto"/>
            <w:noWrap/>
            <w:vAlign w:val="bottom"/>
            <w:hideMark/>
            <w:tcPrChange w:id="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2" w:author="蒋兰芳" w:date="2018-08-21T10:12:00Z"/>
                <w:rFonts w:ascii="Microsoft Sans Serif" w:hAnsi="Microsoft Sans Serif" w:cs="Microsoft Sans Serif"/>
                <w:color w:val="000000"/>
                <w:kern w:val="0"/>
                <w:sz w:val="20"/>
                <w:szCs w:val="20"/>
              </w:rPr>
              <w:pPrChange w:id="73" w:author="蒋兰芳" w:date="2018-08-21T10:13:00Z">
                <w:pPr>
                  <w:framePr w:hSpace="180" w:wrap="around" w:vAnchor="text" w:hAnchor="margin" w:xAlign="center" w:y="325"/>
                  <w:widowControl/>
                  <w:spacing w:line="300" w:lineRule="exact"/>
                  <w:jc w:val="left"/>
                </w:pPr>
              </w:pPrChange>
            </w:pPr>
            <w:ins w:id="74" w:author="蒋兰芳" w:date="2018-08-21T10:12:00Z">
              <w:r w:rsidRPr="00817F77">
                <w:rPr>
                  <w:rFonts w:ascii="Microsoft Sans Serif" w:hAnsi="Microsoft Sans Serif" w:cs="Microsoft Sans Serif"/>
                  <w:color w:val="000000"/>
                  <w:kern w:val="0"/>
                  <w:sz w:val="20"/>
                  <w:szCs w:val="20"/>
                </w:rPr>
                <w:t>集约型超大规模高性能轿车子午线轮胎生产系统及工程关键技术</w:t>
              </w:r>
            </w:ins>
          </w:p>
        </w:tc>
        <w:tc>
          <w:tcPr>
            <w:tcW w:w="4793" w:type="dxa"/>
            <w:shd w:val="clear" w:color="auto" w:fill="auto"/>
            <w:noWrap/>
            <w:vAlign w:val="bottom"/>
            <w:hideMark/>
            <w:tcPrChange w:id="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6" w:author="蒋兰芳" w:date="2018-08-21T10:12:00Z"/>
                <w:rFonts w:ascii="Microsoft Sans Serif" w:hAnsi="Microsoft Sans Serif" w:cs="Microsoft Sans Serif"/>
                <w:color w:val="000000"/>
                <w:kern w:val="0"/>
                <w:sz w:val="20"/>
                <w:szCs w:val="20"/>
              </w:rPr>
              <w:pPrChange w:id="77" w:author="蒋兰芳" w:date="2018-08-21T10:13:00Z">
                <w:pPr>
                  <w:framePr w:hSpace="180" w:wrap="around" w:vAnchor="text" w:hAnchor="margin" w:xAlign="center" w:y="325"/>
                  <w:widowControl/>
                  <w:spacing w:line="300" w:lineRule="exact"/>
                  <w:jc w:val="left"/>
                </w:pPr>
              </w:pPrChange>
            </w:pPr>
            <w:ins w:id="78" w:author="蒋兰芳" w:date="2018-08-21T10:12:00Z">
              <w:r w:rsidRPr="00817F77">
                <w:rPr>
                  <w:rFonts w:ascii="Microsoft Sans Serif" w:hAnsi="Microsoft Sans Serif" w:cs="Microsoft Sans Serif"/>
                  <w:color w:val="000000"/>
                  <w:kern w:val="0"/>
                  <w:sz w:val="20"/>
                  <w:szCs w:val="20"/>
                </w:rPr>
                <w:t>中策橡胶集团有限公司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中国化学工业桂林工程有限公司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同济大学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上海同吉建筑工程设计有限公司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浙江环宇建设集团有限公司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浙江省地矿建设有限公司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杭州朝阳橡胶有限公司</w:t>
              </w:r>
            </w:ins>
          </w:p>
        </w:tc>
        <w:tc>
          <w:tcPr>
            <w:tcW w:w="3402" w:type="dxa"/>
            <w:shd w:val="clear" w:color="auto" w:fill="auto"/>
            <w:noWrap/>
            <w:vAlign w:val="bottom"/>
            <w:hideMark/>
            <w:tcPrChange w:id="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0" w:author="蒋兰芳" w:date="2018-08-21T10:12:00Z"/>
                <w:rFonts w:ascii="Microsoft Sans Serif" w:hAnsi="Microsoft Sans Serif" w:cs="Microsoft Sans Serif"/>
                <w:color w:val="000000"/>
                <w:kern w:val="0"/>
                <w:sz w:val="20"/>
                <w:szCs w:val="20"/>
              </w:rPr>
              <w:pPrChange w:id="81" w:author="蒋兰芳" w:date="2018-08-21T10:13:00Z">
                <w:pPr>
                  <w:framePr w:hSpace="180" w:wrap="around" w:vAnchor="text" w:hAnchor="margin" w:xAlign="center" w:y="325"/>
                  <w:widowControl/>
                  <w:spacing w:line="300" w:lineRule="exact"/>
                  <w:jc w:val="left"/>
                </w:pPr>
              </w:pPrChange>
            </w:pPr>
            <w:ins w:id="82" w:author="蒋兰芳" w:date="2018-08-21T10:12:00Z">
              <w:r w:rsidRPr="00817F77">
                <w:rPr>
                  <w:rFonts w:ascii="Microsoft Sans Serif" w:hAnsi="Microsoft Sans Serif" w:cs="Microsoft Sans Serif"/>
                  <w:color w:val="000000"/>
                  <w:kern w:val="0"/>
                  <w:sz w:val="20"/>
                  <w:szCs w:val="20"/>
                </w:rPr>
                <w:t>朱大为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江建平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熊学玉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蒋志强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赵汉金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王东明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汪继恕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吴建军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梅峰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王理军</w:t>
              </w:r>
            </w:ins>
          </w:p>
        </w:tc>
        <w:tc>
          <w:tcPr>
            <w:tcW w:w="1417" w:type="dxa"/>
            <w:shd w:val="clear" w:color="auto" w:fill="auto"/>
            <w:noWrap/>
            <w:vAlign w:val="bottom"/>
            <w:hideMark/>
            <w:tcPrChange w:id="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4" w:author="蒋兰芳" w:date="2018-08-21T10:12:00Z"/>
                <w:rFonts w:ascii="Microsoft Sans Serif" w:hAnsi="Microsoft Sans Serif" w:cs="Microsoft Sans Serif"/>
                <w:color w:val="000000"/>
                <w:kern w:val="0"/>
                <w:sz w:val="20"/>
                <w:szCs w:val="20"/>
              </w:rPr>
              <w:pPrChange w:id="85" w:author="蒋兰芳" w:date="2018-08-21T10:13:00Z">
                <w:pPr>
                  <w:framePr w:hSpace="180" w:wrap="around" w:vAnchor="text" w:hAnchor="margin" w:xAlign="center" w:y="325"/>
                  <w:widowControl/>
                  <w:spacing w:line="300" w:lineRule="exact"/>
                  <w:jc w:val="left"/>
                </w:pPr>
              </w:pPrChange>
            </w:pPr>
            <w:ins w:id="86"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87" w:author="蒋兰芳" w:date="2018-08-21T10:12:00Z"/>
          <w:trPrChange w:id="88" w:author="蒋兰芳" w:date="2018-08-21T10:25:00Z">
            <w:trPr>
              <w:trHeight w:val="33"/>
            </w:trPr>
          </w:trPrChange>
        </w:trPr>
        <w:tc>
          <w:tcPr>
            <w:tcW w:w="550" w:type="dxa"/>
            <w:shd w:val="clear" w:color="auto" w:fill="auto"/>
            <w:noWrap/>
            <w:vAlign w:val="bottom"/>
            <w:hideMark/>
            <w:tcPrChange w:id="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0" w:author="蒋兰芳" w:date="2018-08-21T10:12:00Z"/>
                <w:rFonts w:ascii="Microsoft Sans Serif" w:hAnsi="Microsoft Sans Serif" w:cs="Microsoft Sans Serif"/>
                <w:color w:val="000000"/>
                <w:kern w:val="0"/>
                <w:sz w:val="20"/>
                <w:szCs w:val="20"/>
              </w:rPr>
              <w:pPrChange w:id="91" w:author="蒋兰芳" w:date="2018-08-21T10:13:00Z">
                <w:pPr>
                  <w:framePr w:hSpace="180" w:wrap="around" w:vAnchor="text" w:hAnchor="margin" w:xAlign="center" w:y="325"/>
                  <w:widowControl/>
                  <w:spacing w:line="300" w:lineRule="exact"/>
                  <w:jc w:val="left"/>
                </w:pPr>
              </w:pPrChange>
            </w:pPr>
            <w:ins w:id="92" w:author="蒋兰芳" w:date="2018-08-21T10:12:00Z">
              <w:r w:rsidRPr="00817F77">
                <w:rPr>
                  <w:rFonts w:ascii="Microsoft Sans Serif" w:hAnsi="Microsoft Sans Serif" w:cs="Microsoft Sans Serif"/>
                  <w:color w:val="000000"/>
                  <w:kern w:val="0"/>
                  <w:sz w:val="20"/>
                  <w:szCs w:val="20"/>
                </w:rPr>
                <w:t>2</w:t>
              </w:r>
            </w:ins>
          </w:p>
        </w:tc>
        <w:tc>
          <w:tcPr>
            <w:tcW w:w="1318" w:type="dxa"/>
            <w:shd w:val="clear" w:color="auto" w:fill="auto"/>
            <w:noWrap/>
            <w:vAlign w:val="bottom"/>
            <w:hideMark/>
            <w:tcPrChange w:id="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4" w:author="蒋兰芳" w:date="2018-08-21T10:12:00Z"/>
                <w:rFonts w:ascii="Microsoft Sans Serif" w:hAnsi="Microsoft Sans Serif" w:cs="Microsoft Sans Serif"/>
                <w:color w:val="000000"/>
                <w:kern w:val="0"/>
                <w:sz w:val="20"/>
                <w:szCs w:val="20"/>
              </w:rPr>
              <w:pPrChange w:id="95" w:author="蒋兰芳" w:date="2018-08-21T10:13:00Z">
                <w:pPr>
                  <w:framePr w:hSpace="180" w:wrap="around" w:vAnchor="text" w:hAnchor="margin" w:xAlign="center" w:y="325"/>
                  <w:widowControl/>
                  <w:spacing w:line="300" w:lineRule="exact"/>
                  <w:jc w:val="left"/>
                </w:pPr>
              </w:pPrChange>
            </w:pPr>
            <w:ins w:id="96" w:author="蒋兰芳" w:date="2018-08-21T10:12:00Z">
              <w:r w:rsidRPr="00817F77">
                <w:rPr>
                  <w:rFonts w:ascii="Microsoft Sans Serif" w:hAnsi="Microsoft Sans Serif" w:cs="Microsoft Sans Serif"/>
                  <w:color w:val="000000"/>
                  <w:kern w:val="0"/>
                  <w:sz w:val="20"/>
                  <w:szCs w:val="20"/>
                </w:rPr>
                <w:t>J180200018</w:t>
              </w:r>
            </w:ins>
          </w:p>
        </w:tc>
        <w:tc>
          <w:tcPr>
            <w:tcW w:w="2803" w:type="dxa"/>
            <w:shd w:val="clear" w:color="auto" w:fill="auto"/>
            <w:noWrap/>
            <w:vAlign w:val="bottom"/>
            <w:hideMark/>
            <w:tcPrChange w:id="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8" w:author="蒋兰芳" w:date="2018-08-21T10:12:00Z"/>
                <w:rFonts w:ascii="Microsoft Sans Serif" w:hAnsi="Microsoft Sans Serif" w:cs="Microsoft Sans Serif"/>
                <w:color w:val="000000"/>
                <w:kern w:val="0"/>
                <w:sz w:val="20"/>
                <w:szCs w:val="20"/>
              </w:rPr>
              <w:pPrChange w:id="99" w:author="蒋兰芳" w:date="2018-08-21T10:13:00Z">
                <w:pPr>
                  <w:framePr w:hSpace="180" w:wrap="around" w:vAnchor="text" w:hAnchor="margin" w:xAlign="center" w:y="325"/>
                  <w:widowControl/>
                  <w:spacing w:line="300" w:lineRule="exact"/>
                  <w:jc w:val="left"/>
                </w:pPr>
              </w:pPrChange>
            </w:pPr>
            <w:ins w:id="100" w:author="蒋兰芳" w:date="2018-08-21T10:12:00Z">
              <w:r w:rsidRPr="00817F77">
                <w:rPr>
                  <w:rFonts w:ascii="Microsoft Sans Serif" w:hAnsi="Microsoft Sans Serif" w:cs="Microsoft Sans Serif"/>
                  <w:color w:val="000000"/>
                  <w:kern w:val="0"/>
                  <w:sz w:val="20"/>
                  <w:szCs w:val="20"/>
                </w:rPr>
                <w:t>海天绿色节能技术创新工程</w:t>
              </w:r>
            </w:ins>
          </w:p>
        </w:tc>
        <w:tc>
          <w:tcPr>
            <w:tcW w:w="4793" w:type="dxa"/>
            <w:shd w:val="clear" w:color="auto" w:fill="auto"/>
            <w:noWrap/>
            <w:vAlign w:val="bottom"/>
            <w:hideMark/>
            <w:tcPrChange w:id="1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2" w:author="蒋兰芳" w:date="2018-08-21T10:12:00Z"/>
                <w:rFonts w:ascii="Microsoft Sans Serif" w:hAnsi="Microsoft Sans Serif" w:cs="Microsoft Sans Serif"/>
                <w:color w:val="000000"/>
                <w:kern w:val="0"/>
                <w:sz w:val="20"/>
                <w:szCs w:val="20"/>
              </w:rPr>
              <w:pPrChange w:id="103" w:author="蒋兰芳" w:date="2018-08-21T10:13:00Z">
                <w:pPr>
                  <w:framePr w:hSpace="180" w:wrap="around" w:vAnchor="text" w:hAnchor="margin" w:xAlign="center" w:y="325"/>
                  <w:widowControl/>
                  <w:spacing w:line="300" w:lineRule="exact"/>
                  <w:jc w:val="left"/>
                </w:pPr>
              </w:pPrChange>
            </w:pPr>
            <w:ins w:id="104" w:author="蒋兰芳" w:date="2018-08-21T10:12:00Z">
              <w:r w:rsidRPr="00817F77">
                <w:rPr>
                  <w:rFonts w:ascii="Microsoft Sans Serif" w:hAnsi="Microsoft Sans Serif" w:cs="Microsoft Sans Serif"/>
                  <w:color w:val="000000"/>
                  <w:kern w:val="0"/>
                  <w:sz w:val="20"/>
                  <w:szCs w:val="20"/>
                </w:rPr>
                <w:t>海天塑机集团有限公司</w:t>
              </w:r>
            </w:ins>
          </w:p>
        </w:tc>
        <w:tc>
          <w:tcPr>
            <w:tcW w:w="3402" w:type="dxa"/>
            <w:shd w:val="clear" w:color="auto" w:fill="auto"/>
            <w:noWrap/>
            <w:vAlign w:val="bottom"/>
            <w:hideMark/>
            <w:tcPrChange w:id="1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6" w:author="蒋兰芳" w:date="2018-08-21T10:12:00Z"/>
                <w:rFonts w:ascii="Microsoft Sans Serif" w:hAnsi="Microsoft Sans Serif" w:cs="Microsoft Sans Serif"/>
                <w:color w:val="000000"/>
                <w:kern w:val="0"/>
                <w:sz w:val="20"/>
                <w:szCs w:val="20"/>
              </w:rPr>
              <w:pPrChange w:id="107" w:author="蒋兰芳" w:date="2018-08-21T10:13:00Z">
                <w:pPr>
                  <w:framePr w:hSpace="180" w:wrap="around" w:vAnchor="text" w:hAnchor="margin" w:xAlign="center" w:y="325"/>
                  <w:widowControl/>
                  <w:spacing w:line="300" w:lineRule="exact"/>
                  <w:jc w:val="left"/>
                </w:pPr>
              </w:pPrChange>
            </w:pPr>
            <w:ins w:id="108"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1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0" w:author="蒋兰芳" w:date="2018-08-21T10:12:00Z"/>
                <w:rFonts w:ascii="Microsoft Sans Serif" w:hAnsi="Microsoft Sans Serif" w:cs="Microsoft Sans Serif"/>
                <w:color w:val="000000"/>
                <w:kern w:val="0"/>
                <w:sz w:val="20"/>
                <w:szCs w:val="20"/>
              </w:rPr>
              <w:pPrChange w:id="111" w:author="蒋兰芳" w:date="2018-08-21T10:13:00Z">
                <w:pPr>
                  <w:framePr w:hSpace="180" w:wrap="around" w:vAnchor="text" w:hAnchor="margin" w:xAlign="center" w:y="325"/>
                  <w:widowControl/>
                  <w:spacing w:line="300" w:lineRule="exact"/>
                  <w:jc w:val="left"/>
                </w:pPr>
              </w:pPrChange>
            </w:pPr>
            <w:ins w:id="11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113" w:author="蒋兰芳" w:date="2018-08-21T10:12:00Z"/>
          <w:trPrChange w:id="114" w:author="蒋兰芳" w:date="2018-08-21T10:25:00Z">
            <w:trPr>
              <w:trHeight w:val="33"/>
            </w:trPr>
          </w:trPrChange>
        </w:trPr>
        <w:tc>
          <w:tcPr>
            <w:tcW w:w="550" w:type="dxa"/>
            <w:shd w:val="clear" w:color="auto" w:fill="auto"/>
            <w:noWrap/>
            <w:vAlign w:val="bottom"/>
            <w:hideMark/>
            <w:tcPrChange w:id="1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6" w:author="蒋兰芳" w:date="2018-08-21T10:12:00Z"/>
                <w:rFonts w:ascii="Microsoft Sans Serif" w:hAnsi="Microsoft Sans Serif" w:cs="Microsoft Sans Serif"/>
                <w:color w:val="000000"/>
                <w:kern w:val="0"/>
                <w:sz w:val="20"/>
                <w:szCs w:val="20"/>
              </w:rPr>
              <w:pPrChange w:id="117" w:author="蒋兰芳" w:date="2018-08-21T10:13:00Z">
                <w:pPr>
                  <w:framePr w:hSpace="180" w:wrap="around" w:vAnchor="text" w:hAnchor="margin" w:xAlign="center" w:y="325"/>
                  <w:widowControl/>
                  <w:spacing w:line="300" w:lineRule="exact"/>
                  <w:jc w:val="left"/>
                </w:pPr>
              </w:pPrChange>
            </w:pPr>
            <w:ins w:id="118" w:author="蒋兰芳" w:date="2018-08-21T10:12:00Z">
              <w:r w:rsidRPr="00817F77">
                <w:rPr>
                  <w:rFonts w:ascii="Microsoft Sans Serif" w:hAnsi="Microsoft Sans Serif" w:cs="Microsoft Sans Serif"/>
                  <w:color w:val="000000"/>
                  <w:kern w:val="0"/>
                  <w:sz w:val="20"/>
                  <w:szCs w:val="20"/>
                </w:rPr>
                <w:t>3</w:t>
              </w:r>
            </w:ins>
          </w:p>
        </w:tc>
        <w:tc>
          <w:tcPr>
            <w:tcW w:w="1318" w:type="dxa"/>
            <w:shd w:val="clear" w:color="auto" w:fill="auto"/>
            <w:noWrap/>
            <w:vAlign w:val="bottom"/>
            <w:hideMark/>
            <w:tcPrChange w:id="1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0" w:author="蒋兰芳" w:date="2018-08-21T10:12:00Z"/>
                <w:rFonts w:ascii="Microsoft Sans Serif" w:hAnsi="Microsoft Sans Serif" w:cs="Microsoft Sans Serif"/>
                <w:color w:val="000000"/>
                <w:kern w:val="0"/>
                <w:sz w:val="20"/>
                <w:szCs w:val="20"/>
              </w:rPr>
              <w:pPrChange w:id="121" w:author="蒋兰芳" w:date="2018-08-21T10:13:00Z">
                <w:pPr>
                  <w:framePr w:hSpace="180" w:wrap="around" w:vAnchor="text" w:hAnchor="margin" w:xAlign="center" w:y="325"/>
                  <w:widowControl/>
                  <w:spacing w:line="300" w:lineRule="exact"/>
                  <w:jc w:val="left"/>
                </w:pPr>
              </w:pPrChange>
            </w:pPr>
            <w:ins w:id="122" w:author="蒋兰芳" w:date="2018-08-21T10:12:00Z">
              <w:r w:rsidRPr="00817F77">
                <w:rPr>
                  <w:rFonts w:ascii="Microsoft Sans Serif" w:hAnsi="Microsoft Sans Serif" w:cs="Microsoft Sans Serif"/>
                  <w:color w:val="000000"/>
                  <w:kern w:val="0"/>
                  <w:sz w:val="20"/>
                  <w:szCs w:val="20"/>
                </w:rPr>
                <w:t>J180800008</w:t>
              </w:r>
            </w:ins>
          </w:p>
        </w:tc>
        <w:tc>
          <w:tcPr>
            <w:tcW w:w="2803" w:type="dxa"/>
            <w:shd w:val="clear" w:color="auto" w:fill="auto"/>
            <w:noWrap/>
            <w:vAlign w:val="bottom"/>
            <w:hideMark/>
            <w:tcPrChange w:id="1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4" w:author="蒋兰芳" w:date="2018-08-21T10:12:00Z"/>
                <w:rFonts w:ascii="Microsoft Sans Serif" w:hAnsi="Microsoft Sans Serif" w:cs="Microsoft Sans Serif"/>
                <w:color w:val="000000"/>
                <w:kern w:val="0"/>
                <w:sz w:val="20"/>
                <w:szCs w:val="20"/>
              </w:rPr>
              <w:pPrChange w:id="125" w:author="蒋兰芳" w:date="2018-08-21T10:13:00Z">
                <w:pPr>
                  <w:framePr w:hSpace="180" w:wrap="around" w:vAnchor="text" w:hAnchor="margin" w:xAlign="center" w:y="325"/>
                  <w:widowControl/>
                  <w:spacing w:line="300" w:lineRule="exact"/>
                  <w:jc w:val="left"/>
                </w:pPr>
              </w:pPrChange>
            </w:pPr>
            <w:ins w:id="126" w:author="蒋兰芳" w:date="2018-08-21T10:12:00Z">
              <w:r w:rsidRPr="00817F77">
                <w:rPr>
                  <w:rFonts w:ascii="Microsoft Sans Serif" w:hAnsi="Microsoft Sans Serif" w:cs="Microsoft Sans Serif"/>
                  <w:color w:val="000000"/>
                  <w:kern w:val="0"/>
                  <w:sz w:val="20"/>
                  <w:szCs w:val="20"/>
                </w:rPr>
                <w:t>微纳结构调控催化与新型制冷剂合成技术开发及产业化应用</w:t>
              </w:r>
            </w:ins>
          </w:p>
        </w:tc>
        <w:tc>
          <w:tcPr>
            <w:tcW w:w="4793" w:type="dxa"/>
            <w:shd w:val="clear" w:color="auto" w:fill="auto"/>
            <w:noWrap/>
            <w:vAlign w:val="bottom"/>
            <w:hideMark/>
            <w:tcPrChange w:id="1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8" w:author="蒋兰芳" w:date="2018-08-21T10:12:00Z"/>
                <w:rFonts w:ascii="Microsoft Sans Serif" w:hAnsi="Microsoft Sans Serif" w:cs="Microsoft Sans Serif"/>
                <w:color w:val="000000"/>
                <w:kern w:val="0"/>
                <w:sz w:val="20"/>
                <w:szCs w:val="20"/>
              </w:rPr>
              <w:pPrChange w:id="129" w:author="蒋兰芳" w:date="2018-08-21T10:13:00Z">
                <w:pPr>
                  <w:framePr w:hSpace="180" w:wrap="around" w:vAnchor="text" w:hAnchor="margin" w:xAlign="center" w:y="325"/>
                  <w:widowControl/>
                  <w:spacing w:line="300" w:lineRule="exact"/>
                  <w:jc w:val="left"/>
                </w:pPr>
              </w:pPrChange>
            </w:pPr>
            <w:ins w:id="130" w:author="蒋兰芳" w:date="2018-08-21T10:12:00Z">
              <w:r w:rsidRPr="00817F77">
                <w:rPr>
                  <w:rFonts w:ascii="Microsoft Sans Serif" w:hAnsi="Microsoft Sans Serif" w:cs="Microsoft Sans Serif"/>
                  <w:color w:val="000000"/>
                  <w:kern w:val="0"/>
                  <w:sz w:val="20"/>
                  <w:szCs w:val="20"/>
                </w:rPr>
                <w:t>浙江衢化氟化学有限公司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浙江巨化技术中心有限公司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浙江师范大学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浙江衢州巨新氟化工有限公司</w:t>
              </w:r>
            </w:ins>
          </w:p>
        </w:tc>
        <w:tc>
          <w:tcPr>
            <w:tcW w:w="3402" w:type="dxa"/>
            <w:shd w:val="clear" w:color="auto" w:fill="auto"/>
            <w:noWrap/>
            <w:vAlign w:val="bottom"/>
            <w:hideMark/>
            <w:tcPrChange w:id="1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2" w:author="蒋兰芳" w:date="2018-08-21T10:12:00Z"/>
                <w:rFonts w:ascii="Microsoft Sans Serif" w:hAnsi="Microsoft Sans Serif" w:cs="Microsoft Sans Serif"/>
                <w:color w:val="000000"/>
                <w:kern w:val="0"/>
                <w:sz w:val="20"/>
                <w:szCs w:val="20"/>
              </w:rPr>
              <w:pPrChange w:id="133" w:author="蒋兰芳" w:date="2018-08-21T10:13:00Z">
                <w:pPr>
                  <w:framePr w:hSpace="180" w:wrap="around" w:vAnchor="text" w:hAnchor="margin" w:xAlign="center" w:y="325"/>
                  <w:widowControl/>
                  <w:spacing w:line="300" w:lineRule="exact"/>
                  <w:jc w:val="left"/>
                </w:pPr>
              </w:pPrChange>
            </w:pPr>
            <w:ins w:id="134" w:author="蒋兰芳" w:date="2018-08-21T10:12:00Z">
              <w:r w:rsidRPr="00817F77">
                <w:rPr>
                  <w:rFonts w:ascii="Microsoft Sans Serif" w:hAnsi="Microsoft Sans Serif" w:cs="Microsoft Sans Serif"/>
                  <w:color w:val="000000"/>
                  <w:kern w:val="0"/>
                  <w:sz w:val="20"/>
                  <w:szCs w:val="20"/>
                </w:rPr>
                <w:t>周黎旸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洪江永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王爱国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雷俊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杨仲苗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朱伟东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余国军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李宏峰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施浩进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周华东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赵阳</w:t>
              </w:r>
            </w:ins>
          </w:p>
        </w:tc>
        <w:tc>
          <w:tcPr>
            <w:tcW w:w="1417" w:type="dxa"/>
            <w:shd w:val="clear" w:color="auto" w:fill="auto"/>
            <w:noWrap/>
            <w:vAlign w:val="bottom"/>
            <w:hideMark/>
            <w:tcPrChange w:id="1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6" w:author="蒋兰芳" w:date="2018-08-21T10:12:00Z"/>
                <w:rFonts w:ascii="Microsoft Sans Serif" w:hAnsi="Microsoft Sans Serif" w:cs="Microsoft Sans Serif"/>
                <w:color w:val="000000"/>
                <w:kern w:val="0"/>
                <w:sz w:val="20"/>
                <w:szCs w:val="20"/>
              </w:rPr>
              <w:pPrChange w:id="137" w:author="蒋兰芳" w:date="2018-08-21T10:13:00Z">
                <w:pPr>
                  <w:framePr w:hSpace="180" w:wrap="around" w:vAnchor="text" w:hAnchor="margin" w:xAlign="center" w:y="325"/>
                  <w:widowControl/>
                  <w:spacing w:line="300" w:lineRule="exact"/>
                  <w:jc w:val="left"/>
                </w:pPr>
              </w:pPrChange>
            </w:pPr>
            <w:ins w:id="138" w:author="蒋兰芳" w:date="2018-08-21T10:12:00Z">
              <w:r w:rsidRPr="00817F77">
                <w:rPr>
                  <w:rFonts w:ascii="Microsoft Sans Serif" w:hAnsi="Microsoft Sans Serif" w:cs="Microsoft Sans Serif"/>
                  <w:color w:val="000000"/>
                  <w:kern w:val="0"/>
                  <w:sz w:val="20"/>
                  <w:szCs w:val="20"/>
                </w:rPr>
                <w:t>衢州市人民政府</w:t>
              </w:r>
            </w:ins>
          </w:p>
        </w:tc>
      </w:tr>
      <w:tr w:rsidR="007D67E4" w:rsidRPr="00817F77" w:rsidTr="003E1A42">
        <w:trPr>
          <w:trHeight w:val="284"/>
          <w:ins w:id="139" w:author="蒋兰芳" w:date="2018-08-21T10:12:00Z"/>
          <w:trPrChange w:id="140" w:author="蒋兰芳" w:date="2018-08-21T10:25:00Z">
            <w:trPr>
              <w:trHeight w:val="33"/>
            </w:trPr>
          </w:trPrChange>
        </w:trPr>
        <w:tc>
          <w:tcPr>
            <w:tcW w:w="550" w:type="dxa"/>
            <w:shd w:val="clear" w:color="auto" w:fill="auto"/>
            <w:noWrap/>
            <w:vAlign w:val="bottom"/>
            <w:hideMark/>
            <w:tcPrChange w:id="1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2" w:author="蒋兰芳" w:date="2018-08-21T10:12:00Z"/>
                <w:rFonts w:ascii="Microsoft Sans Serif" w:hAnsi="Microsoft Sans Serif" w:cs="Microsoft Sans Serif"/>
                <w:color w:val="000000"/>
                <w:kern w:val="0"/>
                <w:sz w:val="20"/>
                <w:szCs w:val="20"/>
              </w:rPr>
              <w:pPrChange w:id="143" w:author="蒋兰芳" w:date="2018-08-21T10:13:00Z">
                <w:pPr>
                  <w:framePr w:hSpace="180" w:wrap="around" w:vAnchor="text" w:hAnchor="margin" w:xAlign="center" w:y="325"/>
                  <w:widowControl/>
                  <w:spacing w:line="300" w:lineRule="exact"/>
                  <w:jc w:val="left"/>
                </w:pPr>
              </w:pPrChange>
            </w:pPr>
            <w:ins w:id="144" w:author="蒋兰芳" w:date="2018-08-21T10:12:00Z">
              <w:r w:rsidRPr="00817F77">
                <w:rPr>
                  <w:rFonts w:ascii="Microsoft Sans Serif" w:hAnsi="Microsoft Sans Serif" w:cs="Microsoft Sans Serif"/>
                  <w:color w:val="000000"/>
                  <w:kern w:val="0"/>
                  <w:sz w:val="20"/>
                  <w:szCs w:val="20"/>
                </w:rPr>
                <w:t>4</w:t>
              </w:r>
            </w:ins>
          </w:p>
        </w:tc>
        <w:tc>
          <w:tcPr>
            <w:tcW w:w="1318" w:type="dxa"/>
            <w:shd w:val="clear" w:color="auto" w:fill="auto"/>
            <w:noWrap/>
            <w:vAlign w:val="bottom"/>
            <w:hideMark/>
            <w:tcPrChange w:id="1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6" w:author="蒋兰芳" w:date="2018-08-21T10:12:00Z"/>
                <w:rFonts w:ascii="Microsoft Sans Serif" w:hAnsi="Microsoft Sans Serif" w:cs="Microsoft Sans Serif"/>
                <w:color w:val="000000"/>
                <w:kern w:val="0"/>
                <w:sz w:val="20"/>
                <w:szCs w:val="20"/>
              </w:rPr>
              <w:pPrChange w:id="147" w:author="蒋兰芳" w:date="2018-08-21T10:13:00Z">
                <w:pPr>
                  <w:framePr w:hSpace="180" w:wrap="around" w:vAnchor="text" w:hAnchor="margin" w:xAlign="center" w:y="325"/>
                  <w:widowControl/>
                  <w:spacing w:line="300" w:lineRule="exact"/>
                  <w:jc w:val="left"/>
                </w:pPr>
              </w:pPrChange>
            </w:pPr>
            <w:ins w:id="148" w:author="蒋兰芳" w:date="2018-08-21T10:12:00Z">
              <w:r w:rsidRPr="00817F77">
                <w:rPr>
                  <w:rFonts w:ascii="Microsoft Sans Serif" w:hAnsi="Microsoft Sans Serif" w:cs="Microsoft Sans Serif"/>
                  <w:color w:val="000000"/>
                  <w:kern w:val="0"/>
                  <w:sz w:val="20"/>
                  <w:szCs w:val="20"/>
                </w:rPr>
                <w:t>J181300015</w:t>
              </w:r>
            </w:ins>
          </w:p>
        </w:tc>
        <w:tc>
          <w:tcPr>
            <w:tcW w:w="2803" w:type="dxa"/>
            <w:shd w:val="clear" w:color="auto" w:fill="auto"/>
            <w:noWrap/>
            <w:vAlign w:val="bottom"/>
            <w:hideMark/>
            <w:tcPrChange w:id="1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0" w:author="蒋兰芳" w:date="2018-08-21T10:12:00Z"/>
                <w:rFonts w:ascii="Microsoft Sans Serif" w:hAnsi="Microsoft Sans Serif" w:cs="Microsoft Sans Serif"/>
                <w:color w:val="000000"/>
                <w:kern w:val="0"/>
                <w:sz w:val="20"/>
                <w:szCs w:val="20"/>
              </w:rPr>
              <w:pPrChange w:id="151" w:author="蒋兰芳" w:date="2018-08-21T10:13:00Z">
                <w:pPr>
                  <w:framePr w:hSpace="180" w:wrap="around" w:vAnchor="text" w:hAnchor="margin" w:xAlign="center" w:y="325"/>
                  <w:widowControl/>
                  <w:spacing w:line="300" w:lineRule="exact"/>
                  <w:jc w:val="left"/>
                </w:pPr>
              </w:pPrChange>
            </w:pPr>
            <w:ins w:id="152" w:author="蒋兰芳" w:date="2018-08-21T10:12:00Z">
              <w:r w:rsidRPr="00817F77">
                <w:rPr>
                  <w:rFonts w:ascii="Microsoft Sans Serif" w:hAnsi="Microsoft Sans Serif" w:cs="Microsoft Sans Serif"/>
                  <w:color w:val="000000"/>
                  <w:kern w:val="0"/>
                  <w:sz w:val="20"/>
                  <w:szCs w:val="20"/>
                </w:rPr>
                <w:t>非布司他原料及制剂研发的关键技术与产业化</w:t>
              </w:r>
            </w:ins>
          </w:p>
        </w:tc>
        <w:tc>
          <w:tcPr>
            <w:tcW w:w="4793" w:type="dxa"/>
            <w:shd w:val="clear" w:color="auto" w:fill="auto"/>
            <w:noWrap/>
            <w:vAlign w:val="bottom"/>
            <w:hideMark/>
            <w:tcPrChange w:id="1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4" w:author="蒋兰芳" w:date="2018-08-21T10:12:00Z"/>
                <w:rFonts w:ascii="Microsoft Sans Serif" w:hAnsi="Microsoft Sans Serif" w:cs="Microsoft Sans Serif"/>
                <w:color w:val="000000"/>
                <w:kern w:val="0"/>
                <w:sz w:val="20"/>
                <w:szCs w:val="20"/>
              </w:rPr>
              <w:pPrChange w:id="155" w:author="蒋兰芳" w:date="2018-08-21T10:13:00Z">
                <w:pPr>
                  <w:framePr w:hSpace="180" w:wrap="around" w:vAnchor="text" w:hAnchor="margin" w:xAlign="center" w:y="325"/>
                  <w:widowControl/>
                  <w:spacing w:line="300" w:lineRule="exact"/>
                  <w:jc w:val="left"/>
                </w:pPr>
              </w:pPrChange>
            </w:pPr>
            <w:ins w:id="156" w:author="蒋兰芳" w:date="2018-08-21T10:12:00Z">
              <w:r w:rsidRPr="00817F77">
                <w:rPr>
                  <w:rFonts w:ascii="Microsoft Sans Serif" w:hAnsi="Microsoft Sans Serif" w:cs="Microsoft Sans Serif"/>
                  <w:color w:val="000000"/>
                  <w:kern w:val="0"/>
                  <w:sz w:val="20"/>
                  <w:szCs w:val="20"/>
                </w:rPr>
                <w:t>杭州朱养心药业有限公司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杭州华东医药集团新药研究院有限公司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杭州中美华东制药有限公司</w:t>
              </w:r>
            </w:ins>
          </w:p>
        </w:tc>
        <w:tc>
          <w:tcPr>
            <w:tcW w:w="3402" w:type="dxa"/>
            <w:shd w:val="clear" w:color="auto" w:fill="auto"/>
            <w:noWrap/>
            <w:vAlign w:val="bottom"/>
            <w:hideMark/>
            <w:tcPrChange w:id="1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8" w:author="蒋兰芳" w:date="2018-08-21T10:12:00Z"/>
                <w:rFonts w:ascii="Microsoft Sans Serif" w:hAnsi="Microsoft Sans Serif" w:cs="Microsoft Sans Serif"/>
                <w:color w:val="000000"/>
                <w:kern w:val="0"/>
                <w:sz w:val="20"/>
                <w:szCs w:val="20"/>
              </w:rPr>
              <w:pPrChange w:id="159" w:author="蒋兰芳" w:date="2018-08-21T10:13:00Z">
                <w:pPr>
                  <w:framePr w:hSpace="180" w:wrap="around" w:vAnchor="text" w:hAnchor="margin" w:xAlign="center" w:y="325"/>
                  <w:widowControl/>
                  <w:spacing w:line="300" w:lineRule="exact"/>
                  <w:jc w:val="left"/>
                </w:pPr>
              </w:pPrChange>
            </w:pPr>
            <w:ins w:id="160" w:author="蒋兰芳" w:date="2018-08-21T10:12:00Z">
              <w:r w:rsidRPr="00817F77">
                <w:rPr>
                  <w:rFonts w:ascii="Microsoft Sans Serif" w:hAnsi="Microsoft Sans Serif" w:cs="Microsoft Sans Serif"/>
                  <w:color w:val="000000"/>
                  <w:kern w:val="0"/>
                  <w:sz w:val="20"/>
                  <w:szCs w:val="20"/>
                </w:rPr>
                <w:t>唐建飞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吕裕斌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李阅东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潘福生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胡祖耀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杨建科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金燕芬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刘秋敏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卢建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雍春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周玉宝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金美英</w:t>
              </w:r>
            </w:ins>
          </w:p>
        </w:tc>
        <w:tc>
          <w:tcPr>
            <w:tcW w:w="1417" w:type="dxa"/>
            <w:shd w:val="clear" w:color="auto" w:fill="auto"/>
            <w:noWrap/>
            <w:vAlign w:val="bottom"/>
            <w:hideMark/>
            <w:tcPrChange w:id="1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2" w:author="蒋兰芳" w:date="2018-08-21T10:12:00Z"/>
                <w:rFonts w:ascii="Microsoft Sans Serif" w:hAnsi="Microsoft Sans Serif" w:cs="Microsoft Sans Serif"/>
                <w:color w:val="000000"/>
                <w:kern w:val="0"/>
                <w:sz w:val="20"/>
                <w:szCs w:val="20"/>
              </w:rPr>
              <w:pPrChange w:id="163" w:author="蒋兰芳" w:date="2018-08-21T10:13:00Z">
                <w:pPr>
                  <w:framePr w:hSpace="180" w:wrap="around" w:vAnchor="text" w:hAnchor="margin" w:xAlign="center" w:y="325"/>
                  <w:widowControl/>
                  <w:spacing w:line="300" w:lineRule="exact"/>
                  <w:jc w:val="left"/>
                </w:pPr>
              </w:pPrChange>
            </w:pPr>
            <w:ins w:id="164"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165" w:author="蒋兰芳" w:date="2018-08-21T10:12:00Z"/>
          <w:trPrChange w:id="166" w:author="蒋兰芳" w:date="2018-08-21T10:25:00Z">
            <w:trPr>
              <w:trHeight w:val="33"/>
            </w:trPr>
          </w:trPrChange>
        </w:trPr>
        <w:tc>
          <w:tcPr>
            <w:tcW w:w="550" w:type="dxa"/>
            <w:shd w:val="clear" w:color="auto" w:fill="auto"/>
            <w:noWrap/>
            <w:vAlign w:val="bottom"/>
            <w:hideMark/>
            <w:tcPrChange w:id="16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8" w:author="蒋兰芳" w:date="2018-08-21T10:12:00Z"/>
                <w:rFonts w:ascii="Microsoft Sans Serif" w:hAnsi="Microsoft Sans Serif" w:cs="Microsoft Sans Serif"/>
                <w:color w:val="000000"/>
                <w:kern w:val="0"/>
                <w:sz w:val="20"/>
                <w:szCs w:val="20"/>
              </w:rPr>
              <w:pPrChange w:id="169" w:author="蒋兰芳" w:date="2018-08-21T10:13:00Z">
                <w:pPr>
                  <w:framePr w:hSpace="180" w:wrap="around" w:vAnchor="text" w:hAnchor="margin" w:xAlign="center" w:y="325"/>
                  <w:widowControl/>
                  <w:spacing w:line="300" w:lineRule="exact"/>
                  <w:jc w:val="left"/>
                </w:pPr>
              </w:pPrChange>
            </w:pPr>
            <w:ins w:id="170" w:author="蒋兰芳" w:date="2018-08-21T10:12:00Z">
              <w:r w:rsidRPr="00817F77">
                <w:rPr>
                  <w:rFonts w:ascii="Microsoft Sans Serif" w:hAnsi="Microsoft Sans Serif" w:cs="Microsoft Sans Serif"/>
                  <w:color w:val="000000"/>
                  <w:kern w:val="0"/>
                  <w:sz w:val="20"/>
                  <w:szCs w:val="20"/>
                </w:rPr>
                <w:t>5</w:t>
              </w:r>
            </w:ins>
          </w:p>
        </w:tc>
        <w:tc>
          <w:tcPr>
            <w:tcW w:w="1318" w:type="dxa"/>
            <w:shd w:val="clear" w:color="auto" w:fill="auto"/>
            <w:noWrap/>
            <w:vAlign w:val="bottom"/>
            <w:hideMark/>
            <w:tcPrChange w:id="17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2" w:author="蒋兰芳" w:date="2018-08-21T10:12:00Z"/>
                <w:rFonts w:ascii="Microsoft Sans Serif" w:hAnsi="Microsoft Sans Serif" w:cs="Microsoft Sans Serif"/>
                <w:color w:val="000000"/>
                <w:kern w:val="0"/>
                <w:sz w:val="20"/>
                <w:szCs w:val="20"/>
              </w:rPr>
              <w:pPrChange w:id="173" w:author="蒋兰芳" w:date="2018-08-21T10:13:00Z">
                <w:pPr>
                  <w:framePr w:hSpace="180" w:wrap="around" w:vAnchor="text" w:hAnchor="margin" w:xAlign="center" w:y="325"/>
                  <w:widowControl/>
                  <w:spacing w:line="300" w:lineRule="exact"/>
                  <w:jc w:val="left"/>
                </w:pPr>
              </w:pPrChange>
            </w:pPr>
            <w:ins w:id="174" w:author="蒋兰芳" w:date="2018-08-21T10:12:00Z">
              <w:r w:rsidRPr="00817F77">
                <w:rPr>
                  <w:rFonts w:ascii="Microsoft Sans Serif" w:hAnsi="Microsoft Sans Serif" w:cs="Microsoft Sans Serif"/>
                  <w:color w:val="000000"/>
                  <w:kern w:val="0"/>
                  <w:sz w:val="20"/>
                  <w:szCs w:val="20"/>
                </w:rPr>
                <w:t>J181400009</w:t>
              </w:r>
            </w:ins>
          </w:p>
        </w:tc>
        <w:tc>
          <w:tcPr>
            <w:tcW w:w="2803" w:type="dxa"/>
            <w:shd w:val="clear" w:color="auto" w:fill="auto"/>
            <w:noWrap/>
            <w:vAlign w:val="bottom"/>
            <w:hideMark/>
            <w:tcPrChange w:id="17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6" w:author="蒋兰芳" w:date="2018-08-21T10:12:00Z"/>
                <w:rFonts w:ascii="Microsoft Sans Serif" w:hAnsi="Microsoft Sans Serif" w:cs="Microsoft Sans Serif"/>
                <w:color w:val="000000"/>
                <w:kern w:val="0"/>
                <w:sz w:val="20"/>
                <w:szCs w:val="20"/>
              </w:rPr>
              <w:pPrChange w:id="177" w:author="蒋兰芳" w:date="2018-08-21T10:13:00Z">
                <w:pPr>
                  <w:framePr w:hSpace="180" w:wrap="around" w:vAnchor="text" w:hAnchor="margin" w:xAlign="center" w:y="325"/>
                  <w:widowControl/>
                  <w:spacing w:line="300" w:lineRule="exact"/>
                  <w:jc w:val="left"/>
                </w:pPr>
              </w:pPrChange>
            </w:pPr>
            <w:ins w:id="178" w:author="蒋兰芳" w:date="2018-08-21T10:12:00Z">
              <w:r w:rsidRPr="00817F77">
                <w:rPr>
                  <w:rFonts w:ascii="Microsoft Sans Serif" w:hAnsi="Microsoft Sans Serif" w:cs="Microsoft Sans Serif"/>
                  <w:color w:val="000000"/>
                  <w:kern w:val="0"/>
                  <w:sz w:val="20"/>
                  <w:szCs w:val="20"/>
                </w:rPr>
                <w:t>种养废弃生物质厌氧发酵与循环利用关键技术研发及应用</w:t>
              </w:r>
            </w:ins>
          </w:p>
        </w:tc>
        <w:tc>
          <w:tcPr>
            <w:tcW w:w="4793" w:type="dxa"/>
            <w:shd w:val="clear" w:color="auto" w:fill="auto"/>
            <w:noWrap/>
            <w:vAlign w:val="bottom"/>
            <w:hideMark/>
            <w:tcPrChange w:id="17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0" w:author="蒋兰芳" w:date="2018-08-21T10:12:00Z"/>
                <w:rFonts w:ascii="Microsoft Sans Serif" w:hAnsi="Microsoft Sans Serif" w:cs="Microsoft Sans Serif"/>
                <w:color w:val="000000"/>
                <w:kern w:val="0"/>
                <w:sz w:val="20"/>
                <w:szCs w:val="20"/>
              </w:rPr>
              <w:pPrChange w:id="181" w:author="蒋兰芳" w:date="2018-08-21T10:13:00Z">
                <w:pPr>
                  <w:framePr w:hSpace="180" w:wrap="around" w:vAnchor="text" w:hAnchor="margin" w:xAlign="center" w:y="325"/>
                  <w:widowControl/>
                  <w:spacing w:line="300" w:lineRule="exact"/>
                  <w:jc w:val="left"/>
                </w:pPr>
              </w:pPrChange>
            </w:pPr>
            <w:ins w:id="182" w:author="蒋兰芳" w:date="2018-08-21T10:12:00Z">
              <w:r w:rsidRPr="00817F77">
                <w:rPr>
                  <w:rFonts w:ascii="Microsoft Sans Serif" w:hAnsi="Microsoft Sans Serif" w:cs="Microsoft Sans Serif"/>
                  <w:color w:val="000000"/>
                  <w:kern w:val="0"/>
                  <w:sz w:val="20"/>
                  <w:szCs w:val="20"/>
                </w:rPr>
                <w:t>浙江科技学院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浙江农林大学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嘉兴职业技术学院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浙江省沼气太阳能科学研究所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衢州市土肥与农村能源技术推广站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杭州清城能源环保工程有限公司</w:t>
              </w:r>
            </w:ins>
          </w:p>
        </w:tc>
        <w:tc>
          <w:tcPr>
            <w:tcW w:w="3402" w:type="dxa"/>
            <w:shd w:val="clear" w:color="auto" w:fill="auto"/>
            <w:noWrap/>
            <w:vAlign w:val="bottom"/>
            <w:hideMark/>
            <w:tcPrChange w:id="18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4" w:author="蒋兰芳" w:date="2018-08-21T10:12:00Z"/>
                <w:rFonts w:ascii="Microsoft Sans Serif" w:hAnsi="Microsoft Sans Serif" w:cs="Microsoft Sans Serif"/>
                <w:color w:val="000000"/>
                <w:kern w:val="0"/>
                <w:sz w:val="20"/>
                <w:szCs w:val="20"/>
              </w:rPr>
              <w:pPrChange w:id="185" w:author="蒋兰芳" w:date="2018-08-21T10:13:00Z">
                <w:pPr>
                  <w:framePr w:hSpace="180" w:wrap="around" w:vAnchor="text" w:hAnchor="margin" w:xAlign="center" w:y="325"/>
                  <w:widowControl/>
                  <w:spacing w:line="300" w:lineRule="exact"/>
                  <w:jc w:val="left"/>
                </w:pPr>
              </w:pPrChange>
            </w:pPr>
            <w:ins w:id="186" w:author="蒋兰芳" w:date="2018-08-21T10:12:00Z">
              <w:r w:rsidRPr="00817F77">
                <w:rPr>
                  <w:rFonts w:ascii="Microsoft Sans Serif" w:hAnsi="Microsoft Sans Serif" w:cs="Microsoft Sans Serif"/>
                  <w:color w:val="000000"/>
                  <w:kern w:val="0"/>
                  <w:sz w:val="20"/>
                  <w:szCs w:val="20"/>
                </w:rPr>
                <w:t>单胜道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胡宝兰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向天勇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毛正荣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王志荣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虞方伯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宋成芳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张良佺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郭建博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骆林平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陈斌</w:t>
              </w:r>
            </w:ins>
          </w:p>
        </w:tc>
        <w:tc>
          <w:tcPr>
            <w:tcW w:w="1417" w:type="dxa"/>
            <w:shd w:val="clear" w:color="auto" w:fill="auto"/>
            <w:noWrap/>
            <w:vAlign w:val="bottom"/>
            <w:hideMark/>
            <w:tcPrChange w:id="18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8" w:author="蒋兰芳" w:date="2018-08-21T10:12:00Z"/>
                <w:rFonts w:ascii="Microsoft Sans Serif" w:hAnsi="Microsoft Sans Serif" w:cs="Microsoft Sans Serif"/>
                <w:color w:val="000000"/>
                <w:kern w:val="0"/>
                <w:sz w:val="20"/>
                <w:szCs w:val="20"/>
              </w:rPr>
              <w:pPrChange w:id="189" w:author="蒋兰芳" w:date="2018-08-21T10:13:00Z">
                <w:pPr>
                  <w:framePr w:hSpace="180" w:wrap="around" w:vAnchor="text" w:hAnchor="margin" w:xAlign="center" w:y="325"/>
                  <w:widowControl/>
                  <w:spacing w:line="300" w:lineRule="exact"/>
                  <w:jc w:val="left"/>
                </w:pPr>
              </w:pPrChange>
            </w:pPr>
            <w:ins w:id="19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91" w:author="蒋兰芳" w:date="2018-08-21T10:12:00Z"/>
          <w:trPrChange w:id="192" w:author="蒋兰芳" w:date="2018-08-21T10:25:00Z">
            <w:trPr>
              <w:trHeight w:val="33"/>
            </w:trPr>
          </w:trPrChange>
        </w:trPr>
        <w:tc>
          <w:tcPr>
            <w:tcW w:w="550" w:type="dxa"/>
            <w:shd w:val="clear" w:color="auto" w:fill="auto"/>
            <w:noWrap/>
            <w:vAlign w:val="bottom"/>
            <w:hideMark/>
            <w:tcPrChange w:id="19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4" w:author="蒋兰芳" w:date="2018-08-21T10:12:00Z"/>
                <w:rFonts w:ascii="Microsoft Sans Serif" w:hAnsi="Microsoft Sans Serif" w:cs="Microsoft Sans Serif"/>
                <w:color w:val="000000"/>
                <w:kern w:val="0"/>
                <w:sz w:val="20"/>
                <w:szCs w:val="20"/>
              </w:rPr>
              <w:pPrChange w:id="195" w:author="蒋兰芳" w:date="2018-08-21T10:13:00Z">
                <w:pPr>
                  <w:framePr w:hSpace="180" w:wrap="around" w:vAnchor="text" w:hAnchor="margin" w:xAlign="center" w:y="325"/>
                  <w:widowControl/>
                  <w:spacing w:line="300" w:lineRule="exact"/>
                  <w:jc w:val="left"/>
                </w:pPr>
              </w:pPrChange>
            </w:pPr>
            <w:ins w:id="196" w:author="蒋兰芳" w:date="2018-08-21T10:12:00Z">
              <w:r w:rsidRPr="00817F77">
                <w:rPr>
                  <w:rFonts w:ascii="Microsoft Sans Serif" w:hAnsi="Microsoft Sans Serif" w:cs="Microsoft Sans Serif"/>
                  <w:color w:val="000000"/>
                  <w:kern w:val="0"/>
                  <w:sz w:val="20"/>
                  <w:szCs w:val="20"/>
                </w:rPr>
                <w:t>6</w:t>
              </w:r>
            </w:ins>
          </w:p>
        </w:tc>
        <w:tc>
          <w:tcPr>
            <w:tcW w:w="1318" w:type="dxa"/>
            <w:shd w:val="clear" w:color="auto" w:fill="auto"/>
            <w:noWrap/>
            <w:vAlign w:val="bottom"/>
            <w:hideMark/>
            <w:tcPrChange w:id="19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8" w:author="蒋兰芳" w:date="2018-08-21T10:12:00Z"/>
                <w:rFonts w:ascii="Microsoft Sans Serif" w:hAnsi="Microsoft Sans Serif" w:cs="Microsoft Sans Serif"/>
                <w:color w:val="000000"/>
                <w:kern w:val="0"/>
                <w:sz w:val="20"/>
                <w:szCs w:val="20"/>
              </w:rPr>
              <w:pPrChange w:id="199" w:author="蒋兰芳" w:date="2018-08-21T10:13:00Z">
                <w:pPr>
                  <w:framePr w:hSpace="180" w:wrap="around" w:vAnchor="text" w:hAnchor="margin" w:xAlign="center" w:y="325"/>
                  <w:widowControl/>
                  <w:spacing w:line="300" w:lineRule="exact"/>
                  <w:jc w:val="left"/>
                </w:pPr>
              </w:pPrChange>
            </w:pPr>
            <w:ins w:id="200" w:author="蒋兰芳" w:date="2018-08-21T10:12:00Z">
              <w:r w:rsidRPr="00817F77">
                <w:rPr>
                  <w:rFonts w:ascii="Microsoft Sans Serif" w:hAnsi="Microsoft Sans Serif" w:cs="Microsoft Sans Serif"/>
                  <w:color w:val="000000"/>
                  <w:kern w:val="0"/>
                  <w:sz w:val="20"/>
                  <w:szCs w:val="20"/>
                </w:rPr>
                <w:t>J181400043</w:t>
              </w:r>
            </w:ins>
          </w:p>
        </w:tc>
        <w:tc>
          <w:tcPr>
            <w:tcW w:w="2803" w:type="dxa"/>
            <w:shd w:val="clear" w:color="auto" w:fill="auto"/>
            <w:noWrap/>
            <w:vAlign w:val="bottom"/>
            <w:hideMark/>
            <w:tcPrChange w:id="20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2" w:author="蒋兰芳" w:date="2018-08-21T10:12:00Z"/>
                <w:rFonts w:ascii="Microsoft Sans Serif" w:hAnsi="Microsoft Sans Serif" w:cs="Microsoft Sans Serif"/>
                <w:color w:val="000000"/>
                <w:kern w:val="0"/>
                <w:sz w:val="20"/>
                <w:szCs w:val="20"/>
              </w:rPr>
              <w:pPrChange w:id="203" w:author="蒋兰芳" w:date="2018-08-21T10:13:00Z">
                <w:pPr>
                  <w:framePr w:hSpace="180" w:wrap="around" w:vAnchor="text" w:hAnchor="margin" w:xAlign="center" w:y="325"/>
                  <w:widowControl/>
                  <w:spacing w:line="300" w:lineRule="exact"/>
                  <w:jc w:val="left"/>
                </w:pPr>
              </w:pPrChange>
            </w:pPr>
            <w:ins w:id="204" w:author="蒋兰芳" w:date="2018-08-21T10:12:00Z">
              <w:r w:rsidRPr="00817F77">
                <w:rPr>
                  <w:rFonts w:ascii="Microsoft Sans Serif" w:hAnsi="Microsoft Sans Serif" w:cs="Microsoft Sans Serif"/>
                  <w:color w:val="000000"/>
                  <w:kern w:val="0"/>
                  <w:sz w:val="20"/>
                  <w:szCs w:val="20"/>
                </w:rPr>
                <w:t>岩土环境安全监测的电磁测量传感技术及应用</w:t>
              </w:r>
            </w:ins>
          </w:p>
        </w:tc>
        <w:tc>
          <w:tcPr>
            <w:tcW w:w="4793" w:type="dxa"/>
            <w:shd w:val="clear" w:color="auto" w:fill="auto"/>
            <w:noWrap/>
            <w:vAlign w:val="bottom"/>
            <w:hideMark/>
            <w:tcPrChange w:id="20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6" w:author="蒋兰芳" w:date="2018-08-21T10:12:00Z"/>
                <w:rFonts w:ascii="Microsoft Sans Serif" w:hAnsi="Microsoft Sans Serif" w:cs="Microsoft Sans Serif"/>
                <w:color w:val="000000"/>
                <w:kern w:val="0"/>
                <w:sz w:val="20"/>
                <w:szCs w:val="20"/>
              </w:rPr>
              <w:pPrChange w:id="207" w:author="蒋兰芳" w:date="2018-08-21T10:13:00Z">
                <w:pPr>
                  <w:framePr w:hSpace="180" w:wrap="around" w:vAnchor="text" w:hAnchor="margin" w:xAlign="center" w:y="325"/>
                  <w:widowControl/>
                  <w:spacing w:line="300" w:lineRule="exact"/>
                  <w:jc w:val="left"/>
                </w:pPr>
              </w:pPrChange>
            </w:pPr>
            <w:ins w:id="208" w:author="蒋兰芳" w:date="2018-08-21T10:12:00Z">
              <w:r w:rsidRPr="00817F77">
                <w:rPr>
                  <w:rFonts w:ascii="Microsoft Sans Serif" w:hAnsi="Microsoft Sans Serif" w:cs="Microsoft Sans Serif"/>
                  <w:color w:val="000000"/>
                  <w:kern w:val="0"/>
                  <w:sz w:val="20"/>
                  <w:szCs w:val="20"/>
                </w:rPr>
                <w:t>中国计量大学</w:t>
              </w:r>
            </w:ins>
          </w:p>
        </w:tc>
        <w:tc>
          <w:tcPr>
            <w:tcW w:w="3402" w:type="dxa"/>
            <w:shd w:val="clear" w:color="auto" w:fill="auto"/>
            <w:noWrap/>
            <w:vAlign w:val="bottom"/>
            <w:hideMark/>
            <w:tcPrChange w:id="20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0" w:author="蒋兰芳" w:date="2018-08-21T10:12:00Z"/>
                <w:rFonts w:ascii="Microsoft Sans Serif" w:hAnsi="Microsoft Sans Serif" w:cs="Microsoft Sans Serif"/>
                <w:color w:val="000000"/>
                <w:kern w:val="0"/>
                <w:sz w:val="20"/>
                <w:szCs w:val="20"/>
              </w:rPr>
              <w:pPrChange w:id="211" w:author="蒋兰芳" w:date="2018-08-21T10:13:00Z">
                <w:pPr>
                  <w:framePr w:hSpace="180" w:wrap="around" w:vAnchor="text" w:hAnchor="margin" w:xAlign="center" w:y="325"/>
                  <w:widowControl/>
                  <w:spacing w:line="300" w:lineRule="exact"/>
                  <w:jc w:val="left"/>
                </w:pPr>
              </w:pPrChange>
            </w:pPr>
            <w:ins w:id="212" w:author="蒋兰芳" w:date="2018-08-21T10:12:00Z">
              <w:r w:rsidRPr="00817F77">
                <w:rPr>
                  <w:rFonts w:ascii="Microsoft Sans Serif" w:hAnsi="Microsoft Sans Serif" w:cs="Microsoft Sans Serif"/>
                  <w:color w:val="000000"/>
                  <w:kern w:val="0"/>
                  <w:sz w:val="20"/>
                  <w:szCs w:val="20"/>
                </w:rPr>
                <w:t>李青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童仁园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申屠南瑛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韩建强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孙叶青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王燕杰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李弘洋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池金谷</w:t>
              </w:r>
            </w:ins>
          </w:p>
        </w:tc>
        <w:tc>
          <w:tcPr>
            <w:tcW w:w="1417" w:type="dxa"/>
            <w:shd w:val="clear" w:color="auto" w:fill="auto"/>
            <w:noWrap/>
            <w:vAlign w:val="bottom"/>
            <w:hideMark/>
            <w:tcPrChange w:id="21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4" w:author="蒋兰芳" w:date="2018-08-21T10:12:00Z"/>
                <w:rFonts w:ascii="Microsoft Sans Serif" w:hAnsi="Microsoft Sans Serif" w:cs="Microsoft Sans Serif"/>
                <w:color w:val="000000"/>
                <w:kern w:val="0"/>
                <w:sz w:val="20"/>
                <w:szCs w:val="20"/>
              </w:rPr>
              <w:pPrChange w:id="215" w:author="蒋兰芳" w:date="2018-08-21T10:13:00Z">
                <w:pPr>
                  <w:framePr w:hSpace="180" w:wrap="around" w:vAnchor="text" w:hAnchor="margin" w:xAlign="center" w:y="325"/>
                  <w:widowControl/>
                  <w:spacing w:line="300" w:lineRule="exact"/>
                  <w:jc w:val="left"/>
                </w:pPr>
              </w:pPrChange>
            </w:pPr>
            <w:ins w:id="216"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217" w:author="蒋兰芳" w:date="2018-08-21T10:12:00Z"/>
          <w:trPrChange w:id="218" w:author="蒋兰芳" w:date="2018-08-21T10:25:00Z">
            <w:trPr>
              <w:trHeight w:val="33"/>
            </w:trPr>
          </w:trPrChange>
        </w:trPr>
        <w:tc>
          <w:tcPr>
            <w:tcW w:w="550" w:type="dxa"/>
            <w:shd w:val="clear" w:color="auto" w:fill="auto"/>
            <w:noWrap/>
            <w:vAlign w:val="bottom"/>
            <w:hideMark/>
            <w:tcPrChange w:id="21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0" w:author="蒋兰芳" w:date="2018-08-21T10:12:00Z"/>
                <w:rFonts w:ascii="Microsoft Sans Serif" w:hAnsi="Microsoft Sans Serif" w:cs="Microsoft Sans Serif"/>
                <w:color w:val="000000"/>
                <w:kern w:val="0"/>
                <w:sz w:val="20"/>
                <w:szCs w:val="20"/>
              </w:rPr>
              <w:pPrChange w:id="221" w:author="蒋兰芳" w:date="2018-08-21T10:13:00Z">
                <w:pPr>
                  <w:framePr w:hSpace="180" w:wrap="around" w:vAnchor="text" w:hAnchor="margin" w:xAlign="center" w:y="325"/>
                  <w:widowControl/>
                  <w:spacing w:line="300" w:lineRule="exact"/>
                  <w:jc w:val="left"/>
                </w:pPr>
              </w:pPrChange>
            </w:pPr>
            <w:ins w:id="222" w:author="蒋兰芳" w:date="2018-08-21T10:12:00Z">
              <w:r w:rsidRPr="00817F77">
                <w:rPr>
                  <w:rFonts w:ascii="Microsoft Sans Serif" w:hAnsi="Microsoft Sans Serif" w:cs="Microsoft Sans Serif"/>
                  <w:color w:val="000000"/>
                  <w:kern w:val="0"/>
                  <w:sz w:val="20"/>
                  <w:szCs w:val="20"/>
                </w:rPr>
                <w:t>7</w:t>
              </w:r>
            </w:ins>
          </w:p>
        </w:tc>
        <w:tc>
          <w:tcPr>
            <w:tcW w:w="1318" w:type="dxa"/>
            <w:shd w:val="clear" w:color="auto" w:fill="auto"/>
            <w:noWrap/>
            <w:vAlign w:val="bottom"/>
            <w:hideMark/>
            <w:tcPrChange w:id="22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4" w:author="蒋兰芳" w:date="2018-08-21T10:12:00Z"/>
                <w:rFonts w:ascii="Microsoft Sans Serif" w:hAnsi="Microsoft Sans Serif" w:cs="Microsoft Sans Serif"/>
                <w:color w:val="000000"/>
                <w:kern w:val="0"/>
                <w:sz w:val="20"/>
                <w:szCs w:val="20"/>
              </w:rPr>
              <w:pPrChange w:id="225" w:author="蒋兰芳" w:date="2018-08-21T10:13:00Z">
                <w:pPr>
                  <w:framePr w:hSpace="180" w:wrap="around" w:vAnchor="text" w:hAnchor="margin" w:xAlign="center" w:y="325"/>
                  <w:widowControl/>
                  <w:spacing w:line="300" w:lineRule="exact"/>
                  <w:jc w:val="left"/>
                </w:pPr>
              </w:pPrChange>
            </w:pPr>
            <w:ins w:id="226" w:author="蒋兰芳" w:date="2018-08-21T10:12:00Z">
              <w:r w:rsidRPr="00817F77">
                <w:rPr>
                  <w:rFonts w:ascii="Microsoft Sans Serif" w:hAnsi="Microsoft Sans Serif" w:cs="Microsoft Sans Serif"/>
                  <w:color w:val="000000"/>
                  <w:kern w:val="0"/>
                  <w:sz w:val="20"/>
                  <w:szCs w:val="20"/>
                </w:rPr>
                <w:t>J181401002</w:t>
              </w:r>
            </w:ins>
          </w:p>
        </w:tc>
        <w:tc>
          <w:tcPr>
            <w:tcW w:w="2803" w:type="dxa"/>
            <w:shd w:val="clear" w:color="auto" w:fill="auto"/>
            <w:noWrap/>
            <w:vAlign w:val="bottom"/>
            <w:hideMark/>
            <w:tcPrChange w:id="22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8" w:author="蒋兰芳" w:date="2018-08-21T10:12:00Z"/>
                <w:rFonts w:ascii="Microsoft Sans Serif" w:hAnsi="Microsoft Sans Serif" w:cs="Microsoft Sans Serif"/>
                <w:color w:val="000000"/>
                <w:kern w:val="0"/>
                <w:sz w:val="20"/>
                <w:szCs w:val="20"/>
              </w:rPr>
              <w:pPrChange w:id="229" w:author="蒋兰芳" w:date="2018-08-21T10:13:00Z">
                <w:pPr>
                  <w:framePr w:hSpace="180" w:wrap="around" w:vAnchor="text" w:hAnchor="margin" w:xAlign="center" w:y="325"/>
                  <w:widowControl/>
                  <w:spacing w:line="300" w:lineRule="exact"/>
                  <w:jc w:val="left"/>
                </w:pPr>
              </w:pPrChange>
            </w:pPr>
            <w:ins w:id="230" w:author="蒋兰芳" w:date="2018-08-21T10:12:00Z">
              <w:r w:rsidRPr="00817F77">
                <w:rPr>
                  <w:rFonts w:ascii="Microsoft Sans Serif" w:hAnsi="Microsoft Sans Serif" w:cs="Microsoft Sans Serif"/>
                  <w:color w:val="000000"/>
                  <w:kern w:val="0"/>
                  <w:sz w:val="20"/>
                  <w:szCs w:val="20"/>
                </w:rPr>
                <w:t>竹笋贮藏与加工关键技术研究及应用</w:t>
              </w:r>
            </w:ins>
          </w:p>
        </w:tc>
        <w:tc>
          <w:tcPr>
            <w:tcW w:w="4793" w:type="dxa"/>
            <w:shd w:val="clear" w:color="auto" w:fill="auto"/>
            <w:noWrap/>
            <w:vAlign w:val="bottom"/>
            <w:hideMark/>
            <w:tcPrChange w:id="23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2" w:author="蒋兰芳" w:date="2018-08-21T10:12:00Z"/>
                <w:rFonts w:ascii="Microsoft Sans Serif" w:hAnsi="Microsoft Sans Serif" w:cs="Microsoft Sans Serif"/>
                <w:color w:val="000000"/>
                <w:kern w:val="0"/>
                <w:sz w:val="20"/>
                <w:szCs w:val="20"/>
              </w:rPr>
              <w:pPrChange w:id="233" w:author="蒋兰芳" w:date="2018-08-21T10:13:00Z">
                <w:pPr>
                  <w:framePr w:hSpace="180" w:wrap="around" w:vAnchor="text" w:hAnchor="margin" w:xAlign="center" w:y="325"/>
                  <w:widowControl/>
                  <w:spacing w:line="300" w:lineRule="exact"/>
                  <w:jc w:val="left"/>
                </w:pPr>
              </w:pPrChange>
            </w:pPr>
            <w:ins w:id="234"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明良有限公司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浙江耕盛堂生态农业有限公司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城步锦龙农林科技开发有限责任公司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安吉老奶奶食品有限公司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安吉县皈山罐头食品厂（普通合伙）</w:t>
              </w:r>
            </w:ins>
          </w:p>
        </w:tc>
        <w:tc>
          <w:tcPr>
            <w:tcW w:w="3402" w:type="dxa"/>
            <w:shd w:val="clear" w:color="auto" w:fill="auto"/>
            <w:noWrap/>
            <w:vAlign w:val="bottom"/>
            <w:hideMark/>
            <w:tcPrChange w:id="23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6" w:author="蒋兰芳" w:date="2018-08-21T10:12:00Z"/>
                <w:rFonts w:ascii="Microsoft Sans Serif" w:hAnsi="Microsoft Sans Serif" w:cs="Microsoft Sans Serif"/>
                <w:color w:val="000000"/>
                <w:kern w:val="0"/>
                <w:sz w:val="20"/>
                <w:szCs w:val="20"/>
              </w:rPr>
              <w:pPrChange w:id="237" w:author="蒋兰芳" w:date="2018-08-21T10:13:00Z">
                <w:pPr>
                  <w:framePr w:hSpace="180" w:wrap="around" w:vAnchor="text" w:hAnchor="margin" w:xAlign="center" w:y="325"/>
                  <w:widowControl/>
                  <w:spacing w:line="300" w:lineRule="exact"/>
                  <w:jc w:val="left"/>
                </w:pPr>
              </w:pPrChange>
            </w:pPr>
            <w:ins w:id="238" w:author="蒋兰芳" w:date="2018-08-21T10:12:00Z">
              <w:r w:rsidRPr="00817F77">
                <w:rPr>
                  <w:rFonts w:ascii="Microsoft Sans Serif" w:hAnsi="Microsoft Sans Serif" w:cs="Microsoft Sans Serif"/>
                  <w:color w:val="000000"/>
                  <w:kern w:val="0"/>
                  <w:sz w:val="20"/>
                  <w:szCs w:val="20"/>
                </w:rPr>
                <w:t>罗自生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陆柏益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徐艳群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黄伟素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宋丽丽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黄良富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伊奎鑫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沈振明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陈双林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蔡路</w:t>
              </w:r>
            </w:ins>
          </w:p>
        </w:tc>
        <w:tc>
          <w:tcPr>
            <w:tcW w:w="1417" w:type="dxa"/>
            <w:shd w:val="clear" w:color="auto" w:fill="auto"/>
            <w:noWrap/>
            <w:vAlign w:val="bottom"/>
            <w:hideMark/>
            <w:tcPrChange w:id="23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0" w:author="蒋兰芳" w:date="2018-08-21T10:12:00Z"/>
                <w:rFonts w:ascii="Microsoft Sans Serif" w:hAnsi="Microsoft Sans Serif" w:cs="Microsoft Sans Serif"/>
                <w:color w:val="000000"/>
                <w:kern w:val="0"/>
                <w:sz w:val="20"/>
                <w:szCs w:val="20"/>
              </w:rPr>
              <w:pPrChange w:id="241" w:author="蒋兰芳" w:date="2018-08-21T10:13:00Z">
                <w:pPr>
                  <w:framePr w:hSpace="180" w:wrap="around" w:vAnchor="text" w:hAnchor="margin" w:xAlign="center" w:y="325"/>
                  <w:widowControl/>
                  <w:spacing w:line="300" w:lineRule="exact"/>
                  <w:jc w:val="left"/>
                </w:pPr>
              </w:pPrChange>
            </w:pPr>
            <w:ins w:id="24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243" w:author="蒋兰芳" w:date="2018-08-21T10:12:00Z"/>
          <w:trPrChange w:id="244" w:author="蒋兰芳" w:date="2018-08-21T10:25:00Z">
            <w:trPr>
              <w:trHeight w:val="33"/>
            </w:trPr>
          </w:trPrChange>
        </w:trPr>
        <w:tc>
          <w:tcPr>
            <w:tcW w:w="550" w:type="dxa"/>
            <w:shd w:val="clear" w:color="auto" w:fill="auto"/>
            <w:noWrap/>
            <w:vAlign w:val="bottom"/>
            <w:hideMark/>
            <w:tcPrChange w:id="24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6" w:author="蒋兰芳" w:date="2018-08-21T10:12:00Z"/>
                <w:rFonts w:ascii="Microsoft Sans Serif" w:hAnsi="Microsoft Sans Serif" w:cs="Microsoft Sans Serif"/>
                <w:color w:val="000000"/>
                <w:kern w:val="0"/>
                <w:sz w:val="20"/>
                <w:szCs w:val="20"/>
              </w:rPr>
              <w:pPrChange w:id="247" w:author="蒋兰芳" w:date="2018-08-21T10:13:00Z">
                <w:pPr>
                  <w:framePr w:hSpace="180" w:wrap="around" w:vAnchor="text" w:hAnchor="margin" w:xAlign="center" w:y="325"/>
                  <w:widowControl/>
                  <w:spacing w:line="300" w:lineRule="exact"/>
                  <w:jc w:val="left"/>
                </w:pPr>
              </w:pPrChange>
            </w:pPr>
            <w:ins w:id="248" w:author="蒋兰芳" w:date="2018-08-21T10:12:00Z">
              <w:r w:rsidRPr="00817F77">
                <w:rPr>
                  <w:rFonts w:ascii="Microsoft Sans Serif" w:hAnsi="Microsoft Sans Serif" w:cs="Microsoft Sans Serif"/>
                  <w:color w:val="000000"/>
                  <w:kern w:val="0"/>
                  <w:sz w:val="20"/>
                  <w:szCs w:val="20"/>
                </w:rPr>
                <w:t>8</w:t>
              </w:r>
            </w:ins>
          </w:p>
        </w:tc>
        <w:tc>
          <w:tcPr>
            <w:tcW w:w="1318" w:type="dxa"/>
            <w:shd w:val="clear" w:color="auto" w:fill="auto"/>
            <w:noWrap/>
            <w:vAlign w:val="bottom"/>
            <w:hideMark/>
            <w:tcPrChange w:id="24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0" w:author="蒋兰芳" w:date="2018-08-21T10:12:00Z"/>
                <w:rFonts w:ascii="Microsoft Sans Serif" w:hAnsi="Microsoft Sans Serif" w:cs="Microsoft Sans Serif"/>
                <w:color w:val="000000"/>
                <w:kern w:val="0"/>
                <w:sz w:val="20"/>
                <w:szCs w:val="20"/>
              </w:rPr>
              <w:pPrChange w:id="251" w:author="蒋兰芳" w:date="2018-08-21T10:13:00Z">
                <w:pPr>
                  <w:framePr w:hSpace="180" w:wrap="around" w:vAnchor="text" w:hAnchor="margin" w:xAlign="center" w:y="325"/>
                  <w:widowControl/>
                  <w:spacing w:line="300" w:lineRule="exact"/>
                  <w:jc w:val="left"/>
                </w:pPr>
              </w:pPrChange>
            </w:pPr>
            <w:ins w:id="252" w:author="蒋兰芳" w:date="2018-08-21T10:12:00Z">
              <w:r w:rsidRPr="00817F77">
                <w:rPr>
                  <w:rFonts w:ascii="Microsoft Sans Serif" w:hAnsi="Microsoft Sans Serif" w:cs="Microsoft Sans Serif"/>
                  <w:color w:val="000000"/>
                  <w:kern w:val="0"/>
                  <w:sz w:val="20"/>
                  <w:szCs w:val="20"/>
                </w:rPr>
                <w:t>J181401006</w:t>
              </w:r>
            </w:ins>
          </w:p>
        </w:tc>
        <w:tc>
          <w:tcPr>
            <w:tcW w:w="2803" w:type="dxa"/>
            <w:shd w:val="clear" w:color="auto" w:fill="auto"/>
            <w:noWrap/>
            <w:vAlign w:val="bottom"/>
            <w:hideMark/>
            <w:tcPrChange w:id="25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4" w:author="蒋兰芳" w:date="2018-08-21T10:12:00Z"/>
                <w:rFonts w:ascii="Microsoft Sans Serif" w:hAnsi="Microsoft Sans Serif" w:cs="Microsoft Sans Serif"/>
                <w:color w:val="000000"/>
                <w:kern w:val="0"/>
                <w:sz w:val="20"/>
                <w:szCs w:val="20"/>
              </w:rPr>
              <w:pPrChange w:id="255" w:author="蒋兰芳" w:date="2018-08-21T10:13:00Z">
                <w:pPr>
                  <w:framePr w:hSpace="180" w:wrap="around" w:vAnchor="text" w:hAnchor="margin" w:xAlign="center" w:y="325"/>
                  <w:widowControl/>
                  <w:spacing w:line="300" w:lineRule="exact"/>
                  <w:jc w:val="left"/>
                </w:pPr>
              </w:pPrChange>
            </w:pPr>
            <w:ins w:id="256" w:author="蒋兰芳" w:date="2018-08-21T10:12:00Z">
              <w:r w:rsidRPr="00817F77">
                <w:rPr>
                  <w:rFonts w:ascii="Microsoft Sans Serif" w:hAnsi="Microsoft Sans Serif" w:cs="Microsoft Sans Serif"/>
                  <w:color w:val="000000"/>
                  <w:kern w:val="0"/>
                  <w:sz w:val="20"/>
                  <w:szCs w:val="20"/>
                </w:rPr>
                <w:t>高频宽温低功耗功率铁氧体生产关键技术与产业化</w:t>
              </w:r>
            </w:ins>
          </w:p>
        </w:tc>
        <w:tc>
          <w:tcPr>
            <w:tcW w:w="4793" w:type="dxa"/>
            <w:shd w:val="clear" w:color="auto" w:fill="auto"/>
            <w:noWrap/>
            <w:vAlign w:val="bottom"/>
            <w:hideMark/>
            <w:tcPrChange w:id="25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8" w:author="蒋兰芳" w:date="2018-08-21T10:12:00Z"/>
                <w:rFonts w:ascii="Microsoft Sans Serif" w:hAnsi="Microsoft Sans Serif" w:cs="Microsoft Sans Serif"/>
                <w:color w:val="000000"/>
                <w:kern w:val="0"/>
                <w:sz w:val="20"/>
                <w:szCs w:val="20"/>
              </w:rPr>
              <w:pPrChange w:id="259" w:author="蒋兰芳" w:date="2018-08-21T10:13:00Z">
                <w:pPr>
                  <w:framePr w:hSpace="180" w:wrap="around" w:vAnchor="text" w:hAnchor="margin" w:xAlign="center" w:y="325"/>
                  <w:widowControl/>
                  <w:spacing w:line="300" w:lineRule="exact"/>
                  <w:jc w:val="left"/>
                </w:pPr>
              </w:pPrChange>
            </w:pPr>
            <w:ins w:id="260"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横店集团东磁股份有限公司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天通控股股份有限公司</w:t>
              </w:r>
            </w:ins>
          </w:p>
        </w:tc>
        <w:tc>
          <w:tcPr>
            <w:tcW w:w="3402" w:type="dxa"/>
            <w:shd w:val="clear" w:color="auto" w:fill="auto"/>
            <w:noWrap/>
            <w:vAlign w:val="bottom"/>
            <w:hideMark/>
            <w:tcPrChange w:id="26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2" w:author="蒋兰芳" w:date="2018-08-21T10:12:00Z"/>
                <w:rFonts w:ascii="Microsoft Sans Serif" w:hAnsi="Microsoft Sans Serif" w:cs="Microsoft Sans Serif"/>
                <w:color w:val="000000"/>
                <w:kern w:val="0"/>
                <w:sz w:val="20"/>
                <w:szCs w:val="20"/>
              </w:rPr>
              <w:pPrChange w:id="263" w:author="蒋兰芳" w:date="2018-08-21T10:13:00Z">
                <w:pPr>
                  <w:framePr w:hSpace="180" w:wrap="around" w:vAnchor="text" w:hAnchor="margin" w:xAlign="center" w:y="325"/>
                  <w:widowControl/>
                  <w:spacing w:line="300" w:lineRule="exact"/>
                  <w:jc w:val="left"/>
                </w:pPr>
              </w:pPrChange>
            </w:pPr>
            <w:ins w:id="264" w:author="蒋兰芳" w:date="2018-08-21T10:12:00Z">
              <w:r w:rsidRPr="00817F77">
                <w:rPr>
                  <w:rFonts w:ascii="Microsoft Sans Serif" w:hAnsi="Microsoft Sans Serif" w:cs="Microsoft Sans Serif"/>
                  <w:color w:val="000000"/>
                  <w:kern w:val="0"/>
                  <w:sz w:val="20"/>
                  <w:szCs w:val="20"/>
                </w:rPr>
                <w:t>严密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白国华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包大新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金佳莹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孙蒋平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马占华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杜阳忠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吴琛</w:t>
              </w:r>
            </w:ins>
          </w:p>
        </w:tc>
        <w:tc>
          <w:tcPr>
            <w:tcW w:w="1417" w:type="dxa"/>
            <w:shd w:val="clear" w:color="auto" w:fill="auto"/>
            <w:noWrap/>
            <w:vAlign w:val="bottom"/>
            <w:hideMark/>
            <w:tcPrChange w:id="26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6" w:author="蒋兰芳" w:date="2018-08-21T10:12:00Z"/>
                <w:rFonts w:ascii="Microsoft Sans Serif" w:hAnsi="Microsoft Sans Serif" w:cs="Microsoft Sans Serif"/>
                <w:color w:val="000000"/>
                <w:kern w:val="0"/>
                <w:sz w:val="20"/>
                <w:szCs w:val="20"/>
              </w:rPr>
              <w:pPrChange w:id="267" w:author="蒋兰芳" w:date="2018-08-21T10:13:00Z">
                <w:pPr>
                  <w:framePr w:hSpace="180" w:wrap="around" w:vAnchor="text" w:hAnchor="margin" w:xAlign="center" w:y="325"/>
                  <w:widowControl/>
                  <w:spacing w:line="300" w:lineRule="exact"/>
                  <w:jc w:val="left"/>
                </w:pPr>
              </w:pPrChange>
            </w:pPr>
            <w:ins w:id="268"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269" w:author="蒋兰芳" w:date="2018-08-21T10:12:00Z"/>
          <w:trPrChange w:id="270" w:author="蒋兰芳" w:date="2018-08-21T10:25:00Z">
            <w:trPr>
              <w:trHeight w:val="33"/>
            </w:trPr>
          </w:trPrChange>
        </w:trPr>
        <w:tc>
          <w:tcPr>
            <w:tcW w:w="550" w:type="dxa"/>
            <w:shd w:val="clear" w:color="auto" w:fill="auto"/>
            <w:noWrap/>
            <w:vAlign w:val="bottom"/>
            <w:hideMark/>
            <w:tcPrChange w:id="27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2" w:author="蒋兰芳" w:date="2018-08-21T10:12:00Z"/>
                <w:rFonts w:ascii="Microsoft Sans Serif" w:hAnsi="Microsoft Sans Serif" w:cs="Microsoft Sans Serif"/>
                <w:color w:val="000000"/>
                <w:kern w:val="0"/>
                <w:sz w:val="20"/>
                <w:szCs w:val="20"/>
              </w:rPr>
              <w:pPrChange w:id="273" w:author="蒋兰芳" w:date="2018-08-21T10:13:00Z">
                <w:pPr>
                  <w:framePr w:hSpace="180" w:wrap="around" w:vAnchor="text" w:hAnchor="margin" w:xAlign="center" w:y="325"/>
                  <w:widowControl/>
                  <w:spacing w:line="300" w:lineRule="exact"/>
                  <w:jc w:val="left"/>
                </w:pPr>
              </w:pPrChange>
            </w:pPr>
            <w:ins w:id="274" w:author="蒋兰芳" w:date="2018-08-21T10:12:00Z">
              <w:r w:rsidRPr="00817F77">
                <w:rPr>
                  <w:rFonts w:ascii="Microsoft Sans Serif" w:hAnsi="Microsoft Sans Serif" w:cs="Microsoft Sans Serif"/>
                  <w:color w:val="000000"/>
                  <w:kern w:val="0"/>
                  <w:sz w:val="20"/>
                  <w:szCs w:val="20"/>
                </w:rPr>
                <w:t>9</w:t>
              </w:r>
            </w:ins>
          </w:p>
        </w:tc>
        <w:tc>
          <w:tcPr>
            <w:tcW w:w="1318" w:type="dxa"/>
            <w:shd w:val="clear" w:color="auto" w:fill="auto"/>
            <w:noWrap/>
            <w:vAlign w:val="bottom"/>
            <w:hideMark/>
            <w:tcPrChange w:id="27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6" w:author="蒋兰芳" w:date="2018-08-21T10:12:00Z"/>
                <w:rFonts w:ascii="Microsoft Sans Serif" w:hAnsi="Microsoft Sans Serif" w:cs="Microsoft Sans Serif"/>
                <w:color w:val="000000"/>
                <w:kern w:val="0"/>
                <w:sz w:val="20"/>
                <w:szCs w:val="20"/>
              </w:rPr>
              <w:pPrChange w:id="277" w:author="蒋兰芳" w:date="2018-08-21T10:13:00Z">
                <w:pPr>
                  <w:framePr w:hSpace="180" w:wrap="around" w:vAnchor="text" w:hAnchor="margin" w:xAlign="center" w:y="325"/>
                  <w:widowControl/>
                  <w:spacing w:line="300" w:lineRule="exact"/>
                  <w:jc w:val="left"/>
                </w:pPr>
              </w:pPrChange>
            </w:pPr>
            <w:ins w:id="278" w:author="蒋兰芳" w:date="2018-08-21T10:12:00Z">
              <w:r w:rsidRPr="00817F77">
                <w:rPr>
                  <w:rFonts w:ascii="Microsoft Sans Serif" w:hAnsi="Microsoft Sans Serif" w:cs="Microsoft Sans Serif"/>
                  <w:color w:val="000000"/>
                  <w:kern w:val="0"/>
                  <w:sz w:val="20"/>
                  <w:szCs w:val="20"/>
                </w:rPr>
                <w:t>J181401017</w:t>
              </w:r>
            </w:ins>
          </w:p>
        </w:tc>
        <w:tc>
          <w:tcPr>
            <w:tcW w:w="2803" w:type="dxa"/>
            <w:shd w:val="clear" w:color="auto" w:fill="auto"/>
            <w:noWrap/>
            <w:vAlign w:val="bottom"/>
            <w:hideMark/>
            <w:tcPrChange w:id="27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0" w:author="蒋兰芳" w:date="2018-08-21T10:12:00Z"/>
                <w:rFonts w:ascii="Microsoft Sans Serif" w:hAnsi="Microsoft Sans Serif" w:cs="Microsoft Sans Serif"/>
                <w:color w:val="000000"/>
                <w:kern w:val="0"/>
                <w:sz w:val="20"/>
                <w:szCs w:val="20"/>
              </w:rPr>
              <w:pPrChange w:id="281" w:author="蒋兰芳" w:date="2018-08-21T10:13:00Z">
                <w:pPr>
                  <w:framePr w:hSpace="180" w:wrap="around" w:vAnchor="text" w:hAnchor="margin" w:xAlign="center" w:y="325"/>
                  <w:widowControl/>
                  <w:spacing w:line="300" w:lineRule="exact"/>
                  <w:jc w:val="left"/>
                </w:pPr>
              </w:pPrChange>
            </w:pPr>
            <w:ins w:id="282" w:author="蒋兰芳" w:date="2018-08-21T10:12:00Z">
              <w:r w:rsidRPr="00817F77">
                <w:rPr>
                  <w:rFonts w:ascii="Microsoft Sans Serif" w:hAnsi="Microsoft Sans Serif" w:cs="Microsoft Sans Serif"/>
                  <w:color w:val="000000"/>
                  <w:kern w:val="0"/>
                  <w:sz w:val="20"/>
                  <w:szCs w:val="20"/>
                </w:rPr>
                <w:t>云端虚拟化基础服务平台关</w:t>
              </w:r>
              <w:r w:rsidRPr="00817F77">
                <w:rPr>
                  <w:rFonts w:ascii="Microsoft Sans Serif" w:hAnsi="Microsoft Sans Serif" w:cs="Microsoft Sans Serif"/>
                  <w:color w:val="000000"/>
                  <w:kern w:val="0"/>
                  <w:sz w:val="20"/>
                  <w:szCs w:val="20"/>
                </w:rPr>
                <w:lastRenderedPageBreak/>
                <w:t>键技术开发与应用</w:t>
              </w:r>
            </w:ins>
          </w:p>
        </w:tc>
        <w:tc>
          <w:tcPr>
            <w:tcW w:w="4793" w:type="dxa"/>
            <w:shd w:val="clear" w:color="auto" w:fill="auto"/>
            <w:noWrap/>
            <w:vAlign w:val="bottom"/>
            <w:hideMark/>
            <w:tcPrChange w:id="28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4" w:author="蒋兰芳" w:date="2018-08-21T10:12:00Z"/>
                <w:rFonts w:ascii="Microsoft Sans Serif" w:hAnsi="Microsoft Sans Serif" w:cs="Microsoft Sans Serif"/>
                <w:color w:val="000000"/>
                <w:kern w:val="0"/>
                <w:sz w:val="20"/>
                <w:szCs w:val="20"/>
              </w:rPr>
              <w:pPrChange w:id="285" w:author="蒋兰芳" w:date="2018-08-21T10:13:00Z">
                <w:pPr>
                  <w:framePr w:hSpace="180" w:wrap="around" w:vAnchor="text" w:hAnchor="margin" w:xAlign="center" w:y="325"/>
                  <w:widowControl/>
                  <w:spacing w:line="300" w:lineRule="exact"/>
                  <w:jc w:val="left"/>
                </w:pPr>
              </w:pPrChange>
            </w:pPr>
            <w:ins w:id="286" w:author="蒋兰芳" w:date="2018-08-21T10:12:00Z">
              <w:r w:rsidRPr="00817F77">
                <w:rPr>
                  <w:rFonts w:ascii="Microsoft Sans Serif" w:hAnsi="Microsoft Sans Serif" w:cs="Microsoft Sans Serif"/>
                  <w:color w:val="000000"/>
                  <w:kern w:val="0"/>
                  <w:sz w:val="20"/>
                  <w:szCs w:val="20"/>
                </w:rPr>
                <w:lastRenderedPageBreak/>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新华三技术有限公司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恒生电子股份有限公</w:t>
              </w:r>
              <w:r w:rsidRPr="00817F77">
                <w:rPr>
                  <w:rFonts w:ascii="Microsoft Sans Serif" w:hAnsi="Microsoft Sans Serif" w:cs="Microsoft Sans Serif"/>
                  <w:color w:val="000000"/>
                  <w:kern w:val="0"/>
                  <w:sz w:val="20"/>
                  <w:szCs w:val="20"/>
                </w:rPr>
                <w:lastRenderedPageBreak/>
                <w:t>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ins>
          </w:p>
        </w:tc>
        <w:tc>
          <w:tcPr>
            <w:tcW w:w="3402" w:type="dxa"/>
            <w:shd w:val="clear" w:color="auto" w:fill="auto"/>
            <w:noWrap/>
            <w:vAlign w:val="bottom"/>
            <w:hideMark/>
            <w:tcPrChange w:id="28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8" w:author="蒋兰芳" w:date="2018-08-21T10:12:00Z"/>
                <w:rFonts w:ascii="Microsoft Sans Serif" w:hAnsi="Microsoft Sans Serif" w:cs="Microsoft Sans Serif"/>
                <w:color w:val="000000"/>
                <w:kern w:val="0"/>
                <w:sz w:val="20"/>
                <w:szCs w:val="20"/>
              </w:rPr>
              <w:pPrChange w:id="289" w:author="蒋兰芳" w:date="2018-08-21T10:13:00Z">
                <w:pPr>
                  <w:framePr w:hSpace="180" w:wrap="around" w:vAnchor="text" w:hAnchor="margin" w:xAlign="center" w:y="325"/>
                  <w:widowControl/>
                  <w:spacing w:line="300" w:lineRule="exact"/>
                  <w:jc w:val="left"/>
                </w:pPr>
              </w:pPrChange>
            </w:pPr>
            <w:ins w:id="290" w:author="蒋兰芳" w:date="2018-08-21T10:12:00Z">
              <w:r w:rsidRPr="00817F77">
                <w:rPr>
                  <w:rFonts w:ascii="Microsoft Sans Serif" w:hAnsi="Microsoft Sans Serif" w:cs="Microsoft Sans Serif"/>
                  <w:color w:val="000000"/>
                  <w:kern w:val="0"/>
                  <w:sz w:val="20"/>
                  <w:szCs w:val="20"/>
                </w:rPr>
                <w:lastRenderedPageBreak/>
                <w:t>尹建伟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尤学军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邓水光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范径武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lastRenderedPageBreak/>
                <w:t>范菁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吴朝晖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章乐焱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王明辉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常慧锋</w:t>
              </w:r>
            </w:ins>
          </w:p>
        </w:tc>
        <w:tc>
          <w:tcPr>
            <w:tcW w:w="1417" w:type="dxa"/>
            <w:shd w:val="clear" w:color="auto" w:fill="auto"/>
            <w:noWrap/>
            <w:vAlign w:val="bottom"/>
            <w:hideMark/>
            <w:tcPrChange w:id="29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2" w:author="蒋兰芳" w:date="2018-08-21T10:12:00Z"/>
                <w:rFonts w:ascii="Microsoft Sans Serif" w:hAnsi="Microsoft Sans Serif" w:cs="Microsoft Sans Serif"/>
                <w:color w:val="000000"/>
                <w:kern w:val="0"/>
                <w:sz w:val="20"/>
                <w:szCs w:val="20"/>
              </w:rPr>
              <w:pPrChange w:id="293" w:author="蒋兰芳" w:date="2018-08-21T10:13:00Z">
                <w:pPr>
                  <w:framePr w:hSpace="180" w:wrap="around" w:vAnchor="text" w:hAnchor="margin" w:xAlign="center" w:y="325"/>
                  <w:widowControl/>
                  <w:spacing w:line="300" w:lineRule="exact"/>
                  <w:jc w:val="left"/>
                </w:pPr>
              </w:pPrChange>
            </w:pPr>
            <w:ins w:id="294" w:author="蒋兰芳" w:date="2018-08-21T10:12:00Z">
              <w:r w:rsidRPr="00817F77">
                <w:rPr>
                  <w:rFonts w:ascii="Microsoft Sans Serif" w:hAnsi="Microsoft Sans Serif" w:cs="Microsoft Sans Serif"/>
                  <w:color w:val="000000"/>
                  <w:kern w:val="0"/>
                  <w:sz w:val="20"/>
                  <w:szCs w:val="20"/>
                </w:rPr>
                <w:lastRenderedPageBreak/>
                <w:t>浙江大学</w:t>
              </w:r>
            </w:ins>
          </w:p>
        </w:tc>
      </w:tr>
      <w:tr w:rsidR="007D67E4" w:rsidRPr="00817F77" w:rsidTr="003E1A42">
        <w:trPr>
          <w:trHeight w:val="284"/>
          <w:ins w:id="295" w:author="蒋兰芳" w:date="2018-08-21T10:12:00Z"/>
          <w:trPrChange w:id="296" w:author="蒋兰芳" w:date="2018-08-21T10:25:00Z">
            <w:trPr>
              <w:trHeight w:val="33"/>
            </w:trPr>
          </w:trPrChange>
        </w:trPr>
        <w:tc>
          <w:tcPr>
            <w:tcW w:w="550" w:type="dxa"/>
            <w:shd w:val="clear" w:color="auto" w:fill="auto"/>
            <w:noWrap/>
            <w:vAlign w:val="bottom"/>
            <w:hideMark/>
            <w:tcPrChange w:id="29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8" w:author="蒋兰芳" w:date="2018-08-21T10:12:00Z"/>
                <w:rFonts w:ascii="Microsoft Sans Serif" w:hAnsi="Microsoft Sans Serif" w:cs="Microsoft Sans Serif"/>
                <w:color w:val="000000"/>
                <w:kern w:val="0"/>
                <w:sz w:val="20"/>
                <w:szCs w:val="20"/>
              </w:rPr>
              <w:pPrChange w:id="299" w:author="蒋兰芳" w:date="2018-08-21T10:13:00Z">
                <w:pPr>
                  <w:framePr w:hSpace="180" w:wrap="around" w:vAnchor="text" w:hAnchor="margin" w:xAlign="center" w:y="325"/>
                  <w:widowControl/>
                  <w:spacing w:line="300" w:lineRule="exact"/>
                  <w:jc w:val="left"/>
                </w:pPr>
              </w:pPrChange>
            </w:pPr>
            <w:ins w:id="300" w:author="蒋兰芳" w:date="2018-08-21T10:12:00Z">
              <w:r w:rsidRPr="00817F77">
                <w:rPr>
                  <w:rFonts w:ascii="Microsoft Sans Serif" w:hAnsi="Microsoft Sans Serif" w:cs="Microsoft Sans Serif"/>
                  <w:color w:val="000000"/>
                  <w:kern w:val="0"/>
                  <w:sz w:val="20"/>
                  <w:szCs w:val="20"/>
                </w:rPr>
                <w:lastRenderedPageBreak/>
                <w:t>10</w:t>
              </w:r>
            </w:ins>
          </w:p>
        </w:tc>
        <w:tc>
          <w:tcPr>
            <w:tcW w:w="1318" w:type="dxa"/>
            <w:shd w:val="clear" w:color="auto" w:fill="auto"/>
            <w:noWrap/>
            <w:vAlign w:val="bottom"/>
            <w:hideMark/>
            <w:tcPrChange w:id="30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2" w:author="蒋兰芳" w:date="2018-08-21T10:12:00Z"/>
                <w:rFonts w:ascii="Microsoft Sans Serif" w:hAnsi="Microsoft Sans Serif" w:cs="Microsoft Sans Serif"/>
                <w:color w:val="000000"/>
                <w:kern w:val="0"/>
                <w:sz w:val="20"/>
                <w:szCs w:val="20"/>
              </w:rPr>
              <w:pPrChange w:id="303" w:author="蒋兰芳" w:date="2018-08-21T10:13:00Z">
                <w:pPr>
                  <w:framePr w:hSpace="180" w:wrap="around" w:vAnchor="text" w:hAnchor="margin" w:xAlign="center" w:y="325"/>
                  <w:widowControl/>
                  <w:spacing w:line="300" w:lineRule="exact"/>
                  <w:jc w:val="left"/>
                </w:pPr>
              </w:pPrChange>
            </w:pPr>
            <w:ins w:id="304" w:author="蒋兰芳" w:date="2018-08-21T10:12:00Z">
              <w:r w:rsidRPr="00817F77">
                <w:rPr>
                  <w:rFonts w:ascii="Microsoft Sans Serif" w:hAnsi="Microsoft Sans Serif" w:cs="Microsoft Sans Serif"/>
                  <w:color w:val="000000"/>
                  <w:kern w:val="0"/>
                  <w:sz w:val="20"/>
                  <w:szCs w:val="20"/>
                </w:rPr>
                <w:t>J181401023</w:t>
              </w:r>
            </w:ins>
          </w:p>
        </w:tc>
        <w:tc>
          <w:tcPr>
            <w:tcW w:w="2803" w:type="dxa"/>
            <w:shd w:val="clear" w:color="auto" w:fill="auto"/>
            <w:noWrap/>
            <w:vAlign w:val="bottom"/>
            <w:hideMark/>
            <w:tcPrChange w:id="30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6" w:author="蒋兰芳" w:date="2018-08-21T10:12:00Z"/>
                <w:rFonts w:ascii="Microsoft Sans Serif" w:hAnsi="Microsoft Sans Serif" w:cs="Microsoft Sans Serif"/>
                <w:color w:val="000000"/>
                <w:kern w:val="0"/>
                <w:sz w:val="20"/>
                <w:szCs w:val="20"/>
              </w:rPr>
              <w:pPrChange w:id="307" w:author="蒋兰芳" w:date="2018-08-21T10:13:00Z">
                <w:pPr>
                  <w:framePr w:hSpace="180" w:wrap="around" w:vAnchor="text" w:hAnchor="margin" w:xAlign="center" w:y="325"/>
                  <w:widowControl/>
                  <w:spacing w:line="300" w:lineRule="exact"/>
                  <w:jc w:val="left"/>
                </w:pPr>
              </w:pPrChange>
            </w:pPr>
            <w:ins w:id="308" w:author="蒋兰芳" w:date="2018-08-21T10:12:00Z">
              <w:r w:rsidRPr="00817F77">
                <w:rPr>
                  <w:rFonts w:ascii="Microsoft Sans Serif" w:hAnsi="Microsoft Sans Serif" w:cs="Microsoft Sans Serif"/>
                  <w:color w:val="000000"/>
                  <w:kern w:val="0"/>
                  <w:sz w:val="20"/>
                  <w:szCs w:val="20"/>
                </w:rPr>
                <w:t>高效自动化全喂入联合收获机关键技术研究与应用</w:t>
              </w:r>
            </w:ins>
          </w:p>
        </w:tc>
        <w:tc>
          <w:tcPr>
            <w:tcW w:w="4793" w:type="dxa"/>
            <w:shd w:val="clear" w:color="auto" w:fill="auto"/>
            <w:noWrap/>
            <w:vAlign w:val="bottom"/>
            <w:hideMark/>
            <w:tcPrChange w:id="30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0" w:author="蒋兰芳" w:date="2018-08-21T10:12:00Z"/>
                <w:rFonts w:ascii="Microsoft Sans Serif" w:hAnsi="Microsoft Sans Serif" w:cs="Microsoft Sans Serif"/>
                <w:color w:val="000000"/>
                <w:kern w:val="0"/>
                <w:sz w:val="20"/>
                <w:szCs w:val="20"/>
              </w:rPr>
              <w:pPrChange w:id="311" w:author="蒋兰芳" w:date="2018-08-21T10:13:00Z">
                <w:pPr>
                  <w:framePr w:hSpace="180" w:wrap="around" w:vAnchor="text" w:hAnchor="margin" w:xAlign="center" w:y="325"/>
                  <w:widowControl/>
                  <w:spacing w:line="300" w:lineRule="exact"/>
                  <w:jc w:val="left"/>
                </w:pPr>
              </w:pPrChange>
            </w:pPr>
            <w:ins w:id="312"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星光农机股份有限公司</w:t>
              </w:r>
            </w:ins>
          </w:p>
        </w:tc>
        <w:tc>
          <w:tcPr>
            <w:tcW w:w="3402" w:type="dxa"/>
            <w:shd w:val="clear" w:color="auto" w:fill="auto"/>
            <w:noWrap/>
            <w:vAlign w:val="bottom"/>
            <w:hideMark/>
            <w:tcPrChange w:id="31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4" w:author="蒋兰芳" w:date="2018-08-21T10:12:00Z"/>
                <w:rFonts w:ascii="Microsoft Sans Serif" w:hAnsi="Microsoft Sans Serif" w:cs="Microsoft Sans Serif"/>
                <w:color w:val="000000"/>
                <w:kern w:val="0"/>
                <w:sz w:val="20"/>
                <w:szCs w:val="20"/>
              </w:rPr>
              <w:pPrChange w:id="315" w:author="蒋兰芳" w:date="2018-08-21T10:13:00Z">
                <w:pPr>
                  <w:framePr w:hSpace="180" w:wrap="around" w:vAnchor="text" w:hAnchor="margin" w:xAlign="center" w:y="325"/>
                  <w:widowControl/>
                  <w:spacing w:line="300" w:lineRule="exact"/>
                  <w:jc w:val="left"/>
                </w:pPr>
              </w:pPrChange>
            </w:pPr>
            <w:ins w:id="316" w:author="蒋兰芳" w:date="2018-08-21T10:12:00Z">
              <w:r w:rsidRPr="00817F77">
                <w:rPr>
                  <w:rFonts w:ascii="Microsoft Sans Serif" w:hAnsi="Microsoft Sans Serif" w:cs="Microsoft Sans Serif"/>
                  <w:color w:val="000000"/>
                  <w:kern w:val="0"/>
                  <w:sz w:val="20"/>
                  <w:szCs w:val="20"/>
                </w:rPr>
                <w:t>童水光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钱菊平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从飞云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童哲铭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张奋飞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朱云飞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张依东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凌吉生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朱鹏飞</w:t>
              </w:r>
            </w:ins>
          </w:p>
        </w:tc>
        <w:tc>
          <w:tcPr>
            <w:tcW w:w="1417" w:type="dxa"/>
            <w:shd w:val="clear" w:color="auto" w:fill="auto"/>
            <w:noWrap/>
            <w:vAlign w:val="bottom"/>
            <w:hideMark/>
            <w:tcPrChange w:id="31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8" w:author="蒋兰芳" w:date="2018-08-21T10:12:00Z"/>
                <w:rFonts w:ascii="Microsoft Sans Serif" w:hAnsi="Microsoft Sans Serif" w:cs="Microsoft Sans Serif"/>
                <w:color w:val="000000"/>
                <w:kern w:val="0"/>
                <w:sz w:val="20"/>
                <w:szCs w:val="20"/>
              </w:rPr>
              <w:pPrChange w:id="319" w:author="蒋兰芳" w:date="2018-08-21T10:13:00Z">
                <w:pPr>
                  <w:framePr w:hSpace="180" w:wrap="around" w:vAnchor="text" w:hAnchor="margin" w:xAlign="center" w:y="325"/>
                  <w:widowControl/>
                  <w:spacing w:line="300" w:lineRule="exact"/>
                  <w:jc w:val="left"/>
                </w:pPr>
              </w:pPrChange>
            </w:pPr>
            <w:ins w:id="32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321" w:author="蒋兰芳" w:date="2018-08-21T10:12:00Z"/>
          <w:trPrChange w:id="322" w:author="蒋兰芳" w:date="2018-08-21T10:25:00Z">
            <w:trPr>
              <w:trHeight w:val="33"/>
            </w:trPr>
          </w:trPrChange>
        </w:trPr>
        <w:tc>
          <w:tcPr>
            <w:tcW w:w="550" w:type="dxa"/>
            <w:shd w:val="clear" w:color="auto" w:fill="auto"/>
            <w:noWrap/>
            <w:vAlign w:val="bottom"/>
            <w:hideMark/>
            <w:tcPrChange w:id="32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4" w:author="蒋兰芳" w:date="2018-08-21T10:12:00Z"/>
                <w:rFonts w:ascii="Microsoft Sans Serif" w:hAnsi="Microsoft Sans Serif" w:cs="Microsoft Sans Serif"/>
                <w:color w:val="000000"/>
                <w:kern w:val="0"/>
                <w:sz w:val="20"/>
                <w:szCs w:val="20"/>
              </w:rPr>
              <w:pPrChange w:id="325" w:author="蒋兰芳" w:date="2018-08-21T10:13:00Z">
                <w:pPr>
                  <w:framePr w:hSpace="180" w:wrap="around" w:vAnchor="text" w:hAnchor="margin" w:xAlign="center" w:y="325"/>
                  <w:widowControl/>
                  <w:spacing w:line="300" w:lineRule="exact"/>
                  <w:jc w:val="left"/>
                </w:pPr>
              </w:pPrChange>
            </w:pPr>
            <w:ins w:id="326" w:author="蒋兰芳" w:date="2018-08-21T10:12:00Z">
              <w:r w:rsidRPr="00817F77">
                <w:rPr>
                  <w:rFonts w:ascii="Microsoft Sans Serif" w:hAnsi="Microsoft Sans Serif" w:cs="Microsoft Sans Serif"/>
                  <w:color w:val="000000"/>
                  <w:kern w:val="0"/>
                  <w:sz w:val="20"/>
                  <w:szCs w:val="20"/>
                </w:rPr>
                <w:t>11</w:t>
              </w:r>
            </w:ins>
          </w:p>
        </w:tc>
        <w:tc>
          <w:tcPr>
            <w:tcW w:w="1318" w:type="dxa"/>
            <w:shd w:val="clear" w:color="auto" w:fill="auto"/>
            <w:noWrap/>
            <w:vAlign w:val="bottom"/>
            <w:hideMark/>
            <w:tcPrChange w:id="32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8" w:author="蒋兰芳" w:date="2018-08-21T10:12:00Z"/>
                <w:rFonts w:ascii="Microsoft Sans Serif" w:hAnsi="Microsoft Sans Serif" w:cs="Microsoft Sans Serif"/>
                <w:color w:val="000000"/>
                <w:kern w:val="0"/>
                <w:sz w:val="20"/>
                <w:szCs w:val="20"/>
              </w:rPr>
              <w:pPrChange w:id="329" w:author="蒋兰芳" w:date="2018-08-21T10:13:00Z">
                <w:pPr>
                  <w:framePr w:hSpace="180" w:wrap="around" w:vAnchor="text" w:hAnchor="margin" w:xAlign="center" w:y="325"/>
                  <w:widowControl/>
                  <w:spacing w:line="300" w:lineRule="exact"/>
                  <w:jc w:val="left"/>
                </w:pPr>
              </w:pPrChange>
            </w:pPr>
            <w:ins w:id="330" w:author="蒋兰芳" w:date="2018-08-21T10:12:00Z">
              <w:r w:rsidRPr="00817F77">
                <w:rPr>
                  <w:rFonts w:ascii="Microsoft Sans Serif" w:hAnsi="Microsoft Sans Serif" w:cs="Microsoft Sans Serif"/>
                  <w:color w:val="000000"/>
                  <w:kern w:val="0"/>
                  <w:sz w:val="20"/>
                  <w:szCs w:val="20"/>
                </w:rPr>
                <w:t>J181401024</w:t>
              </w:r>
            </w:ins>
          </w:p>
        </w:tc>
        <w:tc>
          <w:tcPr>
            <w:tcW w:w="2803" w:type="dxa"/>
            <w:shd w:val="clear" w:color="auto" w:fill="auto"/>
            <w:noWrap/>
            <w:vAlign w:val="bottom"/>
            <w:hideMark/>
            <w:tcPrChange w:id="33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2" w:author="蒋兰芳" w:date="2018-08-21T10:12:00Z"/>
                <w:rFonts w:ascii="Microsoft Sans Serif" w:hAnsi="Microsoft Sans Serif" w:cs="Microsoft Sans Serif"/>
                <w:color w:val="000000"/>
                <w:kern w:val="0"/>
                <w:sz w:val="20"/>
                <w:szCs w:val="20"/>
              </w:rPr>
              <w:pPrChange w:id="333" w:author="蒋兰芳" w:date="2018-08-21T10:13:00Z">
                <w:pPr>
                  <w:framePr w:hSpace="180" w:wrap="around" w:vAnchor="text" w:hAnchor="margin" w:xAlign="center" w:y="325"/>
                  <w:widowControl/>
                  <w:spacing w:line="300" w:lineRule="exact"/>
                  <w:jc w:val="left"/>
                </w:pPr>
              </w:pPrChange>
            </w:pPr>
            <w:ins w:id="334" w:author="蒋兰芳" w:date="2018-08-21T10:12:00Z">
              <w:r w:rsidRPr="00817F77">
                <w:rPr>
                  <w:rFonts w:ascii="Microsoft Sans Serif" w:hAnsi="Microsoft Sans Serif" w:cs="Microsoft Sans Serif"/>
                  <w:color w:val="000000"/>
                  <w:kern w:val="0"/>
                  <w:sz w:val="20"/>
                  <w:szCs w:val="20"/>
                </w:rPr>
                <w:t>白内障精准防治关键技术及策略的创新和推广</w:t>
              </w:r>
            </w:ins>
          </w:p>
        </w:tc>
        <w:tc>
          <w:tcPr>
            <w:tcW w:w="4793" w:type="dxa"/>
            <w:shd w:val="clear" w:color="auto" w:fill="auto"/>
            <w:noWrap/>
            <w:vAlign w:val="bottom"/>
            <w:hideMark/>
            <w:tcPrChange w:id="33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6" w:author="蒋兰芳" w:date="2018-08-21T10:12:00Z"/>
                <w:rFonts w:ascii="Microsoft Sans Serif" w:hAnsi="Microsoft Sans Serif" w:cs="Microsoft Sans Serif"/>
                <w:color w:val="000000"/>
                <w:kern w:val="0"/>
                <w:sz w:val="20"/>
                <w:szCs w:val="20"/>
              </w:rPr>
              <w:pPrChange w:id="337" w:author="蒋兰芳" w:date="2018-08-21T10:13:00Z">
                <w:pPr>
                  <w:framePr w:hSpace="180" w:wrap="around" w:vAnchor="text" w:hAnchor="margin" w:xAlign="center" w:y="325"/>
                  <w:widowControl/>
                  <w:spacing w:line="300" w:lineRule="exact"/>
                  <w:jc w:val="left"/>
                </w:pPr>
              </w:pPrChange>
            </w:pPr>
            <w:ins w:id="338" w:author="蒋兰芳" w:date="2018-08-21T10:12:00Z">
              <w:r w:rsidRPr="00817F77">
                <w:rPr>
                  <w:rFonts w:ascii="Microsoft Sans Serif" w:hAnsi="Microsoft Sans Serif" w:cs="Microsoft Sans Serif"/>
                  <w:color w:val="000000"/>
                  <w:kern w:val="0"/>
                  <w:sz w:val="20"/>
                  <w:szCs w:val="20"/>
                </w:rPr>
                <w:t>浙江大学医学院附属第二医院</w:t>
              </w:r>
            </w:ins>
          </w:p>
        </w:tc>
        <w:tc>
          <w:tcPr>
            <w:tcW w:w="3402" w:type="dxa"/>
            <w:shd w:val="clear" w:color="auto" w:fill="auto"/>
            <w:noWrap/>
            <w:vAlign w:val="bottom"/>
            <w:hideMark/>
            <w:tcPrChange w:id="33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0" w:author="蒋兰芳" w:date="2018-08-21T10:12:00Z"/>
                <w:rFonts w:ascii="Microsoft Sans Serif" w:hAnsi="Microsoft Sans Serif" w:cs="Microsoft Sans Serif"/>
                <w:color w:val="000000"/>
                <w:kern w:val="0"/>
                <w:sz w:val="20"/>
                <w:szCs w:val="20"/>
              </w:rPr>
              <w:pPrChange w:id="341" w:author="蒋兰芳" w:date="2018-08-21T10:13:00Z">
                <w:pPr>
                  <w:framePr w:hSpace="180" w:wrap="around" w:vAnchor="text" w:hAnchor="margin" w:xAlign="center" w:y="325"/>
                  <w:widowControl/>
                  <w:spacing w:line="300" w:lineRule="exact"/>
                  <w:jc w:val="left"/>
                </w:pPr>
              </w:pPrChange>
            </w:pPr>
            <w:ins w:id="342" w:author="蒋兰芳" w:date="2018-08-21T10:12:00Z">
              <w:r w:rsidRPr="00817F77">
                <w:rPr>
                  <w:rFonts w:ascii="Microsoft Sans Serif" w:hAnsi="Microsoft Sans Serif" w:cs="Microsoft Sans Serif"/>
                  <w:color w:val="000000"/>
                  <w:kern w:val="0"/>
                  <w:sz w:val="20"/>
                  <w:szCs w:val="20"/>
                </w:rPr>
                <w:t>姚克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申屠形超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汤霞靖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朱亚楠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俞一波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傅秋黎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李谨予</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鱼音慧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陈心怡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罗月球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王瑶</w:t>
              </w:r>
            </w:ins>
          </w:p>
        </w:tc>
        <w:tc>
          <w:tcPr>
            <w:tcW w:w="1417" w:type="dxa"/>
            <w:shd w:val="clear" w:color="auto" w:fill="auto"/>
            <w:noWrap/>
            <w:vAlign w:val="bottom"/>
            <w:hideMark/>
            <w:tcPrChange w:id="34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4" w:author="蒋兰芳" w:date="2018-08-21T10:12:00Z"/>
                <w:rFonts w:ascii="Microsoft Sans Serif" w:hAnsi="Microsoft Sans Serif" w:cs="Microsoft Sans Serif"/>
                <w:color w:val="000000"/>
                <w:kern w:val="0"/>
                <w:sz w:val="20"/>
                <w:szCs w:val="20"/>
              </w:rPr>
              <w:pPrChange w:id="345" w:author="蒋兰芳" w:date="2018-08-21T10:13:00Z">
                <w:pPr>
                  <w:framePr w:hSpace="180" w:wrap="around" w:vAnchor="text" w:hAnchor="margin" w:xAlign="center" w:y="325"/>
                  <w:widowControl/>
                  <w:spacing w:line="300" w:lineRule="exact"/>
                  <w:jc w:val="left"/>
                </w:pPr>
              </w:pPrChange>
            </w:pPr>
            <w:ins w:id="346"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347" w:author="蒋兰芳" w:date="2018-08-21T10:12:00Z"/>
          <w:trPrChange w:id="348" w:author="蒋兰芳" w:date="2018-08-21T10:25:00Z">
            <w:trPr>
              <w:trHeight w:val="33"/>
            </w:trPr>
          </w:trPrChange>
        </w:trPr>
        <w:tc>
          <w:tcPr>
            <w:tcW w:w="550" w:type="dxa"/>
            <w:shd w:val="clear" w:color="auto" w:fill="auto"/>
            <w:noWrap/>
            <w:vAlign w:val="bottom"/>
            <w:hideMark/>
            <w:tcPrChange w:id="34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0" w:author="蒋兰芳" w:date="2018-08-21T10:12:00Z"/>
                <w:rFonts w:ascii="Microsoft Sans Serif" w:hAnsi="Microsoft Sans Serif" w:cs="Microsoft Sans Serif"/>
                <w:color w:val="000000"/>
                <w:kern w:val="0"/>
                <w:sz w:val="20"/>
                <w:szCs w:val="20"/>
              </w:rPr>
              <w:pPrChange w:id="351" w:author="蒋兰芳" w:date="2018-08-21T10:13:00Z">
                <w:pPr>
                  <w:framePr w:hSpace="180" w:wrap="around" w:vAnchor="text" w:hAnchor="margin" w:xAlign="center" w:y="325"/>
                  <w:widowControl/>
                  <w:spacing w:line="300" w:lineRule="exact"/>
                  <w:jc w:val="left"/>
                </w:pPr>
              </w:pPrChange>
            </w:pPr>
            <w:ins w:id="352" w:author="蒋兰芳" w:date="2018-08-21T10:12:00Z">
              <w:r w:rsidRPr="00817F77">
                <w:rPr>
                  <w:rFonts w:ascii="Microsoft Sans Serif" w:hAnsi="Microsoft Sans Serif" w:cs="Microsoft Sans Serif"/>
                  <w:color w:val="000000"/>
                  <w:kern w:val="0"/>
                  <w:sz w:val="20"/>
                  <w:szCs w:val="20"/>
                </w:rPr>
                <w:t>12</w:t>
              </w:r>
            </w:ins>
          </w:p>
        </w:tc>
        <w:tc>
          <w:tcPr>
            <w:tcW w:w="1318" w:type="dxa"/>
            <w:shd w:val="clear" w:color="auto" w:fill="auto"/>
            <w:noWrap/>
            <w:vAlign w:val="bottom"/>
            <w:hideMark/>
            <w:tcPrChange w:id="35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4" w:author="蒋兰芳" w:date="2018-08-21T10:12:00Z"/>
                <w:rFonts w:ascii="Microsoft Sans Serif" w:hAnsi="Microsoft Sans Serif" w:cs="Microsoft Sans Serif"/>
                <w:color w:val="000000"/>
                <w:kern w:val="0"/>
                <w:sz w:val="20"/>
                <w:szCs w:val="20"/>
              </w:rPr>
              <w:pPrChange w:id="355" w:author="蒋兰芳" w:date="2018-08-21T10:13:00Z">
                <w:pPr>
                  <w:framePr w:hSpace="180" w:wrap="around" w:vAnchor="text" w:hAnchor="margin" w:xAlign="center" w:y="325"/>
                  <w:widowControl/>
                  <w:spacing w:line="300" w:lineRule="exact"/>
                  <w:jc w:val="left"/>
                </w:pPr>
              </w:pPrChange>
            </w:pPr>
            <w:ins w:id="356" w:author="蒋兰芳" w:date="2018-08-21T10:12:00Z">
              <w:r w:rsidRPr="00817F77">
                <w:rPr>
                  <w:rFonts w:ascii="Microsoft Sans Serif" w:hAnsi="Microsoft Sans Serif" w:cs="Microsoft Sans Serif"/>
                  <w:color w:val="000000"/>
                  <w:kern w:val="0"/>
                  <w:sz w:val="20"/>
                  <w:szCs w:val="20"/>
                </w:rPr>
                <w:t>J181401025</w:t>
              </w:r>
            </w:ins>
          </w:p>
        </w:tc>
        <w:tc>
          <w:tcPr>
            <w:tcW w:w="2803" w:type="dxa"/>
            <w:shd w:val="clear" w:color="auto" w:fill="auto"/>
            <w:noWrap/>
            <w:vAlign w:val="bottom"/>
            <w:hideMark/>
            <w:tcPrChange w:id="35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8" w:author="蒋兰芳" w:date="2018-08-21T10:12:00Z"/>
                <w:rFonts w:ascii="Microsoft Sans Serif" w:hAnsi="Microsoft Sans Serif" w:cs="Microsoft Sans Serif"/>
                <w:color w:val="000000"/>
                <w:kern w:val="0"/>
                <w:sz w:val="20"/>
                <w:szCs w:val="20"/>
              </w:rPr>
              <w:pPrChange w:id="359" w:author="蒋兰芳" w:date="2018-08-21T10:13:00Z">
                <w:pPr>
                  <w:framePr w:hSpace="180" w:wrap="around" w:vAnchor="text" w:hAnchor="margin" w:xAlign="center" w:y="325"/>
                  <w:widowControl/>
                  <w:spacing w:line="300" w:lineRule="exact"/>
                  <w:jc w:val="left"/>
                </w:pPr>
              </w:pPrChange>
            </w:pPr>
            <w:ins w:id="360" w:author="蒋兰芳" w:date="2018-08-21T10:12:00Z">
              <w:r w:rsidRPr="00817F77">
                <w:rPr>
                  <w:rFonts w:ascii="Microsoft Sans Serif" w:hAnsi="Microsoft Sans Serif" w:cs="Microsoft Sans Serif"/>
                  <w:color w:val="000000"/>
                  <w:kern w:val="0"/>
                  <w:sz w:val="20"/>
                  <w:szCs w:val="20"/>
                </w:rPr>
                <w:t>高性能高可靠与高舒适电梯自主设计制造关键技术及产业化</w:t>
              </w:r>
            </w:ins>
          </w:p>
        </w:tc>
        <w:tc>
          <w:tcPr>
            <w:tcW w:w="4793" w:type="dxa"/>
            <w:shd w:val="clear" w:color="auto" w:fill="auto"/>
            <w:noWrap/>
            <w:vAlign w:val="bottom"/>
            <w:hideMark/>
            <w:tcPrChange w:id="36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2" w:author="蒋兰芳" w:date="2018-08-21T10:12:00Z"/>
                <w:rFonts w:ascii="Microsoft Sans Serif" w:hAnsi="Microsoft Sans Serif" w:cs="Microsoft Sans Serif"/>
                <w:color w:val="000000"/>
                <w:kern w:val="0"/>
                <w:sz w:val="20"/>
                <w:szCs w:val="20"/>
              </w:rPr>
              <w:pPrChange w:id="363" w:author="蒋兰芳" w:date="2018-08-21T10:13:00Z">
                <w:pPr>
                  <w:framePr w:hSpace="180" w:wrap="around" w:vAnchor="text" w:hAnchor="margin" w:xAlign="center" w:y="325"/>
                  <w:widowControl/>
                  <w:spacing w:line="300" w:lineRule="exact"/>
                  <w:jc w:val="left"/>
                </w:pPr>
              </w:pPrChange>
            </w:pPr>
            <w:ins w:id="364"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森赫电梯股份有限公司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康力电梯股份有限公司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上海新时达电气股份有限公司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浙江西子富沃德电机有限公司</w:t>
              </w:r>
            </w:ins>
          </w:p>
        </w:tc>
        <w:tc>
          <w:tcPr>
            <w:tcW w:w="3402" w:type="dxa"/>
            <w:shd w:val="clear" w:color="auto" w:fill="auto"/>
            <w:noWrap/>
            <w:vAlign w:val="bottom"/>
            <w:hideMark/>
            <w:tcPrChange w:id="36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6" w:author="蒋兰芳" w:date="2018-08-21T10:12:00Z"/>
                <w:rFonts w:ascii="Microsoft Sans Serif" w:hAnsi="Microsoft Sans Serif" w:cs="Microsoft Sans Serif"/>
                <w:color w:val="000000"/>
                <w:kern w:val="0"/>
                <w:sz w:val="20"/>
                <w:szCs w:val="20"/>
              </w:rPr>
              <w:pPrChange w:id="367" w:author="蒋兰芳" w:date="2018-08-21T10:13:00Z">
                <w:pPr>
                  <w:framePr w:hSpace="180" w:wrap="around" w:vAnchor="text" w:hAnchor="margin" w:xAlign="center" w:y="325"/>
                  <w:widowControl/>
                  <w:spacing w:line="300" w:lineRule="exact"/>
                  <w:jc w:val="left"/>
                </w:pPr>
              </w:pPrChange>
            </w:pPr>
            <w:ins w:id="368" w:author="蒋兰芳" w:date="2018-08-21T10:12:00Z">
              <w:r w:rsidRPr="00817F77">
                <w:rPr>
                  <w:rFonts w:ascii="Microsoft Sans Serif" w:hAnsi="Microsoft Sans Serif" w:cs="Microsoft Sans Serif"/>
                  <w:color w:val="000000"/>
                  <w:kern w:val="0"/>
                  <w:sz w:val="20"/>
                  <w:szCs w:val="20"/>
                </w:rPr>
                <w:t>刘振宇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王琪冰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裘乐淼</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张利春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侯金刚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牛有权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裘辿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刘晓健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孙恩涛</w:t>
              </w:r>
            </w:ins>
          </w:p>
        </w:tc>
        <w:tc>
          <w:tcPr>
            <w:tcW w:w="1417" w:type="dxa"/>
            <w:shd w:val="clear" w:color="auto" w:fill="auto"/>
            <w:noWrap/>
            <w:vAlign w:val="bottom"/>
            <w:hideMark/>
            <w:tcPrChange w:id="36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0" w:author="蒋兰芳" w:date="2018-08-21T10:12:00Z"/>
                <w:rFonts w:ascii="Microsoft Sans Serif" w:hAnsi="Microsoft Sans Serif" w:cs="Microsoft Sans Serif"/>
                <w:color w:val="000000"/>
                <w:kern w:val="0"/>
                <w:sz w:val="20"/>
                <w:szCs w:val="20"/>
              </w:rPr>
              <w:pPrChange w:id="371" w:author="蒋兰芳" w:date="2018-08-21T10:13:00Z">
                <w:pPr>
                  <w:framePr w:hSpace="180" w:wrap="around" w:vAnchor="text" w:hAnchor="margin" w:xAlign="center" w:y="325"/>
                  <w:widowControl/>
                  <w:spacing w:line="300" w:lineRule="exact"/>
                  <w:jc w:val="left"/>
                </w:pPr>
              </w:pPrChange>
            </w:pPr>
            <w:ins w:id="37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373" w:author="蒋兰芳" w:date="2018-08-21T10:12:00Z"/>
          <w:trPrChange w:id="374" w:author="蒋兰芳" w:date="2018-08-21T10:25:00Z">
            <w:trPr>
              <w:trHeight w:val="33"/>
            </w:trPr>
          </w:trPrChange>
        </w:trPr>
        <w:tc>
          <w:tcPr>
            <w:tcW w:w="550" w:type="dxa"/>
            <w:shd w:val="clear" w:color="auto" w:fill="auto"/>
            <w:noWrap/>
            <w:vAlign w:val="bottom"/>
            <w:hideMark/>
            <w:tcPrChange w:id="37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6" w:author="蒋兰芳" w:date="2018-08-21T10:12:00Z"/>
                <w:rFonts w:ascii="Microsoft Sans Serif" w:hAnsi="Microsoft Sans Serif" w:cs="Microsoft Sans Serif"/>
                <w:color w:val="000000"/>
                <w:kern w:val="0"/>
                <w:sz w:val="20"/>
                <w:szCs w:val="20"/>
              </w:rPr>
              <w:pPrChange w:id="377" w:author="蒋兰芳" w:date="2018-08-21T10:13:00Z">
                <w:pPr>
                  <w:framePr w:hSpace="180" w:wrap="around" w:vAnchor="text" w:hAnchor="margin" w:xAlign="center" w:y="325"/>
                  <w:widowControl/>
                  <w:spacing w:line="300" w:lineRule="exact"/>
                  <w:jc w:val="left"/>
                </w:pPr>
              </w:pPrChange>
            </w:pPr>
            <w:ins w:id="378" w:author="蒋兰芳" w:date="2018-08-21T10:12:00Z">
              <w:r w:rsidRPr="00817F77">
                <w:rPr>
                  <w:rFonts w:ascii="Microsoft Sans Serif" w:hAnsi="Microsoft Sans Serif" w:cs="Microsoft Sans Serif"/>
                  <w:color w:val="000000"/>
                  <w:kern w:val="0"/>
                  <w:sz w:val="20"/>
                  <w:szCs w:val="20"/>
                </w:rPr>
                <w:t>13</w:t>
              </w:r>
            </w:ins>
          </w:p>
        </w:tc>
        <w:tc>
          <w:tcPr>
            <w:tcW w:w="1318" w:type="dxa"/>
            <w:shd w:val="clear" w:color="auto" w:fill="auto"/>
            <w:noWrap/>
            <w:vAlign w:val="bottom"/>
            <w:hideMark/>
            <w:tcPrChange w:id="37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0" w:author="蒋兰芳" w:date="2018-08-21T10:12:00Z"/>
                <w:rFonts w:ascii="Microsoft Sans Serif" w:hAnsi="Microsoft Sans Serif" w:cs="Microsoft Sans Serif"/>
                <w:color w:val="000000"/>
                <w:kern w:val="0"/>
                <w:sz w:val="20"/>
                <w:szCs w:val="20"/>
              </w:rPr>
              <w:pPrChange w:id="381" w:author="蒋兰芳" w:date="2018-08-21T10:13:00Z">
                <w:pPr>
                  <w:framePr w:hSpace="180" w:wrap="around" w:vAnchor="text" w:hAnchor="margin" w:xAlign="center" w:y="325"/>
                  <w:widowControl/>
                  <w:spacing w:line="300" w:lineRule="exact"/>
                  <w:jc w:val="left"/>
                </w:pPr>
              </w:pPrChange>
            </w:pPr>
            <w:ins w:id="382" w:author="蒋兰芳" w:date="2018-08-21T10:12:00Z">
              <w:r w:rsidRPr="00817F77">
                <w:rPr>
                  <w:rFonts w:ascii="Microsoft Sans Serif" w:hAnsi="Microsoft Sans Serif" w:cs="Microsoft Sans Serif"/>
                  <w:color w:val="000000"/>
                  <w:kern w:val="0"/>
                  <w:sz w:val="20"/>
                  <w:szCs w:val="20"/>
                </w:rPr>
                <w:t>J181401026</w:t>
              </w:r>
            </w:ins>
          </w:p>
        </w:tc>
        <w:tc>
          <w:tcPr>
            <w:tcW w:w="2803" w:type="dxa"/>
            <w:shd w:val="clear" w:color="auto" w:fill="auto"/>
            <w:noWrap/>
            <w:vAlign w:val="bottom"/>
            <w:hideMark/>
            <w:tcPrChange w:id="38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4" w:author="蒋兰芳" w:date="2018-08-21T10:12:00Z"/>
                <w:rFonts w:ascii="Microsoft Sans Serif" w:hAnsi="Microsoft Sans Serif" w:cs="Microsoft Sans Serif"/>
                <w:color w:val="000000"/>
                <w:kern w:val="0"/>
                <w:sz w:val="20"/>
                <w:szCs w:val="20"/>
              </w:rPr>
              <w:pPrChange w:id="385" w:author="蒋兰芳" w:date="2018-08-21T10:13:00Z">
                <w:pPr>
                  <w:framePr w:hSpace="180" w:wrap="around" w:vAnchor="text" w:hAnchor="margin" w:xAlign="center" w:y="325"/>
                  <w:widowControl/>
                  <w:spacing w:line="300" w:lineRule="exact"/>
                  <w:jc w:val="left"/>
                </w:pPr>
              </w:pPrChange>
            </w:pPr>
            <w:ins w:id="386" w:author="蒋兰芳" w:date="2018-08-21T10:12:00Z">
              <w:r w:rsidRPr="00817F77">
                <w:rPr>
                  <w:rFonts w:ascii="Microsoft Sans Serif" w:hAnsi="Microsoft Sans Serif" w:cs="Microsoft Sans Serif"/>
                  <w:color w:val="000000"/>
                  <w:kern w:val="0"/>
                  <w:sz w:val="20"/>
                  <w:szCs w:val="20"/>
                </w:rPr>
                <w:t>沿海重大岩土工程超重力试验与安全防控关键技术及应用</w:t>
              </w:r>
            </w:ins>
          </w:p>
        </w:tc>
        <w:tc>
          <w:tcPr>
            <w:tcW w:w="4793" w:type="dxa"/>
            <w:shd w:val="clear" w:color="auto" w:fill="auto"/>
            <w:noWrap/>
            <w:vAlign w:val="bottom"/>
            <w:hideMark/>
            <w:tcPrChange w:id="38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8" w:author="蒋兰芳" w:date="2018-08-21T10:12:00Z"/>
                <w:rFonts w:ascii="Microsoft Sans Serif" w:hAnsi="Microsoft Sans Serif" w:cs="Microsoft Sans Serif"/>
                <w:color w:val="000000"/>
                <w:kern w:val="0"/>
                <w:sz w:val="20"/>
                <w:szCs w:val="20"/>
              </w:rPr>
              <w:pPrChange w:id="389" w:author="蒋兰芳" w:date="2018-08-21T10:13:00Z">
                <w:pPr>
                  <w:framePr w:hSpace="180" w:wrap="around" w:vAnchor="text" w:hAnchor="margin" w:xAlign="center" w:y="325"/>
                  <w:widowControl/>
                  <w:spacing w:line="300" w:lineRule="exact"/>
                  <w:jc w:val="left"/>
                </w:pPr>
              </w:pPrChange>
            </w:pPr>
            <w:ins w:id="390" w:author="蒋兰芳" w:date="2018-08-21T10:12:00Z">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39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2" w:author="蒋兰芳" w:date="2018-08-21T10:12:00Z"/>
                <w:rFonts w:ascii="Microsoft Sans Serif" w:hAnsi="Microsoft Sans Serif" w:cs="Microsoft Sans Serif"/>
                <w:color w:val="000000"/>
                <w:kern w:val="0"/>
                <w:sz w:val="20"/>
                <w:szCs w:val="20"/>
              </w:rPr>
              <w:pPrChange w:id="393" w:author="蒋兰芳" w:date="2018-08-21T10:13:00Z">
                <w:pPr>
                  <w:framePr w:hSpace="180" w:wrap="around" w:vAnchor="text" w:hAnchor="margin" w:xAlign="center" w:y="325"/>
                  <w:widowControl/>
                  <w:spacing w:line="300" w:lineRule="exact"/>
                  <w:jc w:val="left"/>
                </w:pPr>
              </w:pPrChange>
            </w:pPr>
            <w:ins w:id="394" w:author="蒋兰芳" w:date="2018-08-21T10:12:00Z">
              <w:r w:rsidRPr="00817F77">
                <w:rPr>
                  <w:rFonts w:ascii="Microsoft Sans Serif" w:hAnsi="Microsoft Sans Serif" w:cs="Microsoft Sans Serif"/>
                  <w:color w:val="000000"/>
                  <w:kern w:val="0"/>
                  <w:sz w:val="20"/>
                  <w:szCs w:val="20"/>
                </w:rPr>
                <w:t>朱斌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陈云敏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周燕国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孔令刚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蒋建群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林伟岸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王路君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黄锦舒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孔德琼</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黄根清</w:t>
              </w:r>
            </w:ins>
          </w:p>
        </w:tc>
        <w:tc>
          <w:tcPr>
            <w:tcW w:w="1417" w:type="dxa"/>
            <w:shd w:val="clear" w:color="auto" w:fill="auto"/>
            <w:noWrap/>
            <w:vAlign w:val="bottom"/>
            <w:hideMark/>
            <w:tcPrChange w:id="39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6" w:author="蒋兰芳" w:date="2018-08-21T10:12:00Z"/>
                <w:rFonts w:ascii="Microsoft Sans Serif" w:hAnsi="Microsoft Sans Serif" w:cs="Microsoft Sans Serif"/>
                <w:color w:val="000000"/>
                <w:kern w:val="0"/>
                <w:sz w:val="20"/>
                <w:szCs w:val="20"/>
              </w:rPr>
              <w:pPrChange w:id="397" w:author="蒋兰芳" w:date="2018-08-21T10:13:00Z">
                <w:pPr>
                  <w:framePr w:hSpace="180" w:wrap="around" w:vAnchor="text" w:hAnchor="margin" w:xAlign="center" w:y="325"/>
                  <w:widowControl/>
                  <w:spacing w:line="300" w:lineRule="exact"/>
                  <w:jc w:val="left"/>
                </w:pPr>
              </w:pPrChange>
            </w:pPr>
            <w:ins w:id="398"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399" w:author="蒋兰芳" w:date="2018-08-21T10:12:00Z"/>
          <w:trPrChange w:id="400" w:author="蒋兰芳" w:date="2018-08-21T10:25:00Z">
            <w:trPr>
              <w:trHeight w:val="33"/>
            </w:trPr>
          </w:trPrChange>
        </w:trPr>
        <w:tc>
          <w:tcPr>
            <w:tcW w:w="550" w:type="dxa"/>
            <w:shd w:val="clear" w:color="auto" w:fill="auto"/>
            <w:noWrap/>
            <w:vAlign w:val="bottom"/>
            <w:hideMark/>
            <w:tcPrChange w:id="40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2" w:author="蒋兰芳" w:date="2018-08-21T10:12:00Z"/>
                <w:rFonts w:ascii="Microsoft Sans Serif" w:hAnsi="Microsoft Sans Serif" w:cs="Microsoft Sans Serif"/>
                <w:color w:val="000000"/>
                <w:kern w:val="0"/>
                <w:sz w:val="20"/>
                <w:szCs w:val="20"/>
              </w:rPr>
              <w:pPrChange w:id="403" w:author="蒋兰芳" w:date="2018-08-21T10:13:00Z">
                <w:pPr>
                  <w:framePr w:hSpace="180" w:wrap="around" w:vAnchor="text" w:hAnchor="margin" w:xAlign="center" w:y="325"/>
                  <w:widowControl/>
                  <w:spacing w:line="300" w:lineRule="exact"/>
                  <w:jc w:val="left"/>
                </w:pPr>
              </w:pPrChange>
            </w:pPr>
            <w:ins w:id="404" w:author="蒋兰芳" w:date="2018-08-21T10:12:00Z">
              <w:r w:rsidRPr="00817F77">
                <w:rPr>
                  <w:rFonts w:ascii="Microsoft Sans Serif" w:hAnsi="Microsoft Sans Serif" w:cs="Microsoft Sans Serif"/>
                  <w:color w:val="000000"/>
                  <w:kern w:val="0"/>
                  <w:sz w:val="20"/>
                  <w:szCs w:val="20"/>
                </w:rPr>
                <w:t>14</w:t>
              </w:r>
            </w:ins>
          </w:p>
        </w:tc>
        <w:tc>
          <w:tcPr>
            <w:tcW w:w="1318" w:type="dxa"/>
            <w:shd w:val="clear" w:color="auto" w:fill="auto"/>
            <w:noWrap/>
            <w:vAlign w:val="bottom"/>
            <w:hideMark/>
            <w:tcPrChange w:id="40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6" w:author="蒋兰芳" w:date="2018-08-21T10:12:00Z"/>
                <w:rFonts w:ascii="Microsoft Sans Serif" w:hAnsi="Microsoft Sans Serif" w:cs="Microsoft Sans Serif"/>
                <w:color w:val="000000"/>
                <w:kern w:val="0"/>
                <w:sz w:val="20"/>
                <w:szCs w:val="20"/>
              </w:rPr>
              <w:pPrChange w:id="407" w:author="蒋兰芳" w:date="2018-08-21T10:13:00Z">
                <w:pPr>
                  <w:framePr w:hSpace="180" w:wrap="around" w:vAnchor="text" w:hAnchor="margin" w:xAlign="center" w:y="325"/>
                  <w:widowControl/>
                  <w:spacing w:line="300" w:lineRule="exact"/>
                  <w:jc w:val="left"/>
                </w:pPr>
              </w:pPrChange>
            </w:pPr>
            <w:ins w:id="408" w:author="蒋兰芳" w:date="2018-08-21T10:12:00Z">
              <w:r w:rsidRPr="00817F77">
                <w:rPr>
                  <w:rFonts w:ascii="Microsoft Sans Serif" w:hAnsi="Microsoft Sans Serif" w:cs="Microsoft Sans Serif"/>
                  <w:color w:val="000000"/>
                  <w:kern w:val="0"/>
                  <w:sz w:val="20"/>
                  <w:szCs w:val="20"/>
                </w:rPr>
                <w:t>J181401027</w:t>
              </w:r>
            </w:ins>
          </w:p>
        </w:tc>
        <w:tc>
          <w:tcPr>
            <w:tcW w:w="2803" w:type="dxa"/>
            <w:shd w:val="clear" w:color="auto" w:fill="auto"/>
            <w:noWrap/>
            <w:vAlign w:val="bottom"/>
            <w:hideMark/>
            <w:tcPrChange w:id="40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0" w:author="蒋兰芳" w:date="2018-08-21T10:12:00Z"/>
                <w:rFonts w:ascii="Microsoft Sans Serif" w:hAnsi="Microsoft Sans Serif" w:cs="Microsoft Sans Serif"/>
                <w:color w:val="000000"/>
                <w:kern w:val="0"/>
                <w:sz w:val="20"/>
                <w:szCs w:val="20"/>
              </w:rPr>
              <w:pPrChange w:id="411" w:author="蒋兰芳" w:date="2018-08-21T10:13:00Z">
                <w:pPr>
                  <w:framePr w:hSpace="180" w:wrap="around" w:vAnchor="text" w:hAnchor="margin" w:xAlign="center" w:y="325"/>
                  <w:widowControl/>
                  <w:spacing w:line="300" w:lineRule="exact"/>
                  <w:jc w:val="left"/>
                </w:pPr>
              </w:pPrChange>
            </w:pPr>
            <w:ins w:id="412" w:author="蒋兰芳" w:date="2018-08-21T10:12:00Z">
              <w:r w:rsidRPr="00817F77">
                <w:rPr>
                  <w:rFonts w:ascii="Microsoft Sans Serif" w:hAnsi="Microsoft Sans Serif" w:cs="Microsoft Sans Serif"/>
                  <w:color w:val="000000"/>
                  <w:kern w:val="0"/>
                  <w:sz w:val="20"/>
                  <w:szCs w:val="20"/>
                </w:rPr>
                <w:t>基于有机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无机养分互作的化肥减量增效关键技术</w:t>
              </w:r>
            </w:ins>
          </w:p>
        </w:tc>
        <w:tc>
          <w:tcPr>
            <w:tcW w:w="4793" w:type="dxa"/>
            <w:shd w:val="clear" w:color="auto" w:fill="auto"/>
            <w:noWrap/>
            <w:vAlign w:val="bottom"/>
            <w:hideMark/>
            <w:tcPrChange w:id="41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4" w:author="蒋兰芳" w:date="2018-08-21T10:12:00Z"/>
                <w:rFonts w:ascii="Microsoft Sans Serif" w:hAnsi="Microsoft Sans Serif" w:cs="Microsoft Sans Serif"/>
                <w:color w:val="000000"/>
                <w:kern w:val="0"/>
                <w:sz w:val="20"/>
                <w:szCs w:val="20"/>
              </w:rPr>
              <w:pPrChange w:id="415" w:author="蒋兰芳" w:date="2018-08-21T10:13:00Z">
                <w:pPr>
                  <w:framePr w:hSpace="180" w:wrap="around" w:vAnchor="text" w:hAnchor="margin" w:xAlign="center" w:y="325"/>
                  <w:widowControl/>
                  <w:spacing w:line="300" w:lineRule="exact"/>
                  <w:jc w:val="left"/>
                </w:pPr>
              </w:pPrChange>
            </w:pPr>
            <w:ins w:id="416"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浙江省耕地质量与肥料管理局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中国水稻研究所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浙江省种植业管理局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金正大生态工程集团股份有限公司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浙江巨隆化肥有限公司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绍兴市农业技术推广总站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余姚市农业技术推广服务总站</w:t>
              </w:r>
            </w:ins>
          </w:p>
        </w:tc>
        <w:tc>
          <w:tcPr>
            <w:tcW w:w="3402" w:type="dxa"/>
            <w:shd w:val="clear" w:color="auto" w:fill="auto"/>
            <w:noWrap/>
            <w:vAlign w:val="bottom"/>
            <w:hideMark/>
            <w:tcPrChange w:id="41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8" w:author="蒋兰芳" w:date="2018-08-21T10:12:00Z"/>
                <w:rFonts w:ascii="Microsoft Sans Serif" w:hAnsi="Microsoft Sans Serif" w:cs="Microsoft Sans Serif"/>
                <w:color w:val="000000"/>
                <w:kern w:val="0"/>
                <w:sz w:val="20"/>
                <w:szCs w:val="20"/>
              </w:rPr>
              <w:pPrChange w:id="419" w:author="蒋兰芳" w:date="2018-08-21T10:13:00Z">
                <w:pPr>
                  <w:framePr w:hSpace="180" w:wrap="around" w:vAnchor="text" w:hAnchor="margin" w:xAlign="center" w:y="325"/>
                  <w:widowControl/>
                  <w:spacing w:line="300" w:lineRule="exact"/>
                  <w:jc w:val="left"/>
                </w:pPr>
              </w:pPrChange>
            </w:pPr>
            <w:ins w:id="420" w:author="蒋兰芳" w:date="2018-08-21T10:12:00Z">
              <w:r w:rsidRPr="00817F77">
                <w:rPr>
                  <w:rFonts w:ascii="Microsoft Sans Serif" w:hAnsi="Microsoft Sans Serif" w:cs="Microsoft Sans Serif"/>
                  <w:color w:val="000000"/>
                  <w:kern w:val="0"/>
                  <w:sz w:val="20"/>
                  <w:szCs w:val="20"/>
                </w:rPr>
                <w:t>吴良欢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倪治华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曹小闯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陆若辉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马庆旭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韩科峰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伍少福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胡兆平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劳千峰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陈余平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怀燕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孔海民</w:t>
              </w:r>
            </w:ins>
          </w:p>
        </w:tc>
        <w:tc>
          <w:tcPr>
            <w:tcW w:w="1417" w:type="dxa"/>
            <w:shd w:val="clear" w:color="auto" w:fill="auto"/>
            <w:noWrap/>
            <w:vAlign w:val="bottom"/>
            <w:hideMark/>
            <w:tcPrChange w:id="42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2" w:author="蒋兰芳" w:date="2018-08-21T10:12:00Z"/>
                <w:rFonts w:ascii="Microsoft Sans Serif" w:hAnsi="Microsoft Sans Serif" w:cs="Microsoft Sans Serif"/>
                <w:color w:val="000000"/>
                <w:kern w:val="0"/>
                <w:sz w:val="20"/>
                <w:szCs w:val="20"/>
              </w:rPr>
              <w:pPrChange w:id="423" w:author="蒋兰芳" w:date="2018-08-21T10:13:00Z">
                <w:pPr>
                  <w:framePr w:hSpace="180" w:wrap="around" w:vAnchor="text" w:hAnchor="margin" w:xAlign="center" w:y="325"/>
                  <w:widowControl/>
                  <w:spacing w:line="300" w:lineRule="exact"/>
                  <w:jc w:val="left"/>
                </w:pPr>
              </w:pPrChange>
            </w:pPr>
            <w:ins w:id="424"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425" w:author="蒋兰芳" w:date="2018-08-21T10:12:00Z"/>
          <w:trPrChange w:id="426" w:author="蒋兰芳" w:date="2018-08-21T10:25:00Z">
            <w:trPr>
              <w:trHeight w:val="33"/>
            </w:trPr>
          </w:trPrChange>
        </w:trPr>
        <w:tc>
          <w:tcPr>
            <w:tcW w:w="550" w:type="dxa"/>
            <w:shd w:val="clear" w:color="auto" w:fill="auto"/>
            <w:noWrap/>
            <w:vAlign w:val="bottom"/>
            <w:hideMark/>
            <w:tcPrChange w:id="42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8" w:author="蒋兰芳" w:date="2018-08-21T10:12:00Z"/>
                <w:rFonts w:ascii="Microsoft Sans Serif" w:hAnsi="Microsoft Sans Serif" w:cs="Microsoft Sans Serif"/>
                <w:color w:val="000000"/>
                <w:kern w:val="0"/>
                <w:sz w:val="20"/>
                <w:szCs w:val="20"/>
              </w:rPr>
              <w:pPrChange w:id="429" w:author="蒋兰芳" w:date="2018-08-21T10:13:00Z">
                <w:pPr>
                  <w:framePr w:hSpace="180" w:wrap="around" w:vAnchor="text" w:hAnchor="margin" w:xAlign="center" w:y="325"/>
                  <w:widowControl/>
                  <w:spacing w:line="300" w:lineRule="exact"/>
                  <w:jc w:val="left"/>
                </w:pPr>
              </w:pPrChange>
            </w:pPr>
            <w:ins w:id="430" w:author="蒋兰芳" w:date="2018-08-21T10:12:00Z">
              <w:r w:rsidRPr="00817F77">
                <w:rPr>
                  <w:rFonts w:ascii="Microsoft Sans Serif" w:hAnsi="Microsoft Sans Serif" w:cs="Microsoft Sans Serif"/>
                  <w:color w:val="000000"/>
                  <w:kern w:val="0"/>
                  <w:sz w:val="20"/>
                  <w:szCs w:val="20"/>
                </w:rPr>
                <w:t>15</w:t>
              </w:r>
            </w:ins>
          </w:p>
        </w:tc>
        <w:tc>
          <w:tcPr>
            <w:tcW w:w="1318" w:type="dxa"/>
            <w:shd w:val="clear" w:color="auto" w:fill="auto"/>
            <w:noWrap/>
            <w:vAlign w:val="bottom"/>
            <w:hideMark/>
            <w:tcPrChange w:id="43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2" w:author="蒋兰芳" w:date="2018-08-21T10:12:00Z"/>
                <w:rFonts w:ascii="Microsoft Sans Serif" w:hAnsi="Microsoft Sans Serif" w:cs="Microsoft Sans Serif"/>
                <w:color w:val="000000"/>
                <w:kern w:val="0"/>
                <w:sz w:val="20"/>
                <w:szCs w:val="20"/>
              </w:rPr>
              <w:pPrChange w:id="433" w:author="蒋兰芳" w:date="2018-08-21T10:13:00Z">
                <w:pPr>
                  <w:framePr w:hSpace="180" w:wrap="around" w:vAnchor="text" w:hAnchor="margin" w:xAlign="center" w:y="325"/>
                  <w:widowControl/>
                  <w:spacing w:line="300" w:lineRule="exact"/>
                  <w:jc w:val="left"/>
                </w:pPr>
              </w:pPrChange>
            </w:pPr>
            <w:ins w:id="434" w:author="蒋兰芳" w:date="2018-08-21T10:12:00Z">
              <w:r w:rsidRPr="00817F77">
                <w:rPr>
                  <w:rFonts w:ascii="Microsoft Sans Serif" w:hAnsi="Microsoft Sans Serif" w:cs="Microsoft Sans Serif"/>
                  <w:color w:val="000000"/>
                  <w:kern w:val="0"/>
                  <w:sz w:val="20"/>
                  <w:szCs w:val="20"/>
                </w:rPr>
                <w:t>J181401028</w:t>
              </w:r>
            </w:ins>
          </w:p>
        </w:tc>
        <w:tc>
          <w:tcPr>
            <w:tcW w:w="2803" w:type="dxa"/>
            <w:shd w:val="clear" w:color="auto" w:fill="auto"/>
            <w:noWrap/>
            <w:vAlign w:val="bottom"/>
            <w:hideMark/>
            <w:tcPrChange w:id="43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6" w:author="蒋兰芳" w:date="2018-08-21T10:12:00Z"/>
                <w:rFonts w:ascii="Microsoft Sans Serif" w:hAnsi="Microsoft Sans Serif" w:cs="Microsoft Sans Serif"/>
                <w:color w:val="000000"/>
                <w:kern w:val="0"/>
                <w:sz w:val="20"/>
                <w:szCs w:val="20"/>
              </w:rPr>
              <w:pPrChange w:id="437" w:author="蒋兰芳" w:date="2018-08-21T10:13:00Z">
                <w:pPr>
                  <w:framePr w:hSpace="180" w:wrap="around" w:vAnchor="text" w:hAnchor="margin" w:xAlign="center" w:y="325"/>
                  <w:widowControl/>
                  <w:spacing w:line="300" w:lineRule="exact"/>
                  <w:jc w:val="left"/>
                </w:pPr>
              </w:pPrChange>
            </w:pPr>
            <w:ins w:id="438" w:author="蒋兰芳" w:date="2018-08-21T10:12:00Z">
              <w:r w:rsidRPr="00817F77">
                <w:rPr>
                  <w:rFonts w:ascii="Microsoft Sans Serif" w:hAnsi="Microsoft Sans Serif" w:cs="Microsoft Sans Serif"/>
                  <w:color w:val="000000"/>
                  <w:kern w:val="0"/>
                  <w:sz w:val="20"/>
                  <w:szCs w:val="20"/>
                </w:rPr>
                <w:t>空间钢结构试验与监测关键技术及工程应用</w:t>
              </w:r>
            </w:ins>
          </w:p>
        </w:tc>
        <w:tc>
          <w:tcPr>
            <w:tcW w:w="4793" w:type="dxa"/>
            <w:shd w:val="clear" w:color="auto" w:fill="auto"/>
            <w:noWrap/>
            <w:vAlign w:val="bottom"/>
            <w:hideMark/>
            <w:tcPrChange w:id="43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0" w:author="蒋兰芳" w:date="2018-08-21T10:12:00Z"/>
                <w:rFonts w:ascii="Microsoft Sans Serif" w:hAnsi="Microsoft Sans Serif" w:cs="Microsoft Sans Serif"/>
                <w:color w:val="000000"/>
                <w:kern w:val="0"/>
                <w:sz w:val="20"/>
                <w:szCs w:val="20"/>
              </w:rPr>
              <w:pPrChange w:id="441" w:author="蒋兰芳" w:date="2018-08-21T10:13:00Z">
                <w:pPr>
                  <w:framePr w:hSpace="180" w:wrap="around" w:vAnchor="text" w:hAnchor="margin" w:xAlign="center" w:y="325"/>
                  <w:widowControl/>
                  <w:spacing w:line="300" w:lineRule="exact"/>
                  <w:jc w:val="left"/>
                </w:pPr>
              </w:pPrChange>
            </w:pPr>
            <w:ins w:id="442" w:author="蒋兰芳" w:date="2018-08-21T10:12:00Z">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44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4" w:author="蒋兰芳" w:date="2018-08-21T10:12:00Z"/>
                <w:rFonts w:ascii="Microsoft Sans Serif" w:hAnsi="Microsoft Sans Serif" w:cs="Microsoft Sans Serif"/>
                <w:color w:val="000000"/>
                <w:kern w:val="0"/>
                <w:sz w:val="20"/>
                <w:szCs w:val="20"/>
              </w:rPr>
              <w:pPrChange w:id="445" w:author="蒋兰芳" w:date="2018-08-21T10:13:00Z">
                <w:pPr>
                  <w:framePr w:hSpace="180" w:wrap="around" w:vAnchor="text" w:hAnchor="margin" w:xAlign="center" w:y="325"/>
                  <w:widowControl/>
                  <w:spacing w:line="300" w:lineRule="exact"/>
                  <w:jc w:val="left"/>
                </w:pPr>
              </w:pPrChange>
            </w:pPr>
            <w:ins w:id="446" w:author="蒋兰芳" w:date="2018-08-21T10:12:00Z">
              <w:r w:rsidRPr="00817F77">
                <w:rPr>
                  <w:rFonts w:ascii="Microsoft Sans Serif" w:hAnsi="Microsoft Sans Serif" w:cs="Microsoft Sans Serif"/>
                  <w:color w:val="000000"/>
                  <w:kern w:val="0"/>
                  <w:sz w:val="20"/>
                  <w:szCs w:val="20"/>
                </w:rPr>
                <w:t>罗尧治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沈雁彬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苏亮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邓华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袁行飞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张治成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董石麟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高博青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俞锋</w:t>
              </w:r>
            </w:ins>
          </w:p>
        </w:tc>
        <w:tc>
          <w:tcPr>
            <w:tcW w:w="1417" w:type="dxa"/>
            <w:shd w:val="clear" w:color="auto" w:fill="auto"/>
            <w:noWrap/>
            <w:vAlign w:val="bottom"/>
            <w:hideMark/>
            <w:tcPrChange w:id="44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8" w:author="蒋兰芳" w:date="2018-08-21T10:12:00Z"/>
                <w:rFonts w:ascii="Microsoft Sans Serif" w:hAnsi="Microsoft Sans Serif" w:cs="Microsoft Sans Serif"/>
                <w:color w:val="000000"/>
                <w:kern w:val="0"/>
                <w:sz w:val="20"/>
                <w:szCs w:val="20"/>
              </w:rPr>
              <w:pPrChange w:id="449" w:author="蒋兰芳" w:date="2018-08-21T10:13:00Z">
                <w:pPr>
                  <w:framePr w:hSpace="180" w:wrap="around" w:vAnchor="text" w:hAnchor="margin" w:xAlign="center" w:y="325"/>
                  <w:widowControl/>
                  <w:spacing w:line="300" w:lineRule="exact"/>
                  <w:jc w:val="left"/>
                </w:pPr>
              </w:pPrChange>
            </w:pPr>
            <w:ins w:id="45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451" w:author="蒋兰芳" w:date="2018-08-21T10:12:00Z"/>
          <w:trPrChange w:id="452" w:author="蒋兰芳" w:date="2018-08-21T10:25:00Z">
            <w:trPr>
              <w:trHeight w:val="33"/>
            </w:trPr>
          </w:trPrChange>
        </w:trPr>
        <w:tc>
          <w:tcPr>
            <w:tcW w:w="550" w:type="dxa"/>
            <w:shd w:val="clear" w:color="auto" w:fill="auto"/>
            <w:noWrap/>
            <w:vAlign w:val="bottom"/>
            <w:hideMark/>
            <w:tcPrChange w:id="45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4" w:author="蒋兰芳" w:date="2018-08-21T10:12:00Z"/>
                <w:rFonts w:ascii="Microsoft Sans Serif" w:hAnsi="Microsoft Sans Serif" w:cs="Microsoft Sans Serif"/>
                <w:color w:val="000000"/>
                <w:kern w:val="0"/>
                <w:sz w:val="20"/>
                <w:szCs w:val="20"/>
              </w:rPr>
              <w:pPrChange w:id="455" w:author="蒋兰芳" w:date="2018-08-21T10:13:00Z">
                <w:pPr>
                  <w:framePr w:hSpace="180" w:wrap="around" w:vAnchor="text" w:hAnchor="margin" w:xAlign="center" w:y="325"/>
                  <w:widowControl/>
                  <w:spacing w:line="300" w:lineRule="exact"/>
                  <w:jc w:val="left"/>
                </w:pPr>
              </w:pPrChange>
            </w:pPr>
            <w:ins w:id="456" w:author="蒋兰芳" w:date="2018-08-21T10:12:00Z">
              <w:r w:rsidRPr="00817F77">
                <w:rPr>
                  <w:rFonts w:ascii="Microsoft Sans Serif" w:hAnsi="Microsoft Sans Serif" w:cs="Microsoft Sans Serif"/>
                  <w:color w:val="000000"/>
                  <w:kern w:val="0"/>
                  <w:sz w:val="20"/>
                  <w:szCs w:val="20"/>
                </w:rPr>
                <w:t>16</w:t>
              </w:r>
            </w:ins>
          </w:p>
        </w:tc>
        <w:tc>
          <w:tcPr>
            <w:tcW w:w="1318" w:type="dxa"/>
            <w:shd w:val="clear" w:color="auto" w:fill="auto"/>
            <w:noWrap/>
            <w:vAlign w:val="bottom"/>
            <w:hideMark/>
            <w:tcPrChange w:id="45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8" w:author="蒋兰芳" w:date="2018-08-21T10:12:00Z"/>
                <w:rFonts w:ascii="Microsoft Sans Serif" w:hAnsi="Microsoft Sans Serif" w:cs="Microsoft Sans Serif"/>
                <w:color w:val="000000"/>
                <w:kern w:val="0"/>
                <w:sz w:val="20"/>
                <w:szCs w:val="20"/>
              </w:rPr>
              <w:pPrChange w:id="459" w:author="蒋兰芳" w:date="2018-08-21T10:13:00Z">
                <w:pPr>
                  <w:framePr w:hSpace="180" w:wrap="around" w:vAnchor="text" w:hAnchor="margin" w:xAlign="center" w:y="325"/>
                  <w:widowControl/>
                  <w:spacing w:line="300" w:lineRule="exact"/>
                  <w:jc w:val="left"/>
                </w:pPr>
              </w:pPrChange>
            </w:pPr>
            <w:ins w:id="460" w:author="蒋兰芳" w:date="2018-08-21T10:12:00Z">
              <w:r w:rsidRPr="00817F77">
                <w:rPr>
                  <w:rFonts w:ascii="Microsoft Sans Serif" w:hAnsi="Microsoft Sans Serif" w:cs="Microsoft Sans Serif"/>
                  <w:color w:val="000000"/>
                  <w:kern w:val="0"/>
                  <w:sz w:val="20"/>
                  <w:szCs w:val="20"/>
                </w:rPr>
                <w:t>J186200020</w:t>
              </w:r>
            </w:ins>
          </w:p>
        </w:tc>
        <w:tc>
          <w:tcPr>
            <w:tcW w:w="2803" w:type="dxa"/>
            <w:shd w:val="clear" w:color="auto" w:fill="auto"/>
            <w:noWrap/>
            <w:vAlign w:val="bottom"/>
            <w:hideMark/>
            <w:tcPrChange w:id="46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2" w:author="蒋兰芳" w:date="2018-08-21T10:12:00Z"/>
                <w:rFonts w:ascii="Microsoft Sans Serif" w:hAnsi="Microsoft Sans Serif" w:cs="Microsoft Sans Serif"/>
                <w:color w:val="000000"/>
                <w:kern w:val="0"/>
                <w:sz w:val="20"/>
                <w:szCs w:val="20"/>
              </w:rPr>
              <w:pPrChange w:id="463" w:author="蒋兰芳" w:date="2018-08-21T10:13:00Z">
                <w:pPr>
                  <w:framePr w:hSpace="180" w:wrap="around" w:vAnchor="text" w:hAnchor="margin" w:xAlign="center" w:y="325"/>
                  <w:widowControl/>
                  <w:spacing w:line="300" w:lineRule="exact"/>
                  <w:jc w:val="left"/>
                </w:pPr>
              </w:pPrChange>
            </w:pPr>
            <w:ins w:id="464" w:author="蒋兰芳" w:date="2018-08-21T10:12:00Z">
              <w:r w:rsidRPr="00817F77">
                <w:rPr>
                  <w:rFonts w:ascii="Microsoft Sans Serif" w:hAnsi="Microsoft Sans Serif" w:cs="Microsoft Sans Serif"/>
                  <w:color w:val="000000"/>
                  <w:kern w:val="0"/>
                  <w:sz w:val="20"/>
                  <w:szCs w:val="20"/>
                </w:rPr>
                <w:t>多重耐药菌耐药机制及防治策略研究</w:t>
              </w:r>
            </w:ins>
          </w:p>
        </w:tc>
        <w:tc>
          <w:tcPr>
            <w:tcW w:w="4793" w:type="dxa"/>
            <w:shd w:val="clear" w:color="auto" w:fill="auto"/>
            <w:noWrap/>
            <w:vAlign w:val="bottom"/>
            <w:hideMark/>
            <w:tcPrChange w:id="46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6" w:author="蒋兰芳" w:date="2018-08-21T10:12:00Z"/>
                <w:rFonts w:ascii="Microsoft Sans Serif" w:hAnsi="Microsoft Sans Serif" w:cs="Microsoft Sans Serif"/>
                <w:color w:val="000000"/>
                <w:kern w:val="0"/>
                <w:sz w:val="20"/>
                <w:szCs w:val="20"/>
              </w:rPr>
              <w:pPrChange w:id="467" w:author="蒋兰芳" w:date="2018-08-21T10:13:00Z">
                <w:pPr>
                  <w:framePr w:hSpace="180" w:wrap="around" w:vAnchor="text" w:hAnchor="margin" w:xAlign="center" w:y="325"/>
                  <w:widowControl/>
                  <w:spacing w:line="300" w:lineRule="exact"/>
                  <w:jc w:val="left"/>
                </w:pPr>
              </w:pPrChange>
            </w:pPr>
            <w:ins w:id="468" w:author="蒋兰芳" w:date="2018-08-21T10:12:00Z">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46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0" w:author="蒋兰芳" w:date="2018-08-21T10:12:00Z"/>
                <w:rFonts w:ascii="Microsoft Sans Serif" w:hAnsi="Microsoft Sans Serif" w:cs="Microsoft Sans Serif"/>
                <w:color w:val="000000"/>
                <w:kern w:val="0"/>
                <w:sz w:val="20"/>
                <w:szCs w:val="20"/>
              </w:rPr>
              <w:pPrChange w:id="471" w:author="蒋兰芳" w:date="2018-08-21T10:13:00Z">
                <w:pPr>
                  <w:framePr w:hSpace="180" w:wrap="around" w:vAnchor="text" w:hAnchor="margin" w:xAlign="center" w:y="325"/>
                  <w:widowControl/>
                  <w:spacing w:line="300" w:lineRule="exact"/>
                  <w:jc w:val="left"/>
                </w:pPr>
              </w:pPrChange>
            </w:pPr>
            <w:ins w:id="472" w:author="蒋兰芳" w:date="2018-08-21T10:12:00Z">
              <w:r w:rsidRPr="00817F77">
                <w:rPr>
                  <w:rFonts w:ascii="Microsoft Sans Serif" w:hAnsi="Microsoft Sans Serif" w:cs="Microsoft Sans Serif"/>
                  <w:color w:val="000000"/>
                  <w:kern w:val="0"/>
                  <w:sz w:val="20"/>
                  <w:szCs w:val="20"/>
                </w:rPr>
                <w:t>俞云松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阮陟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华孝挺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瞿婷婷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周志慧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杜小幸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陈亚岗</w:t>
              </w:r>
            </w:ins>
          </w:p>
        </w:tc>
        <w:tc>
          <w:tcPr>
            <w:tcW w:w="1417" w:type="dxa"/>
            <w:shd w:val="clear" w:color="auto" w:fill="auto"/>
            <w:noWrap/>
            <w:vAlign w:val="bottom"/>
            <w:hideMark/>
            <w:tcPrChange w:id="47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4" w:author="蒋兰芳" w:date="2018-08-21T10:12:00Z"/>
                <w:rFonts w:ascii="Microsoft Sans Serif" w:hAnsi="Microsoft Sans Serif" w:cs="Microsoft Sans Serif"/>
                <w:color w:val="000000"/>
                <w:kern w:val="0"/>
                <w:sz w:val="20"/>
                <w:szCs w:val="20"/>
              </w:rPr>
              <w:pPrChange w:id="475" w:author="蒋兰芳" w:date="2018-08-21T10:13:00Z">
                <w:pPr>
                  <w:framePr w:hSpace="180" w:wrap="around" w:vAnchor="text" w:hAnchor="margin" w:xAlign="center" w:y="325"/>
                  <w:widowControl/>
                  <w:spacing w:line="300" w:lineRule="exact"/>
                  <w:jc w:val="left"/>
                </w:pPr>
              </w:pPrChange>
            </w:pPr>
            <w:ins w:id="476"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477" w:author="蒋兰芳" w:date="2018-08-21T10:12:00Z"/>
          <w:trPrChange w:id="478" w:author="蒋兰芳" w:date="2018-08-21T10:25:00Z">
            <w:trPr>
              <w:trHeight w:val="33"/>
            </w:trPr>
          </w:trPrChange>
        </w:trPr>
        <w:tc>
          <w:tcPr>
            <w:tcW w:w="550" w:type="dxa"/>
            <w:shd w:val="clear" w:color="auto" w:fill="auto"/>
            <w:noWrap/>
            <w:vAlign w:val="bottom"/>
            <w:hideMark/>
            <w:tcPrChange w:id="47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0" w:author="蒋兰芳" w:date="2018-08-21T10:12:00Z"/>
                <w:rFonts w:ascii="Microsoft Sans Serif" w:hAnsi="Microsoft Sans Serif" w:cs="Microsoft Sans Serif"/>
                <w:color w:val="000000"/>
                <w:kern w:val="0"/>
                <w:sz w:val="20"/>
                <w:szCs w:val="20"/>
              </w:rPr>
              <w:pPrChange w:id="481" w:author="蒋兰芳" w:date="2018-08-21T10:13:00Z">
                <w:pPr>
                  <w:framePr w:hSpace="180" w:wrap="around" w:vAnchor="text" w:hAnchor="margin" w:xAlign="center" w:y="325"/>
                  <w:widowControl/>
                  <w:spacing w:line="300" w:lineRule="exact"/>
                  <w:jc w:val="left"/>
                </w:pPr>
              </w:pPrChange>
            </w:pPr>
            <w:ins w:id="482" w:author="蒋兰芳" w:date="2018-08-21T10:12:00Z">
              <w:r w:rsidRPr="00817F77">
                <w:rPr>
                  <w:rFonts w:ascii="Microsoft Sans Serif" w:hAnsi="Microsoft Sans Serif" w:cs="Microsoft Sans Serif"/>
                  <w:color w:val="000000"/>
                  <w:kern w:val="0"/>
                  <w:sz w:val="20"/>
                  <w:szCs w:val="20"/>
                </w:rPr>
                <w:t>17</w:t>
              </w:r>
            </w:ins>
          </w:p>
        </w:tc>
        <w:tc>
          <w:tcPr>
            <w:tcW w:w="1318" w:type="dxa"/>
            <w:shd w:val="clear" w:color="auto" w:fill="auto"/>
            <w:noWrap/>
            <w:vAlign w:val="bottom"/>
            <w:hideMark/>
            <w:tcPrChange w:id="48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4" w:author="蒋兰芳" w:date="2018-08-21T10:12:00Z"/>
                <w:rFonts w:ascii="Microsoft Sans Serif" w:hAnsi="Microsoft Sans Serif" w:cs="Microsoft Sans Serif"/>
                <w:color w:val="000000"/>
                <w:kern w:val="0"/>
                <w:sz w:val="20"/>
                <w:szCs w:val="20"/>
              </w:rPr>
              <w:pPrChange w:id="485" w:author="蒋兰芳" w:date="2018-08-21T10:13:00Z">
                <w:pPr>
                  <w:framePr w:hSpace="180" w:wrap="around" w:vAnchor="text" w:hAnchor="margin" w:xAlign="center" w:y="325"/>
                  <w:widowControl/>
                  <w:spacing w:line="300" w:lineRule="exact"/>
                  <w:jc w:val="left"/>
                </w:pPr>
              </w:pPrChange>
            </w:pPr>
            <w:ins w:id="486" w:author="蒋兰芳" w:date="2018-08-21T10:12:00Z">
              <w:r w:rsidRPr="00817F77">
                <w:rPr>
                  <w:rFonts w:ascii="Microsoft Sans Serif" w:hAnsi="Microsoft Sans Serif" w:cs="Microsoft Sans Serif"/>
                  <w:color w:val="000000"/>
                  <w:kern w:val="0"/>
                  <w:sz w:val="20"/>
                  <w:szCs w:val="20"/>
                </w:rPr>
                <w:t>J186900008</w:t>
              </w:r>
            </w:ins>
          </w:p>
        </w:tc>
        <w:tc>
          <w:tcPr>
            <w:tcW w:w="2803" w:type="dxa"/>
            <w:shd w:val="clear" w:color="auto" w:fill="auto"/>
            <w:noWrap/>
            <w:vAlign w:val="bottom"/>
            <w:hideMark/>
            <w:tcPrChange w:id="48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8" w:author="蒋兰芳" w:date="2018-08-21T10:12:00Z"/>
                <w:rFonts w:ascii="Microsoft Sans Serif" w:hAnsi="Microsoft Sans Serif" w:cs="Microsoft Sans Serif"/>
                <w:color w:val="000000"/>
                <w:kern w:val="0"/>
                <w:sz w:val="20"/>
                <w:szCs w:val="20"/>
              </w:rPr>
              <w:pPrChange w:id="489" w:author="蒋兰芳" w:date="2018-08-21T10:13:00Z">
                <w:pPr>
                  <w:framePr w:hSpace="180" w:wrap="around" w:vAnchor="text" w:hAnchor="margin" w:xAlign="center" w:y="325"/>
                  <w:widowControl/>
                  <w:spacing w:line="300" w:lineRule="exact"/>
                  <w:jc w:val="left"/>
                </w:pPr>
              </w:pPrChange>
            </w:pPr>
            <w:ins w:id="490" w:author="蒋兰芳" w:date="2018-08-21T10:12:00Z">
              <w:r w:rsidRPr="00817F77">
                <w:rPr>
                  <w:rFonts w:ascii="Microsoft Sans Serif" w:hAnsi="Microsoft Sans Serif" w:cs="Microsoft Sans Serif"/>
                  <w:color w:val="000000"/>
                  <w:kern w:val="0"/>
                  <w:sz w:val="20"/>
                  <w:szCs w:val="20"/>
                </w:rPr>
                <w:t>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特高压变电设备多源放电性故障监测与预警关键技术与应用</w:t>
              </w:r>
            </w:ins>
          </w:p>
        </w:tc>
        <w:tc>
          <w:tcPr>
            <w:tcW w:w="4793" w:type="dxa"/>
            <w:shd w:val="clear" w:color="auto" w:fill="auto"/>
            <w:noWrap/>
            <w:vAlign w:val="bottom"/>
            <w:hideMark/>
            <w:tcPrChange w:id="49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2" w:author="蒋兰芳" w:date="2018-08-21T10:12:00Z"/>
                <w:rFonts w:ascii="Microsoft Sans Serif" w:hAnsi="Microsoft Sans Serif" w:cs="Microsoft Sans Serif"/>
                <w:color w:val="000000"/>
                <w:kern w:val="0"/>
                <w:sz w:val="20"/>
                <w:szCs w:val="20"/>
              </w:rPr>
              <w:pPrChange w:id="493" w:author="蒋兰芳" w:date="2018-08-21T10:13:00Z">
                <w:pPr>
                  <w:framePr w:hSpace="180" w:wrap="around" w:vAnchor="text" w:hAnchor="margin" w:xAlign="center" w:y="325"/>
                  <w:widowControl/>
                  <w:spacing w:line="300" w:lineRule="exact"/>
                  <w:jc w:val="left"/>
                </w:pPr>
              </w:pPrChange>
            </w:pPr>
            <w:ins w:id="494" w:author="蒋兰芳" w:date="2018-08-21T10:12:00Z">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杭州柯林电气股份有限公司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西安交通大学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河南平高电气股份有限公司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国网浙江省电力有限公司金华供电公司</w:t>
              </w:r>
            </w:ins>
          </w:p>
        </w:tc>
        <w:tc>
          <w:tcPr>
            <w:tcW w:w="3402" w:type="dxa"/>
            <w:shd w:val="clear" w:color="auto" w:fill="auto"/>
            <w:noWrap/>
            <w:vAlign w:val="bottom"/>
            <w:hideMark/>
            <w:tcPrChange w:id="49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6" w:author="蒋兰芳" w:date="2018-08-21T10:12:00Z"/>
                <w:rFonts w:ascii="Microsoft Sans Serif" w:hAnsi="Microsoft Sans Serif" w:cs="Microsoft Sans Serif"/>
                <w:color w:val="000000"/>
                <w:kern w:val="0"/>
                <w:sz w:val="20"/>
                <w:szCs w:val="20"/>
              </w:rPr>
              <w:pPrChange w:id="497" w:author="蒋兰芳" w:date="2018-08-21T10:13:00Z">
                <w:pPr>
                  <w:framePr w:hSpace="180" w:wrap="around" w:vAnchor="text" w:hAnchor="margin" w:xAlign="center" w:y="325"/>
                  <w:widowControl/>
                  <w:spacing w:line="300" w:lineRule="exact"/>
                  <w:jc w:val="left"/>
                </w:pPr>
              </w:pPrChange>
            </w:pPr>
            <w:ins w:id="498" w:author="蒋兰芳" w:date="2018-08-21T10:12:00Z">
              <w:r w:rsidRPr="00817F77">
                <w:rPr>
                  <w:rFonts w:ascii="Microsoft Sans Serif" w:hAnsi="Microsoft Sans Serif" w:cs="Microsoft Sans Serif"/>
                  <w:color w:val="000000"/>
                  <w:kern w:val="0"/>
                  <w:sz w:val="20"/>
                  <w:szCs w:val="20"/>
                </w:rPr>
                <w:t>邵先军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詹江杨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何文林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张冠军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刘浩军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何毅帆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徐嘉龙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朱明晓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赵寿生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穆海宝</w:t>
              </w:r>
            </w:ins>
          </w:p>
        </w:tc>
        <w:tc>
          <w:tcPr>
            <w:tcW w:w="1417" w:type="dxa"/>
            <w:shd w:val="clear" w:color="auto" w:fill="auto"/>
            <w:noWrap/>
            <w:vAlign w:val="bottom"/>
            <w:hideMark/>
            <w:tcPrChange w:id="49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0" w:author="蒋兰芳" w:date="2018-08-21T10:12:00Z"/>
                <w:rFonts w:ascii="Microsoft Sans Serif" w:hAnsi="Microsoft Sans Serif" w:cs="Microsoft Sans Serif"/>
                <w:color w:val="000000"/>
                <w:kern w:val="0"/>
                <w:sz w:val="20"/>
                <w:szCs w:val="20"/>
              </w:rPr>
              <w:pPrChange w:id="501" w:author="蒋兰芳" w:date="2018-08-21T10:13:00Z">
                <w:pPr>
                  <w:framePr w:hSpace="180" w:wrap="around" w:vAnchor="text" w:hAnchor="margin" w:xAlign="center" w:y="325"/>
                  <w:widowControl/>
                  <w:spacing w:line="300" w:lineRule="exact"/>
                  <w:jc w:val="left"/>
                </w:pPr>
              </w:pPrChange>
            </w:pPr>
            <w:ins w:id="502"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503" w:author="蒋兰芳" w:date="2018-08-21T10:12:00Z"/>
          <w:trPrChange w:id="504" w:author="蒋兰芳" w:date="2018-08-21T10:25:00Z">
            <w:trPr>
              <w:trHeight w:val="33"/>
            </w:trPr>
          </w:trPrChange>
        </w:trPr>
        <w:tc>
          <w:tcPr>
            <w:tcW w:w="550" w:type="dxa"/>
            <w:shd w:val="clear" w:color="auto" w:fill="auto"/>
            <w:noWrap/>
            <w:vAlign w:val="bottom"/>
            <w:hideMark/>
            <w:tcPrChange w:id="50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6" w:author="蒋兰芳" w:date="2018-08-21T10:12:00Z"/>
                <w:rFonts w:ascii="Microsoft Sans Serif" w:hAnsi="Microsoft Sans Serif" w:cs="Microsoft Sans Serif"/>
                <w:color w:val="000000"/>
                <w:kern w:val="0"/>
                <w:sz w:val="20"/>
                <w:szCs w:val="20"/>
              </w:rPr>
              <w:pPrChange w:id="507" w:author="蒋兰芳" w:date="2018-08-21T10:13:00Z">
                <w:pPr>
                  <w:framePr w:hSpace="180" w:wrap="around" w:vAnchor="text" w:hAnchor="margin" w:xAlign="center" w:y="325"/>
                  <w:widowControl/>
                  <w:spacing w:line="300" w:lineRule="exact"/>
                  <w:jc w:val="left"/>
                </w:pPr>
              </w:pPrChange>
            </w:pPr>
            <w:ins w:id="508" w:author="蒋兰芳" w:date="2018-08-21T10:12:00Z">
              <w:r w:rsidRPr="00817F77">
                <w:rPr>
                  <w:rFonts w:ascii="Microsoft Sans Serif" w:hAnsi="Microsoft Sans Serif" w:cs="Microsoft Sans Serif"/>
                  <w:color w:val="000000"/>
                  <w:kern w:val="0"/>
                  <w:sz w:val="20"/>
                  <w:szCs w:val="20"/>
                </w:rPr>
                <w:t>18</w:t>
              </w:r>
            </w:ins>
          </w:p>
        </w:tc>
        <w:tc>
          <w:tcPr>
            <w:tcW w:w="1318" w:type="dxa"/>
            <w:shd w:val="clear" w:color="auto" w:fill="auto"/>
            <w:noWrap/>
            <w:vAlign w:val="bottom"/>
            <w:hideMark/>
            <w:tcPrChange w:id="50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0" w:author="蒋兰芳" w:date="2018-08-21T10:12:00Z"/>
                <w:rFonts w:ascii="Microsoft Sans Serif" w:hAnsi="Microsoft Sans Serif" w:cs="Microsoft Sans Serif"/>
                <w:color w:val="000000"/>
                <w:kern w:val="0"/>
                <w:sz w:val="20"/>
                <w:szCs w:val="20"/>
              </w:rPr>
              <w:pPrChange w:id="511" w:author="蒋兰芳" w:date="2018-08-21T10:13:00Z">
                <w:pPr>
                  <w:framePr w:hSpace="180" w:wrap="around" w:vAnchor="text" w:hAnchor="margin" w:xAlign="center" w:y="325"/>
                  <w:widowControl/>
                  <w:spacing w:line="300" w:lineRule="exact"/>
                  <w:jc w:val="left"/>
                </w:pPr>
              </w:pPrChange>
            </w:pPr>
            <w:ins w:id="512" w:author="蒋兰芳" w:date="2018-08-21T10:12:00Z">
              <w:r w:rsidRPr="00817F77">
                <w:rPr>
                  <w:rFonts w:ascii="Microsoft Sans Serif" w:hAnsi="Microsoft Sans Serif" w:cs="Microsoft Sans Serif"/>
                  <w:color w:val="000000"/>
                  <w:kern w:val="0"/>
                  <w:sz w:val="20"/>
                  <w:szCs w:val="20"/>
                </w:rPr>
                <w:t>J188800002</w:t>
              </w:r>
            </w:ins>
          </w:p>
        </w:tc>
        <w:tc>
          <w:tcPr>
            <w:tcW w:w="2803" w:type="dxa"/>
            <w:shd w:val="clear" w:color="auto" w:fill="auto"/>
            <w:noWrap/>
            <w:vAlign w:val="bottom"/>
            <w:hideMark/>
            <w:tcPrChange w:id="51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4" w:author="蒋兰芳" w:date="2018-08-21T10:12:00Z"/>
                <w:rFonts w:ascii="Microsoft Sans Serif" w:hAnsi="Microsoft Sans Serif" w:cs="Microsoft Sans Serif"/>
                <w:color w:val="000000"/>
                <w:kern w:val="0"/>
                <w:sz w:val="20"/>
                <w:szCs w:val="20"/>
              </w:rPr>
              <w:pPrChange w:id="515" w:author="蒋兰芳" w:date="2018-08-21T10:13:00Z">
                <w:pPr>
                  <w:framePr w:hSpace="180" w:wrap="around" w:vAnchor="text" w:hAnchor="margin" w:xAlign="center" w:y="325"/>
                  <w:widowControl/>
                  <w:spacing w:line="300" w:lineRule="exact"/>
                  <w:jc w:val="left"/>
                </w:pPr>
              </w:pPrChange>
            </w:pPr>
            <w:ins w:id="516" w:author="蒋兰芳" w:date="2018-08-21T10:12:00Z">
              <w:r w:rsidRPr="00817F77">
                <w:rPr>
                  <w:rFonts w:ascii="Microsoft Sans Serif" w:hAnsi="Microsoft Sans Serif" w:cs="Microsoft Sans Serif"/>
                  <w:color w:val="000000"/>
                  <w:kern w:val="0"/>
                  <w:sz w:val="20"/>
                  <w:szCs w:val="20"/>
                </w:rPr>
                <w:t>吉利博瑞中高级轿车的研发及产业化</w:t>
              </w:r>
            </w:ins>
          </w:p>
        </w:tc>
        <w:tc>
          <w:tcPr>
            <w:tcW w:w="4793" w:type="dxa"/>
            <w:shd w:val="clear" w:color="auto" w:fill="auto"/>
            <w:noWrap/>
            <w:vAlign w:val="bottom"/>
            <w:hideMark/>
            <w:tcPrChange w:id="51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8" w:author="蒋兰芳" w:date="2018-08-21T10:12:00Z"/>
                <w:rFonts w:ascii="Microsoft Sans Serif" w:hAnsi="Microsoft Sans Serif" w:cs="Microsoft Sans Serif"/>
                <w:color w:val="000000"/>
                <w:kern w:val="0"/>
                <w:sz w:val="20"/>
                <w:szCs w:val="20"/>
              </w:rPr>
              <w:pPrChange w:id="519" w:author="蒋兰芳" w:date="2018-08-21T10:13:00Z">
                <w:pPr>
                  <w:framePr w:hSpace="180" w:wrap="around" w:vAnchor="text" w:hAnchor="margin" w:xAlign="center" w:y="325"/>
                  <w:widowControl/>
                  <w:spacing w:line="300" w:lineRule="exact"/>
                  <w:jc w:val="left"/>
                </w:pPr>
              </w:pPrChange>
            </w:pPr>
            <w:ins w:id="520" w:author="蒋兰芳" w:date="2018-08-21T10:12:00Z">
              <w:r w:rsidRPr="00817F77">
                <w:rPr>
                  <w:rFonts w:ascii="Microsoft Sans Serif" w:hAnsi="Microsoft Sans Serif" w:cs="Microsoft Sans Serif"/>
                  <w:color w:val="000000"/>
                  <w:kern w:val="0"/>
                  <w:sz w:val="20"/>
                  <w:szCs w:val="20"/>
                </w:rPr>
                <w:t>浙江吉利控股集团有限公司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浙江吉利汽车研究院有限公司</w:t>
              </w:r>
            </w:ins>
          </w:p>
        </w:tc>
        <w:tc>
          <w:tcPr>
            <w:tcW w:w="3402" w:type="dxa"/>
            <w:shd w:val="clear" w:color="auto" w:fill="auto"/>
            <w:noWrap/>
            <w:vAlign w:val="bottom"/>
            <w:hideMark/>
            <w:tcPrChange w:id="52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2" w:author="蒋兰芳" w:date="2018-08-21T10:12:00Z"/>
                <w:rFonts w:ascii="Microsoft Sans Serif" w:hAnsi="Microsoft Sans Serif" w:cs="Microsoft Sans Serif"/>
                <w:color w:val="000000"/>
                <w:kern w:val="0"/>
                <w:sz w:val="20"/>
                <w:szCs w:val="20"/>
              </w:rPr>
              <w:pPrChange w:id="523" w:author="蒋兰芳" w:date="2018-08-21T10:13:00Z">
                <w:pPr>
                  <w:framePr w:hSpace="180" w:wrap="around" w:vAnchor="text" w:hAnchor="margin" w:xAlign="center" w:y="325"/>
                  <w:widowControl/>
                  <w:spacing w:line="300" w:lineRule="exact"/>
                  <w:jc w:val="left"/>
                </w:pPr>
              </w:pPrChange>
            </w:pPr>
            <w:ins w:id="524" w:author="蒋兰芳" w:date="2018-08-21T10:12:00Z">
              <w:r w:rsidRPr="00817F77">
                <w:rPr>
                  <w:rFonts w:ascii="Microsoft Sans Serif" w:hAnsi="Microsoft Sans Serif" w:cs="Microsoft Sans Serif"/>
                  <w:color w:val="000000"/>
                  <w:kern w:val="0"/>
                  <w:sz w:val="20"/>
                  <w:szCs w:val="20"/>
                </w:rPr>
                <w:t>李传海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冯擎峰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刘卫国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付朝辉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辛鹏程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易新宇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金容成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顾鹏云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陈嘉伟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高朝乾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邱德平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孙立志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胡贤甫</w:t>
              </w:r>
            </w:ins>
          </w:p>
        </w:tc>
        <w:tc>
          <w:tcPr>
            <w:tcW w:w="1417" w:type="dxa"/>
            <w:shd w:val="clear" w:color="auto" w:fill="auto"/>
            <w:noWrap/>
            <w:vAlign w:val="bottom"/>
            <w:hideMark/>
            <w:tcPrChange w:id="52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6" w:author="蒋兰芳" w:date="2018-08-21T10:12:00Z"/>
                <w:rFonts w:ascii="Microsoft Sans Serif" w:hAnsi="Microsoft Sans Serif" w:cs="Microsoft Sans Serif"/>
                <w:color w:val="000000"/>
                <w:kern w:val="0"/>
                <w:sz w:val="20"/>
                <w:szCs w:val="20"/>
              </w:rPr>
              <w:pPrChange w:id="527" w:author="蒋兰芳" w:date="2018-08-21T10:13:00Z">
                <w:pPr>
                  <w:framePr w:hSpace="180" w:wrap="around" w:vAnchor="text" w:hAnchor="margin" w:xAlign="center" w:y="325"/>
                  <w:widowControl/>
                  <w:spacing w:line="300" w:lineRule="exact"/>
                  <w:jc w:val="left"/>
                </w:pPr>
              </w:pPrChange>
            </w:pPr>
            <w:ins w:id="528" w:author="蒋兰芳" w:date="2018-08-21T10:12:00Z">
              <w:r w:rsidRPr="00817F77">
                <w:rPr>
                  <w:rFonts w:ascii="Microsoft Sans Serif" w:hAnsi="Microsoft Sans Serif" w:cs="Microsoft Sans Serif"/>
                  <w:color w:val="000000"/>
                  <w:kern w:val="0"/>
                  <w:sz w:val="20"/>
                  <w:szCs w:val="20"/>
                </w:rPr>
                <w:t>省机械工业联合会</w:t>
              </w:r>
            </w:ins>
          </w:p>
        </w:tc>
      </w:tr>
      <w:tr w:rsidR="007D67E4" w:rsidRPr="00817F77" w:rsidTr="003E1A42">
        <w:trPr>
          <w:trHeight w:val="284"/>
          <w:ins w:id="529" w:author="蒋兰芳" w:date="2018-08-21T10:12:00Z"/>
          <w:trPrChange w:id="530" w:author="蒋兰芳" w:date="2018-08-21T10:25:00Z">
            <w:trPr>
              <w:trHeight w:val="33"/>
            </w:trPr>
          </w:trPrChange>
        </w:trPr>
        <w:tc>
          <w:tcPr>
            <w:tcW w:w="550" w:type="dxa"/>
            <w:shd w:val="clear" w:color="auto" w:fill="auto"/>
            <w:noWrap/>
            <w:vAlign w:val="bottom"/>
            <w:hideMark/>
            <w:tcPrChange w:id="53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2" w:author="蒋兰芳" w:date="2018-08-21T10:12:00Z"/>
                <w:rFonts w:ascii="Microsoft Sans Serif" w:hAnsi="Microsoft Sans Serif" w:cs="Microsoft Sans Serif"/>
                <w:color w:val="000000"/>
                <w:kern w:val="0"/>
                <w:sz w:val="20"/>
                <w:szCs w:val="20"/>
              </w:rPr>
              <w:pPrChange w:id="533" w:author="蒋兰芳" w:date="2018-08-21T10:13:00Z">
                <w:pPr>
                  <w:framePr w:hSpace="180" w:wrap="around" w:vAnchor="text" w:hAnchor="margin" w:xAlign="center" w:y="325"/>
                  <w:widowControl/>
                  <w:spacing w:line="300" w:lineRule="exact"/>
                  <w:jc w:val="left"/>
                </w:pPr>
              </w:pPrChange>
            </w:pPr>
            <w:ins w:id="534" w:author="蒋兰芳" w:date="2018-08-21T10:12:00Z">
              <w:r w:rsidRPr="00817F77">
                <w:rPr>
                  <w:rFonts w:ascii="Microsoft Sans Serif" w:hAnsi="Microsoft Sans Serif" w:cs="Microsoft Sans Serif"/>
                  <w:color w:val="000000"/>
                  <w:kern w:val="0"/>
                  <w:sz w:val="20"/>
                  <w:szCs w:val="20"/>
                </w:rPr>
                <w:t>19</w:t>
              </w:r>
            </w:ins>
          </w:p>
        </w:tc>
        <w:tc>
          <w:tcPr>
            <w:tcW w:w="1318" w:type="dxa"/>
            <w:shd w:val="clear" w:color="auto" w:fill="auto"/>
            <w:noWrap/>
            <w:vAlign w:val="bottom"/>
            <w:hideMark/>
            <w:tcPrChange w:id="53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6" w:author="蒋兰芳" w:date="2018-08-21T10:12:00Z"/>
                <w:rFonts w:ascii="Microsoft Sans Serif" w:hAnsi="Microsoft Sans Serif" w:cs="Microsoft Sans Serif"/>
                <w:color w:val="000000"/>
                <w:kern w:val="0"/>
                <w:sz w:val="20"/>
                <w:szCs w:val="20"/>
              </w:rPr>
              <w:pPrChange w:id="537" w:author="蒋兰芳" w:date="2018-08-21T10:13:00Z">
                <w:pPr>
                  <w:framePr w:hSpace="180" w:wrap="around" w:vAnchor="text" w:hAnchor="margin" w:xAlign="center" w:y="325"/>
                  <w:widowControl/>
                  <w:spacing w:line="300" w:lineRule="exact"/>
                  <w:jc w:val="left"/>
                </w:pPr>
              </w:pPrChange>
            </w:pPr>
            <w:ins w:id="538" w:author="蒋兰芳" w:date="2018-08-21T10:12:00Z">
              <w:r w:rsidRPr="00817F77">
                <w:rPr>
                  <w:rFonts w:ascii="Microsoft Sans Serif" w:hAnsi="Microsoft Sans Serif" w:cs="Microsoft Sans Serif"/>
                  <w:color w:val="000000"/>
                  <w:kern w:val="0"/>
                  <w:sz w:val="20"/>
                  <w:szCs w:val="20"/>
                </w:rPr>
                <w:t>J189100010</w:t>
              </w:r>
            </w:ins>
          </w:p>
        </w:tc>
        <w:tc>
          <w:tcPr>
            <w:tcW w:w="2803" w:type="dxa"/>
            <w:shd w:val="clear" w:color="auto" w:fill="auto"/>
            <w:noWrap/>
            <w:vAlign w:val="bottom"/>
            <w:hideMark/>
            <w:tcPrChange w:id="53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0" w:author="蒋兰芳" w:date="2018-08-21T10:12:00Z"/>
                <w:rFonts w:ascii="Microsoft Sans Serif" w:hAnsi="Microsoft Sans Serif" w:cs="Microsoft Sans Serif"/>
                <w:color w:val="000000"/>
                <w:kern w:val="0"/>
                <w:sz w:val="20"/>
                <w:szCs w:val="20"/>
              </w:rPr>
              <w:pPrChange w:id="541" w:author="蒋兰芳" w:date="2018-08-21T10:13:00Z">
                <w:pPr>
                  <w:framePr w:hSpace="180" w:wrap="around" w:vAnchor="text" w:hAnchor="margin" w:xAlign="center" w:y="325"/>
                  <w:widowControl/>
                  <w:spacing w:line="300" w:lineRule="exact"/>
                  <w:jc w:val="left"/>
                </w:pPr>
              </w:pPrChange>
            </w:pPr>
            <w:ins w:id="542" w:author="蒋兰芳" w:date="2018-08-21T10:12:00Z">
              <w:r w:rsidRPr="00817F77">
                <w:rPr>
                  <w:rFonts w:ascii="Microsoft Sans Serif" w:hAnsi="Microsoft Sans Serif" w:cs="Microsoft Sans Serif"/>
                  <w:color w:val="000000"/>
                  <w:kern w:val="0"/>
                  <w:sz w:val="20"/>
                  <w:szCs w:val="20"/>
                </w:rPr>
                <w:t>清解宣透肺卫方药治疗外感热病邪郁肺卫证的作用与应用</w:t>
              </w:r>
            </w:ins>
          </w:p>
        </w:tc>
        <w:tc>
          <w:tcPr>
            <w:tcW w:w="4793" w:type="dxa"/>
            <w:shd w:val="clear" w:color="auto" w:fill="auto"/>
            <w:noWrap/>
            <w:vAlign w:val="bottom"/>
            <w:hideMark/>
            <w:tcPrChange w:id="54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4" w:author="蒋兰芳" w:date="2018-08-21T10:12:00Z"/>
                <w:rFonts w:ascii="Microsoft Sans Serif" w:hAnsi="Microsoft Sans Serif" w:cs="Microsoft Sans Serif"/>
                <w:color w:val="000000"/>
                <w:kern w:val="0"/>
                <w:sz w:val="20"/>
                <w:szCs w:val="20"/>
              </w:rPr>
              <w:pPrChange w:id="545" w:author="蒋兰芳" w:date="2018-08-21T10:13:00Z">
                <w:pPr>
                  <w:framePr w:hSpace="180" w:wrap="around" w:vAnchor="text" w:hAnchor="margin" w:xAlign="center" w:y="325"/>
                  <w:widowControl/>
                  <w:spacing w:line="300" w:lineRule="exact"/>
                  <w:jc w:val="left"/>
                </w:pPr>
              </w:pPrChange>
            </w:pPr>
            <w:ins w:id="546" w:author="蒋兰芳" w:date="2018-08-21T10:12:00Z">
              <w:r w:rsidRPr="00817F77">
                <w:rPr>
                  <w:rFonts w:ascii="Microsoft Sans Serif" w:hAnsi="Microsoft Sans Serif" w:cs="Microsoft Sans Serif"/>
                  <w:color w:val="000000"/>
                  <w:kern w:val="0"/>
                  <w:sz w:val="20"/>
                  <w:szCs w:val="20"/>
                </w:rPr>
                <w:t>浙江中医药大学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杭州市第一人民医院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南京中医药大学</w:t>
              </w:r>
            </w:ins>
          </w:p>
        </w:tc>
        <w:tc>
          <w:tcPr>
            <w:tcW w:w="3402" w:type="dxa"/>
            <w:shd w:val="clear" w:color="auto" w:fill="auto"/>
            <w:noWrap/>
            <w:vAlign w:val="bottom"/>
            <w:hideMark/>
            <w:tcPrChange w:id="54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8" w:author="蒋兰芳" w:date="2018-08-21T10:12:00Z"/>
                <w:rFonts w:ascii="Microsoft Sans Serif" w:hAnsi="Microsoft Sans Serif" w:cs="Microsoft Sans Serif"/>
                <w:color w:val="000000"/>
                <w:kern w:val="0"/>
                <w:sz w:val="20"/>
                <w:szCs w:val="20"/>
              </w:rPr>
              <w:pPrChange w:id="549" w:author="蒋兰芳" w:date="2018-08-21T10:13:00Z">
                <w:pPr>
                  <w:framePr w:hSpace="180" w:wrap="around" w:vAnchor="text" w:hAnchor="margin" w:xAlign="center" w:y="325"/>
                  <w:widowControl/>
                  <w:spacing w:line="300" w:lineRule="exact"/>
                  <w:jc w:val="left"/>
                </w:pPr>
              </w:pPrChange>
            </w:pPr>
            <w:ins w:id="550" w:author="蒋兰芳" w:date="2018-08-21T10:12:00Z">
              <w:r w:rsidRPr="00817F77">
                <w:rPr>
                  <w:rFonts w:ascii="Microsoft Sans Serif" w:hAnsi="Microsoft Sans Serif" w:cs="Microsoft Sans Serif"/>
                  <w:color w:val="000000"/>
                  <w:kern w:val="0"/>
                  <w:sz w:val="20"/>
                  <w:szCs w:val="20"/>
                </w:rPr>
                <w:t>万海同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周惠芬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余道军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杨洁红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别晓东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潘远江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万浩芳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虞立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彭学谦</w:t>
              </w:r>
            </w:ins>
          </w:p>
        </w:tc>
        <w:tc>
          <w:tcPr>
            <w:tcW w:w="1417" w:type="dxa"/>
            <w:shd w:val="clear" w:color="auto" w:fill="auto"/>
            <w:noWrap/>
            <w:vAlign w:val="bottom"/>
            <w:hideMark/>
            <w:tcPrChange w:id="55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2" w:author="蒋兰芳" w:date="2018-08-21T10:12:00Z"/>
                <w:rFonts w:ascii="Microsoft Sans Serif" w:hAnsi="Microsoft Sans Serif" w:cs="Microsoft Sans Serif"/>
                <w:color w:val="000000"/>
                <w:kern w:val="0"/>
                <w:sz w:val="20"/>
                <w:szCs w:val="20"/>
              </w:rPr>
              <w:pPrChange w:id="553" w:author="蒋兰芳" w:date="2018-08-21T10:13:00Z">
                <w:pPr>
                  <w:framePr w:hSpace="180" w:wrap="around" w:vAnchor="text" w:hAnchor="margin" w:xAlign="center" w:y="325"/>
                  <w:widowControl/>
                  <w:spacing w:line="300" w:lineRule="exact"/>
                  <w:jc w:val="left"/>
                </w:pPr>
              </w:pPrChange>
            </w:pPr>
            <w:ins w:id="554"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555" w:author="蒋兰芳" w:date="2018-08-21T10:12:00Z"/>
          <w:trPrChange w:id="556" w:author="蒋兰芳" w:date="2018-08-21T10:25:00Z">
            <w:trPr>
              <w:trHeight w:val="33"/>
            </w:trPr>
          </w:trPrChange>
        </w:trPr>
        <w:tc>
          <w:tcPr>
            <w:tcW w:w="550" w:type="dxa"/>
            <w:shd w:val="clear" w:color="auto" w:fill="auto"/>
            <w:noWrap/>
            <w:vAlign w:val="bottom"/>
            <w:hideMark/>
            <w:tcPrChange w:id="55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8" w:author="蒋兰芳" w:date="2018-08-21T10:12:00Z"/>
                <w:rFonts w:ascii="Microsoft Sans Serif" w:hAnsi="Microsoft Sans Serif" w:cs="Microsoft Sans Serif"/>
                <w:color w:val="000000"/>
                <w:kern w:val="0"/>
                <w:sz w:val="20"/>
                <w:szCs w:val="20"/>
              </w:rPr>
              <w:pPrChange w:id="559" w:author="蒋兰芳" w:date="2018-08-21T10:13:00Z">
                <w:pPr>
                  <w:framePr w:hSpace="180" w:wrap="around" w:vAnchor="text" w:hAnchor="margin" w:xAlign="center" w:y="325"/>
                  <w:widowControl/>
                  <w:spacing w:line="300" w:lineRule="exact"/>
                  <w:jc w:val="left"/>
                </w:pPr>
              </w:pPrChange>
            </w:pPr>
            <w:ins w:id="560" w:author="蒋兰芳" w:date="2018-08-21T10:12:00Z">
              <w:r w:rsidRPr="00817F77">
                <w:rPr>
                  <w:rFonts w:ascii="Microsoft Sans Serif" w:hAnsi="Microsoft Sans Serif" w:cs="Microsoft Sans Serif"/>
                  <w:color w:val="000000"/>
                  <w:kern w:val="0"/>
                  <w:sz w:val="20"/>
                  <w:szCs w:val="20"/>
                </w:rPr>
                <w:lastRenderedPageBreak/>
                <w:t>20</w:t>
              </w:r>
            </w:ins>
          </w:p>
        </w:tc>
        <w:tc>
          <w:tcPr>
            <w:tcW w:w="1318" w:type="dxa"/>
            <w:shd w:val="clear" w:color="auto" w:fill="auto"/>
            <w:noWrap/>
            <w:vAlign w:val="bottom"/>
            <w:hideMark/>
            <w:tcPrChange w:id="56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2" w:author="蒋兰芳" w:date="2018-08-21T10:12:00Z"/>
                <w:rFonts w:ascii="Microsoft Sans Serif" w:hAnsi="Microsoft Sans Serif" w:cs="Microsoft Sans Serif"/>
                <w:color w:val="000000"/>
                <w:kern w:val="0"/>
                <w:sz w:val="20"/>
                <w:szCs w:val="20"/>
              </w:rPr>
              <w:pPrChange w:id="563" w:author="蒋兰芳" w:date="2018-08-21T10:13:00Z">
                <w:pPr>
                  <w:framePr w:hSpace="180" w:wrap="around" w:vAnchor="text" w:hAnchor="margin" w:xAlign="center" w:y="325"/>
                  <w:widowControl/>
                  <w:spacing w:line="300" w:lineRule="exact"/>
                  <w:jc w:val="left"/>
                </w:pPr>
              </w:pPrChange>
            </w:pPr>
            <w:ins w:id="564" w:author="蒋兰芳" w:date="2018-08-21T10:12:00Z">
              <w:r w:rsidRPr="00817F77">
                <w:rPr>
                  <w:rFonts w:ascii="Microsoft Sans Serif" w:hAnsi="Microsoft Sans Serif" w:cs="Microsoft Sans Serif"/>
                  <w:color w:val="000000"/>
                  <w:kern w:val="0"/>
                  <w:sz w:val="20"/>
                  <w:szCs w:val="20"/>
                </w:rPr>
                <w:t>J189400002</w:t>
              </w:r>
            </w:ins>
          </w:p>
        </w:tc>
        <w:tc>
          <w:tcPr>
            <w:tcW w:w="2803" w:type="dxa"/>
            <w:shd w:val="clear" w:color="auto" w:fill="auto"/>
            <w:noWrap/>
            <w:vAlign w:val="bottom"/>
            <w:hideMark/>
            <w:tcPrChange w:id="56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6" w:author="蒋兰芳" w:date="2018-08-21T10:12:00Z"/>
                <w:rFonts w:ascii="Microsoft Sans Serif" w:hAnsi="Microsoft Sans Serif" w:cs="Microsoft Sans Serif"/>
                <w:color w:val="000000"/>
                <w:kern w:val="0"/>
                <w:sz w:val="20"/>
                <w:szCs w:val="20"/>
              </w:rPr>
              <w:pPrChange w:id="567" w:author="蒋兰芳" w:date="2018-08-21T10:13:00Z">
                <w:pPr>
                  <w:framePr w:hSpace="180" w:wrap="around" w:vAnchor="text" w:hAnchor="margin" w:xAlign="center" w:y="325"/>
                  <w:widowControl/>
                  <w:spacing w:line="300" w:lineRule="exact"/>
                  <w:jc w:val="left"/>
                </w:pPr>
              </w:pPrChange>
            </w:pPr>
            <w:ins w:id="568" w:author="蒋兰芳" w:date="2018-08-21T10:12:00Z">
              <w:r w:rsidRPr="00817F77">
                <w:rPr>
                  <w:rFonts w:ascii="Microsoft Sans Serif" w:hAnsi="Microsoft Sans Serif" w:cs="Microsoft Sans Serif"/>
                  <w:color w:val="000000"/>
                  <w:kern w:val="0"/>
                  <w:sz w:val="20"/>
                  <w:szCs w:val="20"/>
                </w:rPr>
                <w:t>共聚及缔合双重改性硅丙乳液印花粘合剂关键技术研发及产业化</w:t>
              </w:r>
            </w:ins>
          </w:p>
        </w:tc>
        <w:tc>
          <w:tcPr>
            <w:tcW w:w="4793" w:type="dxa"/>
            <w:shd w:val="clear" w:color="auto" w:fill="auto"/>
            <w:noWrap/>
            <w:vAlign w:val="bottom"/>
            <w:hideMark/>
            <w:tcPrChange w:id="56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0" w:author="蒋兰芳" w:date="2018-08-21T10:12:00Z"/>
                <w:rFonts w:ascii="Microsoft Sans Serif" w:hAnsi="Microsoft Sans Serif" w:cs="Microsoft Sans Serif"/>
                <w:color w:val="000000"/>
                <w:kern w:val="0"/>
                <w:sz w:val="20"/>
                <w:szCs w:val="20"/>
              </w:rPr>
              <w:pPrChange w:id="571" w:author="蒋兰芳" w:date="2018-08-21T10:13:00Z">
                <w:pPr>
                  <w:framePr w:hSpace="180" w:wrap="around" w:vAnchor="text" w:hAnchor="margin" w:xAlign="center" w:y="325"/>
                  <w:widowControl/>
                  <w:spacing w:line="300" w:lineRule="exact"/>
                  <w:jc w:val="left"/>
                </w:pPr>
              </w:pPrChange>
            </w:pPr>
            <w:ins w:id="572" w:author="蒋兰芳" w:date="2018-08-21T10:12:00Z">
              <w:r w:rsidRPr="00817F77">
                <w:rPr>
                  <w:rFonts w:ascii="Microsoft Sans Serif" w:hAnsi="Microsoft Sans Serif" w:cs="Microsoft Sans Serif"/>
                  <w:color w:val="000000"/>
                  <w:kern w:val="0"/>
                  <w:sz w:val="20"/>
                  <w:szCs w:val="20"/>
                </w:rPr>
                <w:t>杭州传化精细化工有限公司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传化智联股份有限公司</w:t>
              </w:r>
            </w:ins>
          </w:p>
        </w:tc>
        <w:tc>
          <w:tcPr>
            <w:tcW w:w="3402" w:type="dxa"/>
            <w:shd w:val="clear" w:color="auto" w:fill="auto"/>
            <w:noWrap/>
            <w:vAlign w:val="bottom"/>
            <w:hideMark/>
            <w:tcPrChange w:id="57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4" w:author="蒋兰芳" w:date="2018-08-21T10:12:00Z"/>
                <w:rFonts w:ascii="Microsoft Sans Serif" w:hAnsi="Microsoft Sans Serif" w:cs="Microsoft Sans Serif"/>
                <w:color w:val="000000"/>
                <w:kern w:val="0"/>
                <w:sz w:val="20"/>
                <w:szCs w:val="20"/>
              </w:rPr>
              <w:pPrChange w:id="575" w:author="蒋兰芳" w:date="2018-08-21T10:13:00Z">
                <w:pPr>
                  <w:framePr w:hSpace="180" w:wrap="around" w:vAnchor="text" w:hAnchor="margin" w:xAlign="center" w:y="325"/>
                  <w:widowControl/>
                  <w:spacing w:line="300" w:lineRule="exact"/>
                  <w:jc w:val="left"/>
                </w:pPr>
              </w:pPrChange>
            </w:pPr>
            <w:ins w:id="576" w:author="蒋兰芳" w:date="2018-08-21T10:12:00Z">
              <w:r w:rsidRPr="00817F77">
                <w:rPr>
                  <w:rFonts w:ascii="Microsoft Sans Serif" w:hAnsi="Microsoft Sans Serif" w:cs="Microsoft Sans Serif"/>
                  <w:color w:val="000000"/>
                  <w:kern w:val="0"/>
                  <w:sz w:val="20"/>
                  <w:szCs w:val="20"/>
                </w:rPr>
                <w:t>王胜鹏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于本成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陈八斤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宋金星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于得海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王洪清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陈英英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陈华群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霍佩贞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储昭华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陆林光</w:t>
              </w:r>
            </w:ins>
          </w:p>
        </w:tc>
        <w:tc>
          <w:tcPr>
            <w:tcW w:w="1417" w:type="dxa"/>
            <w:shd w:val="clear" w:color="auto" w:fill="auto"/>
            <w:noWrap/>
            <w:vAlign w:val="bottom"/>
            <w:hideMark/>
            <w:tcPrChange w:id="57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8" w:author="蒋兰芳" w:date="2018-08-21T10:12:00Z"/>
                <w:rFonts w:ascii="Microsoft Sans Serif" w:hAnsi="Microsoft Sans Serif" w:cs="Microsoft Sans Serif"/>
                <w:color w:val="000000"/>
                <w:kern w:val="0"/>
                <w:sz w:val="20"/>
                <w:szCs w:val="20"/>
              </w:rPr>
              <w:pPrChange w:id="579" w:author="蒋兰芳" w:date="2018-08-21T10:13:00Z">
                <w:pPr>
                  <w:framePr w:hSpace="180" w:wrap="around" w:vAnchor="text" w:hAnchor="margin" w:xAlign="center" w:y="325"/>
                  <w:widowControl/>
                  <w:spacing w:line="300" w:lineRule="exact"/>
                  <w:jc w:val="left"/>
                </w:pPr>
              </w:pPrChange>
            </w:pPr>
            <w:ins w:id="580" w:author="蒋兰芳" w:date="2018-08-21T10:12:00Z">
              <w:r w:rsidRPr="00817F77">
                <w:rPr>
                  <w:rFonts w:ascii="Microsoft Sans Serif" w:hAnsi="Microsoft Sans Serif" w:cs="Microsoft Sans Serif"/>
                  <w:color w:val="000000"/>
                  <w:kern w:val="0"/>
                  <w:sz w:val="20"/>
                  <w:szCs w:val="20"/>
                </w:rPr>
                <w:t>化工学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会</w:t>
              </w:r>
            </w:ins>
          </w:p>
        </w:tc>
      </w:tr>
      <w:tr w:rsidR="007D67E4" w:rsidRPr="00817F77" w:rsidTr="003E1A42">
        <w:trPr>
          <w:trHeight w:val="284"/>
          <w:ins w:id="581" w:author="蒋兰芳" w:date="2018-08-21T10:12:00Z"/>
          <w:trPrChange w:id="582" w:author="蒋兰芳" w:date="2018-08-21T10:25:00Z">
            <w:trPr>
              <w:trHeight w:val="33"/>
            </w:trPr>
          </w:trPrChange>
        </w:trPr>
        <w:tc>
          <w:tcPr>
            <w:tcW w:w="550" w:type="dxa"/>
            <w:shd w:val="clear" w:color="auto" w:fill="auto"/>
            <w:noWrap/>
            <w:vAlign w:val="bottom"/>
            <w:hideMark/>
            <w:tcPrChange w:id="58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4" w:author="蒋兰芳" w:date="2018-08-21T10:12:00Z"/>
                <w:rFonts w:ascii="Arial" w:hAnsi="Arial" w:cs="Arial"/>
                <w:color w:val="000000"/>
                <w:kern w:val="0"/>
                <w:sz w:val="20"/>
                <w:szCs w:val="20"/>
              </w:rPr>
              <w:pPrChange w:id="585" w:author="蒋兰芳" w:date="2018-08-21T10:13:00Z">
                <w:pPr>
                  <w:framePr w:hSpace="180" w:wrap="around" w:vAnchor="text" w:hAnchor="margin" w:xAlign="center" w:y="325"/>
                  <w:widowControl/>
                  <w:spacing w:line="300" w:lineRule="exact"/>
                  <w:jc w:val="left"/>
                </w:pPr>
              </w:pPrChange>
            </w:pPr>
            <w:ins w:id="586" w:author="蒋兰芳" w:date="2018-08-21T10:12:00Z">
              <w:r w:rsidRPr="00817F77">
                <w:rPr>
                  <w:rFonts w:ascii="Arial" w:hAnsi="Arial" w:cs="Arial"/>
                  <w:color w:val="000000"/>
                  <w:kern w:val="0"/>
                  <w:sz w:val="20"/>
                  <w:szCs w:val="20"/>
                </w:rPr>
                <w:t xml:space="preserve">　</w:t>
              </w:r>
            </w:ins>
          </w:p>
        </w:tc>
        <w:tc>
          <w:tcPr>
            <w:tcW w:w="1318" w:type="dxa"/>
            <w:shd w:val="clear" w:color="auto" w:fill="auto"/>
            <w:noWrap/>
            <w:vAlign w:val="bottom"/>
            <w:hideMark/>
            <w:tcPrChange w:id="58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8" w:author="蒋兰芳" w:date="2018-08-21T10:12:00Z"/>
                <w:rFonts w:ascii="Microsoft Sans Serif" w:hAnsi="Microsoft Sans Serif" w:cs="Microsoft Sans Serif"/>
                <w:b/>
                <w:bCs/>
                <w:color w:val="000000"/>
                <w:kern w:val="0"/>
                <w:sz w:val="20"/>
                <w:szCs w:val="20"/>
              </w:rPr>
              <w:pPrChange w:id="589" w:author="蒋兰芳" w:date="2018-08-21T10:13:00Z">
                <w:pPr>
                  <w:framePr w:hSpace="180" w:wrap="around" w:vAnchor="text" w:hAnchor="margin" w:xAlign="center" w:y="325"/>
                  <w:widowControl/>
                  <w:spacing w:line="300" w:lineRule="exact"/>
                  <w:jc w:val="left"/>
                </w:pPr>
              </w:pPrChange>
            </w:pPr>
            <w:ins w:id="590" w:author="蒋兰芳" w:date="2018-08-21T10:12:00Z">
              <w:r w:rsidRPr="00817F77">
                <w:rPr>
                  <w:rFonts w:ascii="Microsoft Sans Serif" w:hAnsi="Microsoft Sans Serif" w:cs="Microsoft Sans Serif"/>
                  <w:b/>
                  <w:bCs/>
                  <w:color w:val="000000"/>
                  <w:kern w:val="0"/>
                  <w:sz w:val="20"/>
                  <w:szCs w:val="20"/>
                </w:rPr>
                <w:t>二等奖</w:t>
              </w:r>
            </w:ins>
          </w:p>
        </w:tc>
        <w:tc>
          <w:tcPr>
            <w:tcW w:w="2803" w:type="dxa"/>
            <w:shd w:val="clear" w:color="auto" w:fill="auto"/>
            <w:noWrap/>
            <w:vAlign w:val="bottom"/>
            <w:hideMark/>
            <w:tcPrChange w:id="59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2" w:author="蒋兰芳" w:date="2018-08-21T10:12:00Z"/>
                <w:rFonts w:ascii="Arial" w:hAnsi="Arial" w:cs="Arial"/>
                <w:color w:val="000000"/>
                <w:kern w:val="0"/>
                <w:sz w:val="20"/>
                <w:szCs w:val="20"/>
              </w:rPr>
              <w:pPrChange w:id="593" w:author="蒋兰芳" w:date="2018-08-21T10:13:00Z">
                <w:pPr>
                  <w:framePr w:hSpace="180" w:wrap="around" w:vAnchor="text" w:hAnchor="margin" w:xAlign="center" w:y="325"/>
                  <w:widowControl/>
                  <w:spacing w:line="300" w:lineRule="exact"/>
                  <w:jc w:val="left"/>
                </w:pPr>
              </w:pPrChange>
            </w:pPr>
            <w:ins w:id="594" w:author="蒋兰芳" w:date="2018-08-21T10:12:00Z">
              <w:r w:rsidRPr="00817F77">
                <w:rPr>
                  <w:rFonts w:ascii="Arial" w:hAnsi="Arial" w:cs="Arial"/>
                  <w:color w:val="000000"/>
                  <w:kern w:val="0"/>
                  <w:sz w:val="20"/>
                  <w:szCs w:val="20"/>
                </w:rPr>
                <w:t xml:space="preserve">　</w:t>
              </w:r>
            </w:ins>
          </w:p>
        </w:tc>
        <w:tc>
          <w:tcPr>
            <w:tcW w:w="4793" w:type="dxa"/>
            <w:shd w:val="clear" w:color="auto" w:fill="auto"/>
            <w:noWrap/>
            <w:vAlign w:val="bottom"/>
            <w:hideMark/>
            <w:tcPrChange w:id="59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6" w:author="蒋兰芳" w:date="2018-08-21T10:12:00Z"/>
                <w:rFonts w:ascii="Arial" w:hAnsi="Arial" w:cs="Arial"/>
                <w:color w:val="000000"/>
                <w:kern w:val="0"/>
                <w:sz w:val="20"/>
                <w:szCs w:val="20"/>
              </w:rPr>
              <w:pPrChange w:id="597" w:author="蒋兰芳" w:date="2018-08-21T10:13:00Z">
                <w:pPr>
                  <w:framePr w:hSpace="180" w:wrap="around" w:vAnchor="text" w:hAnchor="margin" w:xAlign="center" w:y="325"/>
                  <w:widowControl/>
                  <w:spacing w:line="300" w:lineRule="exact"/>
                  <w:jc w:val="left"/>
                </w:pPr>
              </w:pPrChange>
            </w:pPr>
            <w:ins w:id="598" w:author="蒋兰芳" w:date="2018-08-21T10:12:00Z">
              <w:r w:rsidRPr="00817F77">
                <w:rPr>
                  <w:rFonts w:ascii="Arial" w:hAnsi="Arial" w:cs="Arial"/>
                  <w:color w:val="000000"/>
                  <w:kern w:val="0"/>
                  <w:sz w:val="20"/>
                  <w:szCs w:val="20"/>
                </w:rPr>
                <w:t xml:space="preserve">　</w:t>
              </w:r>
            </w:ins>
          </w:p>
        </w:tc>
        <w:tc>
          <w:tcPr>
            <w:tcW w:w="3402" w:type="dxa"/>
            <w:shd w:val="clear" w:color="auto" w:fill="auto"/>
            <w:noWrap/>
            <w:vAlign w:val="bottom"/>
            <w:hideMark/>
            <w:tcPrChange w:id="59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0" w:author="蒋兰芳" w:date="2018-08-21T10:12:00Z"/>
                <w:rFonts w:ascii="Arial" w:hAnsi="Arial" w:cs="Arial"/>
                <w:color w:val="000000"/>
                <w:kern w:val="0"/>
                <w:sz w:val="20"/>
                <w:szCs w:val="20"/>
              </w:rPr>
              <w:pPrChange w:id="601" w:author="蒋兰芳" w:date="2018-08-21T10:13:00Z">
                <w:pPr>
                  <w:framePr w:hSpace="180" w:wrap="around" w:vAnchor="text" w:hAnchor="margin" w:xAlign="center" w:y="325"/>
                  <w:widowControl/>
                  <w:spacing w:line="300" w:lineRule="exact"/>
                  <w:jc w:val="left"/>
                </w:pPr>
              </w:pPrChange>
            </w:pPr>
            <w:ins w:id="602" w:author="蒋兰芳" w:date="2018-08-21T10:12:00Z">
              <w:r w:rsidRPr="00817F77">
                <w:rPr>
                  <w:rFonts w:ascii="Arial" w:hAnsi="Arial" w:cs="Arial"/>
                  <w:color w:val="000000"/>
                  <w:kern w:val="0"/>
                  <w:sz w:val="20"/>
                  <w:szCs w:val="20"/>
                </w:rPr>
                <w:t xml:space="preserve">　</w:t>
              </w:r>
            </w:ins>
          </w:p>
        </w:tc>
        <w:tc>
          <w:tcPr>
            <w:tcW w:w="1417" w:type="dxa"/>
            <w:shd w:val="clear" w:color="auto" w:fill="auto"/>
            <w:noWrap/>
            <w:vAlign w:val="bottom"/>
            <w:hideMark/>
            <w:tcPrChange w:id="60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4" w:author="蒋兰芳" w:date="2018-08-21T10:12:00Z"/>
                <w:rFonts w:ascii="Arial" w:hAnsi="Arial" w:cs="Arial"/>
                <w:color w:val="000000"/>
                <w:kern w:val="0"/>
                <w:sz w:val="20"/>
                <w:szCs w:val="20"/>
              </w:rPr>
              <w:pPrChange w:id="605" w:author="蒋兰芳" w:date="2018-08-21T10:13:00Z">
                <w:pPr>
                  <w:framePr w:hSpace="180" w:wrap="around" w:vAnchor="text" w:hAnchor="margin" w:xAlign="center" w:y="325"/>
                  <w:widowControl/>
                  <w:spacing w:line="300" w:lineRule="exact"/>
                  <w:jc w:val="left"/>
                </w:pPr>
              </w:pPrChange>
            </w:pPr>
            <w:ins w:id="606" w:author="蒋兰芳" w:date="2018-08-21T10:12:00Z">
              <w:r w:rsidRPr="00817F77">
                <w:rPr>
                  <w:rFonts w:ascii="Arial" w:hAnsi="Arial" w:cs="Arial"/>
                  <w:color w:val="000000"/>
                  <w:kern w:val="0"/>
                  <w:sz w:val="20"/>
                  <w:szCs w:val="20"/>
                </w:rPr>
                <w:t xml:space="preserve">　</w:t>
              </w:r>
            </w:ins>
          </w:p>
        </w:tc>
      </w:tr>
      <w:tr w:rsidR="007D67E4" w:rsidRPr="00817F77" w:rsidTr="003E1A42">
        <w:trPr>
          <w:trHeight w:val="284"/>
          <w:ins w:id="607" w:author="蒋兰芳" w:date="2018-08-21T10:12:00Z"/>
          <w:trPrChange w:id="608" w:author="蒋兰芳" w:date="2018-08-21T10:25:00Z">
            <w:trPr>
              <w:trHeight w:val="33"/>
            </w:trPr>
          </w:trPrChange>
        </w:trPr>
        <w:tc>
          <w:tcPr>
            <w:tcW w:w="550" w:type="dxa"/>
            <w:shd w:val="clear" w:color="auto" w:fill="auto"/>
            <w:noWrap/>
            <w:vAlign w:val="bottom"/>
            <w:hideMark/>
            <w:tcPrChange w:id="60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0" w:author="蒋兰芳" w:date="2018-08-21T10:12:00Z"/>
                <w:rFonts w:ascii="Microsoft Sans Serif" w:hAnsi="Microsoft Sans Serif" w:cs="Microsoft Sans Serif"/>
                <w:color w:val="000000"/>
                <w:kern w:val="0"/>
                <w:sz w:val="20"/>
                <w:szCs w:val="20"/>
              </w:rPr>
              <w:pPrChange w:id="611" w:author="蒋兰芳" w:date="2018-08-21T10:13:00Z">
                <w:pPr>
                  <w:framePr w:hSpace="180" w:wrap="around" w:vAnchor="text" w:hAnchor="margin" w:xAlign="center" w:y="325"/>
                  <w:widowControl/>
                  <w:spacing w:line="300" w:lineRule="exact"/>
                  <w:jc w:val="left"/>
                </w:pPr>
              </w:pPrChange>
            </w:pPr>
            <w:ins w:id="612" w:author="蒋兰芳" w:date="2018-08-21T10:12:00Z">
              <w:r w:rsidRPr="00817F77">
                <w:rPr>
                  <w:rFonts w:ascii="Microsoft Sans Serif" w:hAnsi="Microsoft Sans Serif" w:cs="Microsoft Sans Serif"/>
                  <w:color w:val="000000"/>
                  <w:kern w:val="0"/>
                  <w:sz w:val="20"/>
                  <w:szCs w:val="20"/>
                </w:rPr>
                <w:t>1</w:t>
              </w:r>
            </w:ins>
          </w:p>
        </w:tc>
        <w:tc>
          <w:tcPr>
            <w:tcW w:w="1318" w:type="dxa"/>
            <w:shd w:val="clear" w:color="auto" w:fill="auto"/>
            <w:noWrap/>
            <w:vAlign w:val="bottom"/>
            <w:hideMark/>
            <w:tcPrChange w:id="61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4" w:author="蒋兰芳" w:date="2018-08-21T10:12:00Z"/>
                <w:rFonts w:ascii="Microsoft Sans Serif" w:hAnsi="Microsoft Sans Serif" w:cs="Microsoft Sans Serif"/>
                <w:color w:val="000000"/>
                <w:kern w:val="0"/>
                <w:sz w:val="20"/>
                <w:szCs w:val="20"/>
              </w:rPr>
              <w:pPrChange w:id="615" w:author="蒋兰芳" w:date="2018-08-21T10:13:00Z">
                <w:pPr>
                  <w:framePr w:hSpace="180" w:wrap="around" w:vAnchor="text" w:hAnchor="margin" w:xAlign="center" w:y="325"/>
                  <w:widowControl/>
                  <w:spacing w:line="300" w:lineRule="exact"/>
                  <w:jc w:val="left"/>
                </w:pPr>
              </w:pPrChange>
            </w:pPr>
            <w:ins w:id="616" w:author="蒋兰芳" w:date="2018-08-21T10:12:00Z">
              <w:r w:rsidRPr="00817F77">
                <w:rPr>
                  <w:rFonts w:ascii="Microsoft Sans Serif" w:hAnsi="Microsoft Sans Serif" w:cs="Microsoft Sans Serif"/>
                  <w:color w:val="000000"/>
                  <w:kern w:val="0"/>
                  <w:sz w:val="20"/>
                  <w:szCs w:val="20"/>
                </w:rPr>
                <w:t>J180100041</w:t>
              </w:r>
            </w:ins>
          </w:p>
        </w:tc>
        <w:tc>
          <w:tcPr>
            <w:tcW w:w="2803" w:type="dxa"/>
            <w:shd w:val="clear" w:color="auto" w:fill="auto"/>
            <w:noWrap/>
            <w:vAlign w:val="bottom"/>
            <w:hideMark/>
            <w:tcPrChange w:id="61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8" w:author="蒋兰芳" w:date="2018-08-21T10:12:00Z"/>
                <w:rFonts w:ascii="Microsoft Sans Serif" w:hAnsi="Microsoft Sans Serif" w:cs="Microsoft Sans Serif"/>
                <w:color w:val="000000"/>
                <w:kern w:val="0"/>
                <w:sz w:val="20"/>
                <w:szCs w:val="20"/>
              </w:rPr>
              <w:pPrChange w:id="619" w:author="蒋兰芳" w:date="2018-08-21T10:13:00Z">
                <w:pPr>
                  <w:framePr w:hSpace="180" w:wrap="around" w:vAnchor="text" w:hAnchor="margin" w:xAlign="center" w:y="325"/>
                  <w:widowControl/>
                  <w:spacing w:line="300" w:lineRule="exact"/>
                  <w:jc w:val="left"/>
                </w:pPr>
              </w:pPrChange>
            </w:pPr>
            <w:ins w:id="620" w:author="蒋兰芳" w:date="2018-08-21T10:12:00Z">
              <w:r w:rsidRPr="00817F77">
                <w:rPr>
                  <w:rFonts w:ascii="Microsoft Sans Serif" w:hAnsi="Microsoft Sans Serif" w:cs="Microsoft Sans Serif"/>
                  <w:color w:val="000000"/>
                  <w:kern w:val="0"/>
                  <w:sz w:val="20"/>
                  <w:szCs w:val="20"/>
                </w:rPr>
                <w:t>低功耗芯片设计技术在智能量测系统中的应用</w:t>
              </w:r>
            </w:ins>
          </w:p>
        </w:tc>
        <w:tc>
          <w:tcPr>
            <w:tcW w:w="4793" w:type="dxa"/>
            <w:shd w:val="clear" w:color="auto" w:fill="auto"/>
            <w:noWrap/>
            <w:vAlign w:val="bottom"/>
            <w:hideMark/>
            <w:tcPrChange w:id="62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2" w:author="蒋兰芳" w:date="2018-08-21T10:12:00Z"/>
                <w:rFonts w:ascii="Microsoft Sans Serif" w:hAnsi="Microsoft Sans Serif" w:cs="Microsoft Sans Serif"/>
                <w:color w:val="000000"/>
                <w:kern w:val="0"/>
                <w:sz w:val="20"/>
                <w:szCs w:val="20"/>
              </w:rPr>
              <w:pPrChange w:id="623" w:author="蒋兰芳" w:date="2018-08-21T10:13:00Z">
                <w:pPr>
                  <w:framePr w:hSpace="180" w:wrap="around" w:vAnchor="text" w:hAnchor="margin" w:xAlign="center" w:y="325"/>
                  <w:widowControl/>
                  <w:spacing w:line="300" w:lineRule="exact"/>
                  <w:jc w:val="left"/>
                </w:pPr>
              </w:pPrChange>
            </w:pPr>
            <w:ins w:id="624" w:author="蒋兰芳" w:date="2018-08-21T10:12:00Z">
              <w:r w:rsidRPr="00817F77">
                <w:rPr>
                  <w:rFonts w:ascii="Microsoft Sans Serif" w:hAnsi="Microsoft Sans Serif" w:cs="Microsoft Sans Serif"/>
                  <w:color w:val="000000"/>
                  <w:kern w:val="0"/>
                  <w:sz w:val="20"/>
                  <w:szCs w:val="20"/>
                </w:rPr>
                <w:t>杭州万高科技股份有限公司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清华大学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62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6" w:author="蒋兰芳" w:date="2018-08-21T10:12:00Z"/>
                <w:rFonts w:ascii="Microsoft Sans Serif" w:hAnsi="Microsoft Sans Serif" w:cs="Microsoft Sans Serif"/>
                <w:color w:val="000000"/>
                <w:kern w:val="0"/>
                <w:sz w:val="20"/>
                <w:szCs w:val="20"/>
              </w:rPr>
              <w:pPrChange w:id="627" w:author="蒋兰芳" w:date="2018-08-21T10:13:00Z">
                <w:pPr>
                  <w:framePr w:hSpace="180" w:wrap="around" w:vAnchor="text" w:hAnchor="margin" w:xAlign="center" w:y="325"/>
                  <w:widowControl/>
                  <w:spacing w:line="300" w:lineRule="exact"/>
                  <w:jc w:val="left"/>
                </w:pPr>
              </w:pPrChange>
            </w:pPr>
            <w:ins w:id="628" w:author="蒋兰芳" w:date="2018-08-21T10:12:00Z">
              <w:r w:rsidRPr="00817F77">
                <w:rPr>
                  <w:rFonts w:ascii="Microsoft Sans Serif" w:hAnsi="Microsoft Sans Serif" w:cs="Microsoft Sans Serif"/>
                  <w:color w:val="000000"/>
                  <w:kern w:val="0"/>
                  <w:sz w:val="20"/>
                  <w:szCs w:val="20"/>
                </w:rPr>
                <w:t>王志华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谭年熊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门长有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钟书鹏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姜汉钧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史峥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虞小鹏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黄苏芳</w:t>
              </w:r>
            </w:ins>
          </w:p>
        </w:tc>
        <w:tc>
          <w:tcPr>
            <w:tcW w:w="1417" w:type="dxa"/>
            <w:shd w:val="clear" w:color="auto" w:fill="auto"/>
            <w:noWrap/>
            <w:vAlign w:val="bottom"/>
            <w:hideMark/>
            <w:tcPrChange w:id="62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0" w:author="蒋兰芳" w:date="2018-08-21T10:12:00Z"/>
                <w:rFonts w:ascii="Microsoft Sans Serif" w:hAnsi="Microsoft Sans Serif" w:cs="Microsoft Sans Serif"/>
                <w:color w:val="000000"/>
                <w:kern w:val="0"/>
                <w:sz w:val="20"/>
                <w:szCs w:val="20"/>
              </w:rPr>
              <w:pPrChange w:id="631" w:author="蒋兰芳" w:date="2018-08-21T10:13:00Z">
                <w:pPr>
                  <w:framePr w:hSpace="180" w:wrap="around" w:vAnchor="text" w:hAnchor="margin" w:xAlign="center" w:y="325"/>
                  <w:widowControl/>
                  <w:spacing w:line="300" w:lineRule="exact"/>
                  <w:jc w:val="left"/>
                </w:pPr>
              </w:pPrChange>
            </w:pPr>
            <w:ins w:id="632"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633" w:author="蒋兰芳" w:date="2018-08-21T10:12:00Z"/>
          <w:trPrChange w:id="634" w:author="蒋兰芳" w:date="2018-08-21T10:25:00Z">
            <w:trPr>
              <w:trHeight w:val="33"/>
            </w:trPr>
          </w:trPrChange>
        </w:trPr>
        <w:tc>
          <w:tcPr>
            <w:tcW w:w="550" w:type="dxa"/>
            <w:shd w:val="clear" w:color="auto" w:fill="auto"/>
            <w:noWrap/>
            <w:vAlign w:val="bottom"/>
            <w:hideMark/>
            <w:tcPrChange w:id="63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6" w:author="蒋兰芳" w:date="2018-08-21T10:12:00Z"/>
                <w:rFonts w:ascii="Microsoft Sans Serif" w:hAnsi="Microsoft Sans Serif" w:cs="Microsoft Sans Serif"/>
                <w:color w:val="000000"/>
                <w:kern w:val="0"/>
                <w:sz w:val="20"/>
                <w:szCs w:val="20"/>
              </w:rPr>
              <w:pPrChange w:id="637" w:author="蒋兰芳" w:date="2018-08-21T10:13:00Z">
                <w:pPr>
                  <w:framePr w:hSpace="180" w:wrap="around" w:vAnchor="text" w:hAnchor="margin" w:xAlign="center" w:y="325"/>
                  <w:widowControl/>
                  <w:spacing w:line="300" w:lineRule="exact"/>
                  <w:jc w:val="left"/>
                </w:pPr>
              </w:pPrChange>
            </w:pPr>
            <w:ins w:id="638" w:author="蒋兰芳" w:date="2018-08-21T10:12:00Z">
              <w:r w:rsidRPr="00817F77">
                <w:rPr>
                  <w:rFonts w:ascii="Microsoft Sans Serif" w:hAnsi="Microsoft Sans Serif" w:cs="Microsoft Sans Serif"/>
                  <w:color w:val="000000"/>
                  <w:kern w:val="0"/>
                  <w:sz w:val="20"/>
                  <w:szCs w:val="20"/>
                </w:rPr>
                <w:t>2</w:t>
              </w:r>
            </w:ins>
          </w:p>
        </w:tc>
        <w:tc>
          <w:tcPr>
            <w:tcW w:w="1318" w:type="dxa"/>
            <w:shd w:val="clear" w:color="auto" w:fill="auto"/>
            <w:noWrap/>
            <w:vAlign w:val="bottom"/>
            <w:hideMark/>
            <w:tcPrChange w:id="63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0" w:author="蒋兰芳" w:date="2018-08-21T10:12:00Z"/>
                <w:rFonts w:ascii="Microsoft Sans Serif" w:hAnsi="Microsoft Sans Serif" w:cs="Microsoft Sans Serif"/>
                <w:color w:val="000000"/>
                <w:kern w:val="0"/>
                <w:sz w:val="20"/>
                <w:szCs w:val="20"/>
              </w:rPr>
              <w:pPrChange w:id="641" w:author="蒋兰芳" w:date="2018-08-21T10:13:00Z">
                <w:pPr>
                  <w:framePr w:hSpace="180" w:wrap="around" w:vAnchor="text" w:hAnchor="margin" w:xAlign="center" w:y="325"/>
                  <w:widowControl/>
                  <w:spacing w:line="300" w:lineRule="exact"/>
                  <w:jc w:val="left"/>
                </w:pPr>
              </w:pPrChange>
            </w:pPr>
            <w:ins w:id="642" w:author="蒋兰芳" w:date="2018-08-21T10:12:00Z">
              <w:r w:rsidRPr="00817F77">
                <w:rPr>
                  <w:rFonts w:ascii="Microsoft Sans Serif" w:hAnsi="Microsoft Sans Serif" w:cs="Microsoft Sans Serif"/>
                  <w:color w:val="000000"/>
                  <w:kern w:val="0"/>
                  <w:sz w:val="20"/>
                  <w:szCs w:val="20"/>
                </w:rPr>
                <w:t>J180100054</w:t>
              </w:r>
            </w:ins>
          </w:p>
        </w:tc>
        <w:tc>
          <w:tcPr>
            <w:tcW w:w="2803" w:type="dxa"/>
            <w:shd w:val="clear" w:color="auto" w:fill="auto"/>
            <w:noWrap/>
            <w:vAlign w:val="bottom"/>
            <w:hideMark/>
            <w:tcPrChange w:id="64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4" w:author="蒋兰芳" w:date="2018-08-21T10:12:00Z"/>
                <w:rFonts w:ascii="Microsoft Sans Serif" w:hAnsi="Microsoft Sans Serif" w:cs="Microsoft Sans Serif"/>
                <w:color w:val="000000"/>
                <w:kern w:val="0"/>
                <w:sz w:val="20"/>
                <w:szCs w:val="20"/>
              </w:rPr>
              <w:pPrChange w:id="645" w:author="蒋兰芳" w:date="2018-08-21T10:13:00Z">
                <w:pPr>
                  <w:framePr w:hSpace="180" w:wrap="around" w:vAnchor="text" w:hAnchor="margin" w:xAlign="center" w:y="325"/>
                  <w:widowControl/>
                  <w:spacing w:line="300" w:lineRule="exact"/>
                  <w:jc w:val="left"/>
                </w:pPr>
              </w:pPrChange>
            </w:pPr>
            <w:ins w:id="646" w:author="蒋兰芳" w:date="2018-08-21T10:12:00Z">
              <w:r w:rsidRPr="00817F77">
                <w:rPr>
                  <w:rFonts w:ascii="Microsoft Sans Serif" w:hAnsi="Microsoft Sans Serif" w:cs="Microsoft Sans Serif"/>
                  <w:color w:val="000000"/>
                  <w:kern w:val="0"/>
                  <w:sz w:val="20"/>
                  <w:szCs w:val="20"/>
                </w:rPr>
                <w:t>面向大型互联电网的工控安全主动防御关键技术与核心装备</w:t>
              </w:r>
            </w:ins>
          </w:p>
        </w:tc>
        <w:tc>
          <w:tcPr>
            <w:tcW w:w="4793" w:type="dxa"/>
            <w:shd w:val="clear" w:color="auto" w:fill="auto"/>
            <w:noWrap/>
            <w:vAlign w:val="bottom"/>
            <w:hideMark/>
            <w:tcPrChange w:id="64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8" w:author="蒋兰芳" w:date="2018-08-21T10:12:00Z"/>
                <w:rFonts w:ascii="Microsoft Sans Serif" w:hAnsi="Microsoft Sans Serif" w:cs="Microsoft Sans Serif"/>
                <w:color w:val="000000"/>
                <w:kern w:val="0"/>
                <w:sz w:val="20"/>
                <w:szCs w:val="20"/>
              </w:rPr>
              <w:pPrChange w:id="649" w:author="蒋兰芳" w:date="2018-08-21T10:13:00Z">
                <w:pPr>
                  <w:framePr w:hSpace="180" w:wrap="around" w:vAnchor="text" w:hAnchor="margin" w:xAlign="center" w:y="325"/>
                  <w:widowControl/>
                  <w:spacing w:line="300" w:lineRule="exact"/>
                  <w:jc w:val="left"/>
                </w:pPr>
              </w:pPrChange>
            </w:pPr>
            <w:ins w:id="650" w:author="蒋兰芳" w:date="2018-08-21T10:12:00Z">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全球能源互联网研究院有限公司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北京智芯微电子科技有限公司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国网浙江省电力有限公司信息通信分公司</w:t>
              </w:r>
            </w:ins>
          </w:p>
        </w:tc>
        <w:tc>
          <w:tcPr>
            <w:tcW w:w="3402" w:type="dxa"/>
            <w:shd w:val="clear" w:color="auto" w:fill="auto"/>
            <w:noWrap/>
            <w:vAlign w:val="bottom"/>
            <w:hideMark/>
            <w:tcPrChange w:id="65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2" w:author="蒋兰芳" w:date="2018-08-21T10:12:00Z"/>
                <w:rFonts w:ascii="Microsoft Sans Serif" w:hAnsi="Microsoft Sans Serif" w:cs="Microsoft Sans Serif"/>
                <w:color w:val="000000"/>
                <w:kern w:val="0"/>
                <w:sz w:val="20"/>
                <w:szCs w:val="20"/>
              </w:rPr>
              <w:pPrChange w:id="653" w:author="蒋兰芳" w:date="2018-08-21T10:13:00Z">
                <w:pPr>
                  <w:framePr w:hSpace="180" w:wrap="around" w:vAnchor="text" w:hAnchor="margin" w:xAlign="center" w:y="325"/>
                  <w:widowControl/>
                  <w:spacing w:line="300" w:lineRule="exact"/>
                  <w:jc w:val="left"/>
                </w:pPr>
              </w:pPrChange>
            </w:pPr>
            <w:ins w:id="654" w:author="蒋兰芳" w:date="2018-08-21T10:12:00Z">
              <w:r w:rsidRPr="00817F77">
                <w:rPr>
                  <w:rFonts w:ascii="Microsoft Sans Serif" w:hAnsi="Microsoft Sans Serif" w:cs="Microsoft Sans Serif"/>
                  <w:color w:val="000000"/>
                  <w:kern w:val="0"/>
                  <w:sz w:val="20"/>
                  <w:szCs w:val="20"/>
                </w:rPr>
                <w:t>孙歆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周自强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韩嘉佳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卢新岱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管小娟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夏莹杰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姚一杨</w:t>
              </w:r>
            </w:ins>
          </w:p>
        </w:tc>
        <w:tc>
          <w:tcPr>
            <w:tcW w:w="1417" w:type="dxa"/>
            <w:shd w:val="clear" w:color="auto" w:fill="auto"/>
            <w:noWrap/>
            <w:vAlign w:val="bottom"/>
            <w:hideMark/>
            <w:tcPrChange w:id="65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6" w:author="蒋兰芳" w:date="2018-08-21T10:12:00Z"/>
                <w:rFonts w:ascii="Microsoft Sans Serif" w:hAnsi="Microsoft Sans Serif" w:cs="Microsoft Sans Serif"/>
                <w:color w:val="000000"/>
                <w:kern w:val="0"/>
                <w:sz w:val="20"/>
                <w:szCs w:val="20"/>
              </w:rPr>
              <w:pPrChange w:id="657" w:author="蒋兰芳" w:date="2018-08-21T10:13:00Z">
                <w:pPr>
                  <w:framePr w:hSpace="180" w:wrap="around" w:vAnchor="text" w:hAnchor="margin" w:xAlign="center" w:y="325"/>
                  <w:widowControl/>
                  <w:spacing w:line="300" w:lineRule="exact"/>
                  <w:jc w:val="left"/>
                </w:pPr>
              </w:pPrChange>
            </w:pPr>
            <w:ins w:id="658"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659" w:author="蒋兰芳" w:date="2018-08-21T10:12:00Z"/>
          <w:trPrChange w:id="660" w:author="蒋兰芳" w:date="2018-08-21T10:25:00Z">
            <w:trPr>
              <w:trHeight w:val="33"/>
            </w:trPr>
          </w:trPrChange>
        </w:trPr>
        <w:tc>
          <w:tcPr>
            <w:tcW w:w="550" w:type="dxa"/>
            <w:shd w:val="clear" w:color="auto" w:fill="auto"/>
            <w:noWrap/>
            <w:vAlign w:val="bottom"/>
            <w:hideMark/>
            <w:tcPrChange w:id="66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2" w:author="蒋兰芳" w:date="2018-08-21T10:12:00Z"/>
                <w:rFonts w:ascii="Microsoft Sans Serif" w:hAnsi="Microsoft Sans Serif" w:cs="Microsoft Sans Serif"/>
                <w:color w:val="000000"/>
                <w:kern w:val="0"/>
                <w:sz w:val="20"/>
                <w:szCs w:val="20"/>
              </w:rPr>
              <w:pPrChange w:id="663" w:author="蒋兰芳" w:date="2018-08-21T10:13:00Z">
                <w:pPr>
                  <w:framePr w:hSpace="180" w:wrap="around" w:vAnchor="text" w:hAnchor="margin" w:xAlign="center" w:y="325"/>
                  <w:widowControl/>
                  <w:spacing w:line="300" w:lineRule="exact"/>
                  <w:jc w:val="left"/>
                </w:pPr>
              </w:pPrChange>
            </w:pPr>
            <w:ins w:id="664" w:author="蒋兰芳" w:date="2018-08-21T10:12:00Z">
              <w:r w:rsidRPr="00817F77">
                <w:rPr>
                  <w:rFonts w:ascii="Microsoft Sans Serif" w:hAnsi="Microsoft Sans Serif" w:cs="Microsoft Sans Serif"/>
                  <w:color w:val="000000"/>
                  <w:kern w:val="0"/>
                  <w:sz w:val="20"/>
                  <w:szCs w:val="20"/>
                </w:rPr>
                <w:t>3</w:t>
              </w:r>
            </w:ins>
          </w:p>
        </w:tc>
        <w:tc>
          <w:tcPr>
            <w:tcW w:w="1318" w:type="dxa"/>
            <w:shd w:val="clear" w:color="auto" w:fill="auto"/>
            <w:noWrap/>
            <w:vAlign w:val="bottom"/>
            <w:hideMark/>
            <w:tcPrChange w:id="66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6" w:author="蒋兰芳" w:date="2018-08-21T10:12:00Z"/>
                <w:rFonts w:ascii="Microsoft Sans Serif" w:hAnsi="Microsoft Sans Serif" w:cs="Microsoft Sans Serif"/>
                <w:color w:val="000000"/>
                <w:kern w:val="0"/>
                <w:sz w:val="20"/>
                <w:szCs w:val="20"/>
              </w:rPr>
              <w:pPrChange w:id="667" w:author="蒋兰芳" w:date="2018-08-21T10:13:00Z">
                <w:pPr>
                  <w:framePr w:hSpace="180" w:wrap="around" w:vAnchor="text" w:hAnchor="margin" w:xAlign="center" w:y="325"/>
                  <w:widowControl/>
                  <w:spacing w:line="300" w:lineRule="exact"/>
                  <w:jc w:val="left"/>
                </w:pPr>
              </w:pPrChange>
            </w:pPr>
            <w:ins w:id="668" w:author="蒋兰芳" w:date="2018-08-21T10:12:00Z">
              <w:r w:rsidRPr="00817F77">
                <w:rPr>
                  <w:rFonts w:ascii="Microsoft Sans Serif" w:hAnsi="Microsoft Sans Serif" w:cs="Microsoft Sans Serif"/>
                  <w:color w:val="000000"/>
                  <w:kern w:val="0"/>
                  <w:sz w:val="20"/>
                  <w:szCs w:val="20"/>
                </w:rPr>
                <w:t>J180108004</w:t>
              </w:r>
            </w:ins>
          </w:p>
        </w:tc>
        <w:tc>
          <w:tcPr>
            <w:tcW w:w="2803" w:type="dxa"/>
            <w:shd w:val="clear" w:color="auto" w:fill="auto"/>
            <w:noWrap/>
            <w:vAlign w:val="bottom"/>
            <w:hideMark/>
            <w:tcPrChange w:id="66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70" w:author="蒋兰芳" w:date="2018-08-21T10:12:00Z"/>
                <w:rFonts w:ascii="Microsoft Sans Serif" w:hAnsi="Microsoft Sans Serif" w:cs="Microsoft Sans Serif"/>
                <w:color w:val="000000"/>
                <w:kern w:val="0"/>
                <w:sz w:val="20"/>
                <w:szCs w:val="20"/>
              </w:rPr>
              <w:pPrChange w:id="671" w:author="蒋兰芳" w:date="2018-08-21T10:13:00Z">
                <w:pPr>
                  <w:framePr w:hSpace="180" w:wrap="around" w:vAnchor="text" w:hAnchor="margin" w:xAlign="center" w:y="325"/>
                  <w:widowControl/>
                  <w:spacing w:line="300" w:lineRule="exact"/>
                  <w:jc w:val="left"/>
                </w:pPr>
              </w:pPrChange>
            </w:pPr>
            <w:ins w:id="672" w:author="蒋兰芳" w:date="2018-08-21T10:12:00Z">
              <w:r w:rsidRPr="00817F77">
                <w:rPr>
                  <w:rFonts w:ascii="Microsoft Sans Serif" w:hAnsi="Microsoft Sans Serif" w:cs="Microsoft Sans Serif"/>
                  <w:color w:val="000000"/>
                  <w:kern w:val="0"/>
                  <w:sz w:val="20"/>
                  <w:szCs w:val="20"/>
                </w:rPr>
                <w:t>通体质感数码喷墨渗透瓷质砖及其制造技术</w:t>
              </w:r>
            </w:ins>
          </w:p>
        </w:tc>
        <w:tc>
          <w:tcPr>
            <w:tcW w:w="4793" w:type="dxa"/>
            <w:shd w:val="clear" w:color="auto" w:fill="auto"/>
            <w:noWrap/>
            <w:vAlign w:val="bottom"/>
            <w:hideMark/>
            <w:tcPrChange w:id="67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74" w:author="蒋兰芳" w:date="2018-08-21T10:12:00Z"/>
                <w:rFonts w:ascii="Microsoft Sans Serif" w:hAnsi="Microsoft Sans Serif" w:cs="Microsoft Sans Serif"/>
                <w:color w:val="000000"/>
                <w:kern w:val="0"/>
                <w:sz w:val="20"/>
                <w:szCs w:val="20"/>
              </w:rPr>
              <w:pPrChange w:id="675" w:author="蒋兰芳" w:date="2018-08-21T10:13:00Z">
                <w:pPr>
                  <w:framePr w:hSpace="180" w:wrap="around" w:vAnchor="text" w:hAnchor="margin" w:xAlign="center" w:y="325"/>
                  <w:widowControl/>
                  <w:spacing w:line="300" w:lineRule="exact"/>
                  <w:jc w:val="left"/>
                </w:pPr>
              </w:pPrChange>
            </w:pPr>
            <w:ins w:id="676" w:author="蒋兰芳" w:date="2018-08-21T10:12:00Z">
              <w:r w:rsidRPr="00817F77">
                <w:rPr>
                  <w:rFonts w:ascii="Microsoft Sans Serif" w:hAnsi="Microsoft Sans Serif" w:cs="Microsoft Sans Serif"/>
                  <w:color w:val="000000"/>
                  <w:kern w:val="0"/>
                  <w:sz w:val="20"/>
                  <w:szCs w:val="20"/>
                </w:rPr>
                <w:t>杭州诺贝尔陶瓷有限公司</w:t>
              </w:r>
            </w:ins>
          </w:p>
        </w:tc>
        <w:tc>
          <w:tcPr>
            <w:tcW w:w="3402" w:type="dxa"/>
            <w:shd w:val="clear" w:color="auto" w:fill="auto"/>
            <w:noWrap/>
            <w:vAlign w:val="bottom"/>
            <w:hideMark/>
            <w:tcPrChange w:id="67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78" w:author="蒋兰芳" w:date="2018-08-21T10:12:00Z"/>
                <w:rFonts w:ascii="Microsoft Sans Serif" w:hAnsi="Microsoft Sans Serif" w:cs="Microsoft Sans Serif"/>
                <w:color w:val="000000"/>
                <w:kern w:val="0"/>
                <w:sz w:val="20"/>
                <w:szCs w:val="20"/>
              </w:rPr>
              <w:pPrChange w:id="679" w:author="蒋兰芳" w:date="2018-08-21T10:13:00Z">
                <w:pPr>
                  <w:framePr w:hSpace="180" w:wrap="around" w:vAnchor="text" w:hAnchor="margin" w:xAlign="center" w:y="325"/>
                  <w:widowControl/>
                  <w:spacing w:line="300" w:lineRule="exact"/>
                  <w:jc w:val="left"/>
                </w:pPr>
              </w:pPrChange>
            </w:pPr>
            <w:ins w:id="680" w:author="蒋兰芳" w:date="2018-08-21T10:12:00Z">
              <w:r w:rsidRPr="00817F77">
                <w:rPr>
                  <w:rFonts w:ascii="Microsoft Sans Serif" w:hAnsi="Microsoft Sans Serif" w:cs="Microsoft Sans Serif"/>
                  <w:color w:val="000000"/>
                  <w:kern w:val="0"/>
                  <w:sz w:val="20"/>
                  <w:szCs w:val="20"/>
                </w:rPr>
                <w:t>余爱民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甄燕萍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夏昌奎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曾成勇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余昌江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李华云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朱爱余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樊叶利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曹承鑫</w:t>
              </w:r>
            </w:ins>
          </w:p>
        </w:tc>
        <w:tc>
          <w:tcPr>
            <w:tcW w:w="1417" w:type="dxa"/>
            <w:shd w:val="clear" w:color="auto" w:fill="auto"/>
            <w:noWrap/>
            <w:vAlign w:val="bottom"/>
            <w:hideMark/>
            <w:tcPrChange w:id="68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82" w:author="蒋兰芳" w:date="2018-08-21T10:12:00Z"/>
                <w:rFonts w:ascii="Microsoft Sans Serif" w:hAnsi="Microsoft Sans Serif" w:cs="Microsoft Sans Serif"/>
                <w:color w:val="000000"/>
                <w:kern w:val="0"/>
                <w:sz w:val="20"/>
                <w:szCs w:val="20"/>
              </w:rPr>
              <w:pPrChange w:id="683" w:author="蒋兰芳" w:date="2018-08-21T10:13:00Z">
                <w:pPr>
                  <w:framePr w:hSpace="180" w:wrap="around" w:vAnchor="text" w:hAnchor="margin" w:xAlign="center" w:y="325"/>
                  <w:widowControl/>
                  <w:spacing w:line="300" w:lineRule="exact"/>
                  <w:jc w:val="left"/>
                </w:pPr>
              </w:pPrChange>
            </w:pPr>
            <w:ins w:id="684" w:author="蒋兰芳" w:date="2018-08-21T10:12:00Z">
              <w:r w:rsidRPr="00817F77">
                <w:rPr>
                  <w:rFonts w:ascii="Microsoft Sans Serif" w:hAnsi="Microsoft Sans Serif" w:cs="Microsoft Sans Serif"/>
                  <w:color w:val="000000"/>
                  <w:kern w:val="0"/>
                  <w:sz w:val="20"/>
                  <w:szCs w:val="20"/>
                </w:rPr>
                <w:t>余杭区人民政府</w:t>
              </w:r>
            </w:ins>
          </w:p>
        </w:tc>
      </w:tr>
      <w:tr w:rsidR="007D67E4" w:rsidRPr="00817F77" w:rsidTr="003E1A42">
        <w:trPr>
          <w:trHeight w:val="284"/>
          <w:ins w:id="685" w:author="蒋兰芳" w:date="2018-08-21T10:12:00Z"/>
          <w:trPrChange w:id="686" w:author="蒋兰芳" w:date="2018-08-21T10:25:00Z">
            <w:trPr>
              <w:trHeight w:val="305"/>
            </w:trPr>
          </w:trPrChange>
        </w:trPr>
        <w:tc>
          <w:tcPr>
            <w:tcW w:w="550" w:type="dxa"/>
            <w:shd w:val="clear" w:color="auto" w:fill="auto"/>
            <w:noWrap/>
            <w:vAlign w:val="bottom"/>
            <w:hideMark/>
            <w:tcPrChange w:id="68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88" w:author="蒋兰芳" w:date="2018-08-21T10:12:00Z"/>
                <w:rFonts w:ascii="Microsoft Sans Serif" w:hAnsi="Microsoft Sans Serif" w:cs="Microsoft Sans Serif"/>
                <w:color w:val="000000"/>
                <w:kern w:val="0"/>
                <w:sz w:val="20"/>
                <w:szCs w:val="20"/>
              </w:rPr>
              <w:pPrChange w:id="689" w:author="蒋兰芳" w:date="2018-08-21T10:13:00Z">
                <w:pPr>
                  <w:framePr w:hSpace="180" w:wrap="around" w:vAnchor="text" w:hAnchor="margin" w:xAlign="center" w:y="325"/>
                  <w:widowControl/>
                  <w:spacing w:line="300" w:lineRule="exact"/>
                  <w:jc w:val="left"/>
                </w:pPr>
              </w:pPrChange>
            </w:pPr>
            <w:ins w:id="690" w:author="蒋兰芳" w:date="2018-08-21T10:12:00Z">
              <w:r w:rsidRPr="00817F77">
                <w:rPr>
                  <w:rFonts w:ascii="Microsoft Sans Serif" w:hAnsi="Microsoft Sans Serif" w:cs="Microsoft Sans Serif"/>
                  <w:color w:val="000000"/>
                  <w:kern w:val="0"/>
                  <w:sz w:val="20"/>
                  <w:szCs w:val="20"/>
                </w:rPr>
                <w:t>4</w:t>
              </w:r>
            </w:ins>
          </w:p>
        </w:tc>
        <w:tc>
          <w:tcPr>
            <w:tcW w:w="1318" w:type="dxa"/>
            <w:shd w:val="clear" w:color="auto" w:fill="auto"/>
            <w:noWrap/>
            <w:vAlign w:val="bottom"/>
            <w:hideMark/>
            <w:tcPrChange w:id="69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92" w:author="蒋兰芳" w:date="2018-08-21T10:12:00Z"/>
                <w:rFonts w:ascii="Microsoft Sans Serif" w:hAnsi="Microsoft Sans Serif" w:cs="Microsoft Sans Serif"/>
                <w:color w:val="000000"/>
                <w:kern w:val="0"/>
                <w:sz w:val="20"/>
                <w:szCs w:val="20"/>
              </w:rPr>
              <w:pPrChange w:id="693" w:author="蒋兰芳" w:date="2018-08-21T10:13:00Z">
                <w:pPr>
                  <w:framePr w:hSpace="180" w:wrap="around" w:vAnchor="text" w:hAnchor="margin" w:xAlign="center" w:y="325"/>
                  <w:widowControl/>
                  <w:spacing w:line="300" w:lineRule="exact"/>
                  <w:jc w:val="left"/>
                </w:pPr>
              </w:pPrChange>
            </w:pPr>
            <w:ins w:id="694" w:author="蒋兰芳" w:date="2018-08-21T10:12:00Z">
              <w:r w:rsidRPr="00817F77">
                <w:rPr>
                  <w:rFonts w:ascii="Microsoft Sans Serif" w:hAnsi="Microsoft Sans Serif" w:cs="Microsoft Sans Serif"/>
                  <w:color w:val="000000"/>
                  <w:kern w:val="0"/>
                  <w:sz w:val="20"/>
                  <w:szCs w:val="20"/>
                </w:rPr>
                <w:t>J180109001</w:t>
              </w:r>
            </w:ins>
          </w:p>
        </w:tc>
        <w:tc>
          <w:tcPr>
            <w:tcW w:w="2803" w:type="dxa"/>
            <w:shd w:val="clear" w:color="auto" w:fill="auto"/>
            <w:noWrap/>
            <w:vAlign w:val="bottom"/>
            <w:hideMark/>
            <w:tcPrChange w:id="69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96" w:author="蒋兰芳" w:date="2018-08-21T10:12:00Z"/>
                <w:rFonts w:ascii="Microsoft Sans Serif" w:hAnsi="Microsoft Sans Serif" w:cs="Microsoft Sans Serif"/>
                <w:color w:val="000000"/>
                <w:kern w:val="0"/>
                <w:sz w:val="20"/>
                <w:szCs w:val="20"/>
              </w:rPr>
              <w:pPrChange w:id="697" w:author="蒋兰芳" w:date="2018-08-21T10:13:00Z">
                <w:pPr>
                  <w:framePr w:hSpace="180" w:wrap="around" w:vAnchor="text" w:hAnchor="margin" w:xAlign="center" w:y="325"/>
                  <w:widowControl/>
                  <w:spacing w:line="300" w:lineRule="exact"/>
                  <w:jc w:val="left"/>
                </w:pPr>
              </w:pPrChange>
            </w:pPr>
            <w:ins w:id="698" w:author="蒋兰芳" w:date="2018-08-21T10:12:00Z">
              <w:r w:rsidRPr="00817F77">
                <w:rPr>
                  <w:rFonts w:ascii="Microsoft Sans Serif" w:hAnsi="Microsoft Sans Serif" w:cs="Microsoft Sans Serif"/>
                  <w:color w:val="000000"/>
                  <w:kern w:val="0"/>
                  <w:sz w:val="20"/>
                  <w:szCs w:val="20"/>
                </w:rPr>
                <w:t>高盐、高磷废水资源化利用及其高效治理技术产业化</w:t>
              </w:r>
            </w:ins>
          </w:p>
        </w:tc>
        <w:tc>
          <w:tcPr>
            <w:tcW w:w="4793" w:type="dxa"/>
            <w:shd w:val="clear" w:color="auto" w:fill="auto"/>
            <w:noWrap/>
            <w:vAlign w:val="bottom"/>
            <w:hideMark/>
            <w:tcPrChange w:id="69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00" w:author="蒋兰芳" w:date="2018-08-21T10:12:00Z"/>
                <w:rFonts w:ascii="Microsoft Sans Serif" w:hAnsi="Microsoft Sans Serif" w:cs="Microsoft Sans Serif"/>
                <w:color w:val="000000"/>
                <w:kern w:val="0"/>
                <w:sz w:val="20"/>
                <w:szCs w:val="20"/>
              </w:rPr>
              <w:pPrChange w:id="701" w:author="蒋兰芳" w:date="2018-08-21T10:13:00Z">
                <w:pPr>
                  <w:framePr w:hSpace="180" w:wrap="around" w:vAnchor="text" w:hAnchor="margin" w:xAlign="center" w:y="325"/>
                  <w:widowControl/>
                  <w:spacing w:line="300" w:lineRule="exact"/>
                  <w:jc w:val="left"/>
                </w:pPr>
              </w:pPrChange>
            </w:pPr>
            <w:ins w:id="702" w:author="蒋兰芳" w:date="2018-08-21T10:12:00Z">
              <w:r w:rsidRPr="00817F77">
                <w:rPr>
                  <w:rFonts w:ascii="Microsoft Sans Serif" w:hAnsi="Microsoft Sans Serif" w:cs="Microsoft Sans Serif"/>
                  <w:color w:val="000000"/>
                  <w:kern w:val="0"/>
                  <w:sz w:val="20"/>
                  <w:szCs w:val="20"/>
                </w:rPr>
                <w:t>浙江新安化工集团股份有限公司</w:t>
              </w:r>
            </w:ins>
          </w:p>
        </w:tc>
        <w:tc>
          <w:tcPr>
            <w:tcW w:w="3402" w:type="dxa"/>
            <w:shd w:val="clear" w:color="auto" w:fill="auto"/>
            <w:noWrap/>
            <w:vAlign w:val="bottom"/>
            <w:hideMark/>
            <w:tcPrChange w:id="70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04" w:author="蒋兰芳" w:date="2018-08-21T10:12:00Z"/>
                <w:rFonts w:ascii="Microsoft Sans Serif" w:hAnsi="Microsoft Sans Serif" w:cs="Microsoft Sans Serif"/>
                <w:color w:val="000000"/>
                <w:kern w:val="0"/>
                <w:sz w:val="20"/>
                <w:szCs w:val="20"/>
              </w:rPr>
              <w:pPrChange w:id="705" w:author="蒋兰芳" w:date="2018-08-21T10:13:00Z">
                <w:pPr>
                  <w:framePr w:hSpace="180" w:wrap="around" w:vAnchor="text" w:hAnchor="margin" w:xAlign="center" w:y="325"/>
                  <w:widowControl/>
                  <w:spacing w:line="300" w:lineRule="exact"/>
                  <w:jc w:val="left"/>
                </w:pPr>
              </w:pPrChange>
            </w:pPr>
            <w:ins w:id="706" w:author="蒋兰芳" w:date="2018-08-21T10:12:00Z">
              <w:r w:rsidRPr="00817F77">
                <w:rPr>
                  <w:rFonts w:ascii="Microsoft Sans Serif" w:hAnsi="Microsoft Sans Serif" w:cs="Microsoft Sans Serif"/>
                  <w:color w:val="000000"/>
                  <w:kern w:val="0"/>
                  <w:sz w:val="20"/>
                  <w:szCs w:val="20"/>
                </w:rPr>
                <w:t>周曙光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秦龙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任不凡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姜胜宝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詹波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朱建民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揭少卫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杨旭</w:t>
              </w:r>
            </w:ins>
          </w:p>
        </w:tc>
        <w:tc>
          <w:tcPr>
            <w:tcW w:w="1417" w:type="dxa"/>
            <w:shd w:val="clear" w:color="auto" w:fill="auto"/>
            <w:noWrap/>
            <w:vAlign w:val="bottom"/>
            <w:hideMark/>
            <w:tcPrChange w:id="70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08" w:author="蒋兰芳" w:date="2018-08-21T10:12:00Z"/>
                <w:rFonts w:ascii="Microsoft Sans Serif" w:hAnsi="Microsoft Sans Serif" w:cs="Microsoft Sans Serif"/>
                <w:color w:val="000000"/>
                <w:kern w:val="0"/>
                <w:sz w:val="20"/>
                <w:szCs w:val="20"/>
              </w:rPr>
              <w:pPrChange w:id="709" w:author="蒋兰芳" w:date="2018-08-21T10:13:00Z">
                <w:pPr>
                  <w:framePr w:hSpace="180" w:wrap="around" w:vAnchor="text" w:hAnchor="margin" w:xAlign="center" w:y="325"/>
                  <w:widowControl/>
                  <w:spacing w:line="300" w:lineRule="exact"/>
                  <w:jc w:val="left"/>
                </w:pPr>
              </w:pPrChange>
            </w:pPr>
            <w:ins w:id="710" w:author="蒋兰芳" w:date="2018-08-21T10:12:00Z">
              <w:r w:rsidRPr="00817F77">
                <w:rPr>
                  <w:rFonts w:ascii="Microsoft Sans Serif" w:hAnsi="Microsoft Sans Serif" w:cs="Microsoft Sans Serif"/>
                  <w:color w:val="000000"/>
                  <w:kern w:val="0"/>
                  <w:sz w:val="20"/>
                  <w:szCs w:val="20"/>
                </w:rPr>
                <w:t>建德市人民政府</w:t>
              </w:r>
            </w:ins>
          </w:p>
        </w:tc>
      </w:tr>
      <w:tr w:rsidR="007D67E4" w:rsidRPr="00817F77" w:rsidTr="003E1A42">
        <w:trPr>
          <w:trHeight w:val="284"/>
          <w:ins w:id="711" w:author="蒋兰芳" w:date="2018-08-21T10:12:00Z"/>
          <w:trPrChange w:id="712" w:author="蒋兰芳" w:date="2018-08-21T10:25:00Z">
            <w:trPr>
              <w:trHeight w:val="174"/>
            </w:trPr>
          </w:trPrChange>
        </w:trPr>
        <w:tc>
          <w:tcPr>
            <w:tcW w:w="550" w:type="dxa"/>
            <w:shd w:val="clear" w:color="auto" w:fill="auto"/>
            <w:noWrap/>
            <w:vAlign w:val="bottom"/>
            <w:hideMark/>
            <w:tcPrChange w:id="71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14" w:author="蒋兰芳" w:date="2018-08-21T10:12:00Z"/>
                <w:rFonts w:ascii="Microsoft Sans Serif" w:hAnsi="Microsoft Sans Serif" w:cs="Microsoft Sans Serif"/>
                <w:color w:val="000000"/>
                <w:kern w:val="0"/>
                <w:sz w:val="20"/>
                <w:szCs w:val="20"/>
              </w:rPr>
              <w:pPrChange w:id="715" w:author="蒋兰芳" w:date="2018-08-21T10:13:00Z">
                <w:pPr>
                  <w:framePr w:hSpace="180" w:wrap="around" w:vAnchor="text" w:hAnchor="margin" w:xAlign="center" w:y="325"/>
                  <w:widowControl/>
                  <w:spacing w:line="300" w:lineRule="exact"/>
                  <w:jc w:val="left"/>
                </w:pPr>
              </w:pPrChange>
            </w:pPr>
            <w:ins w:id="716" w:author="蒋兰芳" w:date="2018-08-21T10:12:00Z">
              <w:r w:rsidRPr="00817F77">
                <w:rPr>
                  <w:rFonts w:ascii="Microsoft Sans Serif" w:hAnsi="Microsoft Sans Serif" w:cs="Microsoft Sans Serif"/>
                  <w:color w:val="000000"/>
                  <w:kern w:val="0"/>
                  <w:sz w:val="20"/>
                  <w:szCs w:val="20"/>
                </w:rPr>
                <w:t>5</w:t>
              </w:r>
            </w:ins>
          </w:p>
        </w:tc>
        <w:tc>
          <w:tcPr>
            <w:tcW w:w="1318" w:type="dxa"/>
            <w:shd w:val="clear" w:color="auto" w:fill="auto"/>
            <w:noWrap/>
            <w:vAlign w:val="bottom"/>
            <w:hideMark/>
            <w:tcPrChange w:id="71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18" w:author="蒋兰芳" w:date="2018-08-21T10:12:00Z"/>
                <w:rFonts w:ascii="Microsoft Sans Serif" w:hAnsi="Microsoft Sans Serif" w:cs="Microsoft Sans Serif"/>
                <w:color w:val="000000"/>
                <w:kern w:val="0"/>
                <w:sz w:val="20"/>
                <w:szCs w:val="20"/>
              </w:rPr>
              <w:pPrChange w:id="719" w:author="蒋兰芳" w:date="2018-08-21T10:13:00Z">
                <w:pPr>
                  <w:framePr w:hSpace="180" w:wrap="around" w:vAnchor="text" w:hAnchor="margin" w:xAlign="center" w:y="325"/>
                  <w:widowControl/>
                  <w:spacing w:line="300" w:lineRule="exact"/>
                  <w:jc w:val="left"/>
                </w:pPr>
              </w:pPrChange>
            </w:pPr>
            <w:ins w:id="720" w:author="蒋兰芳" w:date="2018-08-21T10:12:00Z">
              <w:r w:rsidRPr="00817F77">
                <w:rPr>
                  <w:rFonts w:ascii="Microsoft Sans Serif" w:hAnsi="Microsoft Sans Serif" w:cs="Microsoft Sans Serif"/>
                  <w:color w:val="000000"/>
                  <w:kern w:val="0"/>
                  <w:sz w:val="20"/>
                  <w:szCs w:val="20"/>
                </w:rPr>
                <w:t>J180110001</w:t>
              </w:r>
            </w:ins>
          </w:p>
        </w:tc>
        <w:tc>
          <w:tcPr>
            <w:tcW w:w="2803" w:type="dxa"/>
            <w:shd w:val="clear" w:color="auto" w:fill="auto"/>
            <w:noWrap/>
            <w:vAlign w:val="bottom"/>
            <w:hideMark/>
            <w:tcPrChange w:id="72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22" w:author="蒋兰芳" w:date="2018-08-21T10:12:00Z"/>
                <w:rFonts w:ascii="Microsoft Sans Serif" w:hAnsi="Microsoft Sans Serif" w:cs="Microsoft Sans Serif"/>
                <w:color w:val="000000"/>
                <w:kern w:val="0"/>
                <w:sz w:val="20"/>
                <w:szCs w:val="20"/>
              </w:rPr>
              <w:pPrChange w:id="723" w:author="蒋兰芳" w:date="2018-08-21T10:13:00Z">
                <w:pPr>
                  <w:framePr w:hSpace="180" w:wrap="around" w:vAnchor="text" w:hAnchor="margin" w:xAlign="center" w:y="325"/>
                  <w:widowControl/>
                  <w:spacing w:line="300" w:lineRule="exact"/>
                  <w:jc w:val="left"/>
                </w:pPr>
              </w:pPrChange>
            </w:pPr>
            <w:ins w:id="724" w:author="蒋兰芳" w:date="2018-08-21T10:12:00Z">
              <w:r w:rsidRPr="00817F77">
                <w:rPr>
                  <w:rFonts w:ascii="Microsoft Sans Serif" w:hAnsi="Microsoft Sans Serif" w:cs="Microsoft Sans Serif"/>
                  <w:color w:val="000000"/>
                  <w:kern w:val="0"/>
                  <w:sz w:val="20"/>
                  <w:szCs w:val="20"/>
                </w:rPr>
                <w:t>大型合成气多联产深冷分离关键技术及装备</w:t>
              </w:r>
            </w:ins>
          </w:p>
        </w:tc>
        <w:tc>
          <w:tcPr>
            <w:tcW w:w="4793" w:type="dxa"/>
            <w:shd w:val="clear" w:color="auto" w:fill="auto"/>
            <w:noWrap/>
            <w:vAlign w:val="bottom"/>
            <w:hideMark/>
            <w:tcPrChange w:id="72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26" w:author="蒋兰芳" w:date="2018-08-21T10:12:00Z"/>
                <w:rFonts w:ascii="Microsoft Sans Serif" w:hAnsi="Microsoft Sans Serif" w:cs="Microsoft Sans Serif"/>
                <w:color w:val="000000"/>
                <w:kern w:val="0"/>
                <w:sz w:val="20"/>
                <w:szCs w:val="20"/>
              </w:rPr>
              <w:pPrChange w:id="727" w:author="蒋兰芳" w:date="2018-08-21T10:13:00Z">
                <w:pPr>
                  <w:framePr w:hSpace="180" w:wrap="around" w:vAnchor="text" w:hAnchor="margin" w:xAlign="center" w:y="325"/>
                  <w:widowControl/>
                  <w:spacing w:line="300" w:lineRule="exact"/>
                  <w:jc w:val="left"/>
                </w:pPr>
              </w:pPrChange>
            </w:pPr>
            <w:ins w:id="728" w:author="蒋兰芳" w:date="2018-08-21T10:12:00Z">
              <w:r w:rsidRPr="00817F77">
                <w:rPr>
                  <w:rFonts w:ascii="Microsoft Sans Serif" w:hAnsi="Microsoft Sans Serif" w:cs="Microsoft Sans Serif"/>
                  <w:color w:val="000000"/>
                  <w:kern w:val="0"/>
                  <w:sz w:val="20"/>
                  <w:szCs w:val="20"/>
                </w:rPr>
                <w:t>杭州中泰深冷技术股份有限公司</w:t>
              </w:r>
            </w:ins>
          </w:p>
        </w:tc>
        <w:tc>
          <w:tcPr>
            <w:tcW w:w="3402" w:type="dxa"/>
            <w:shd w:val="clear" w:color="auto" w:fill="auto"/>
            <w:noWrap/>
            <w:vAlign w:val="bottom"/>
            <w:hideMark/>
            <w:tcPrChange w:id="72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30" w:author="蒋兰芳" w:date="2018-08-21T10:12:00Z"/>
                <w:rFonts w:ascii="Microsoft Sans Serif" w:hAnsi="Microsoft Sans Serif" w:cs="Microsoft Sans Serif"/>
                <w:color w:val="000000"/>
                <w:kern w:val="0"/>
                <w:sz w:val="20"/>
                <w:szCs w:val="20"/>
              </w:rPr>
              <w:pPrChange w:id="731" w:author="蒋兰芳" w:date="2018-08-21T10:13:00Z">
                <w:pPr>
                  <w:framePr w:hSpace="180" w:wrap="around" w:vAnchor="text" w:hAnchor="margin" w:xAlign="center" w:y="325"/>
                  <w:widowControl/>
                  <w:spacing w:line="300" w:lineRule="exact"/>
                  <w:jc w:val="left"/>
                </w:pPr>
              </w:pPrChange>
            </w:pPr>
            <w:ins w:id="732" w:author="蒋兰芳" w:date="2018-08-21T10:12:00Z">
              <w:r w:rsidRPr="00817F77">
                <w:rPr>
                  <w:rFonts w:ascii="Microsoft Sans Serif" w:hAnsi="Microsoft Sans Serif" w:cs="Microsoft Sans Serif"/>
                  <w:color w:val="000000"/>
                  <w:kern w:val="0"/>
                  <w:sz w:val="20"/>
                  <w:szCs w:val="20"/>
                </w:rPr>
                <w:t>章有虎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陈环琴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苟文广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张国兴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黄成华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骆剑峰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吴小飞</w:t>
              </w:r>
            </w:ins>
          </w:p>
        </w:tc>
        <w:tc>
          <w:tcPr>
            <w:tcW w:w="1417" w:type="dxa"/>
            <w:shd w:val="clear" w:color="auto" w:fill="auto"/>
            <w:noWrap/>
            <w:vAlign w:val="bottom"/>
            <w:hideMark/>
            <w:tcPrChange w:id="73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34" w:author="蒋兰芳" w:date="2018-08-21T10:12:00Z"/>
                <w:rFonts w:ascii="Microsoft Sans Serif" w:hAnsi="Microsoft Sans Serif" w:cs="Microsoft Sans Serif"/>
                <w:color w:val="000000"/>
                <w:kern w:val="0"/>
                <w:sz w:val="20"/>
                <w:szCs w:val="20"/>
              </w:rPr>
              <w:pPrChange w:id="735" w:author="蒋兰芳" w:date="2018-08-21T10:13:00Z">
                <w:pPr>
                  <w:framePr w:hSpace="180" w:wrap="around" w:vAnchor="text" w:hAnchor="margin" w:xAlign="center" w:y="325"/>
                  <w:widowControl/>
                  <w:spacing w:line="300" w:lineRule="exact"/>
                  <w:jc w:val="left"/>
                </w:pPr>
              </w:pPrChange>
            </w:pPr>
            <w:ins w:id="736" w:author="蒋兰芳" w:date="2018-08-21T10:12:00Z">
              <w:r w:rsidRPr="00817F77">
                <w:rPr>
                  <w:rFonts w:ascii="Microsoft Sans Serif" w:hAnsi="Microsoft Sans Serif" w:cs="Microsoft Sans Serif"/>
                  <w:color w:val="000000"/>
                  <w:kern w:val="0"/>
                  <w:sz w:val="20"/>
                  <w:szCs w:val="20"/>
                </w:rPr>
                <w:t>富阳市人民政府</w:t>
              </w:r>
            </w:ins>
          </w:p>
        </w:tc>
      </w:tr>
      <w:tr w:rsidR="007D67E4" w:rsidRPr="00817F77" w:rsidTr="003E1A42">
        <w:trPr>
          <w:trHeight w:val="284"/>
          <w:ins w:id="737" w:author="蒋兰芳" w:date="2018-08-21T10:12:00Z"/>
          <w:trPrChange w:id="738" w:author="蒋兰芳" w:date="2018-08-21T10:25:00Z">
            <w:trPr>
              <w:trHeight w:val="33"/>
            </w:trPr>
          </w:trPrChange>
        </w:trPr>
        <w:tc>
          <w:tcPr>
            <w:tcW w:w="550" w:type="dxa"/>
            <w:shd w:val="clear" w:color="auto" w:fill="auto"/>
            <w:noWrap/>
            <w:vAlign w:val="bottom"/>
            <w:hideMark/>
            <w:tcPrChange w:id="73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40" w:author="蒋兰芳" w:date="2018-08-21T10:12:00Z"/>
                <w:rFonts w:ascii="Microsoft Sans Serif" w:hAnsi="Microsoft Sans Serif" w:cs="Microsoft Sans Serif"/>
                <w:color w:val="000000"/>
                <w:kern w:val="0"/>
                <w:sz w:val="20"/>
                <w:szCs w:val="20"/>
              </w:rPr>
              <w:pPrChange w:id="741" w:author="蒋兰芳" w:date="2018-08-21T10:13:00Z">
                <w:pPr>
                  <w:framePr w:hSpace="180" w:wrap="around" w:vAnchor="text" w:hAnchor="margin" w:xAlign="center" w:y="325"/>
                  <w:widowControl/>
                  <w:spacing w:line="300" w:lineRule="exact"/>
                  <w:jc w:val="left"/>
                </w:pPr>
              </w:pPrChange>
            </w:pPr>
            <w:ins w:id="742" w:author="蒋兰芳" w:date="2018-08-21T10:12:00Z">
              <w:r w:rsidRPr="00817F77">
                <w:rPr>
                  <w:rFonts w:ascii="Microsoft Sans Serif" w:hAnsi="Microsoft Sans Serif" w:cs="Microsoft Sans Serif"/>
                  <w:color w:val="000000"/>
                  <w:kern w:val="0"/>
                  <w:sz w:val="20"/>
                  <w:szCs w:val="20"/>
                </w:rPr>
                <w:t>6</w:t>
              </w:r>
            </w:ins>
          </w:p>
        </w:tc>
        <w:tc>
          <w:tcPr>
            <w:tcW w:w="1318" w:type="dxa"/>
            <w:shd w:val="clear" w:color="auto" w:fill="auto"/>
            <w:noWrap/>
            <w:vAlign w:val="bottom"/>
            <w:hideMark/>
            <w:tcPrChange w:id="74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44" w:author="蒋兰芳" w:date="2018-08-21T10:12:00Z"/>
                <w:rFonts w:ascii="Microsoft Sans Serif" w:hAnsi="Microsoft Sans Serif" w:cs="Microsoft Sans Serif"/>
                <w:color w:val="000000"/>
                <w:kern w:val="0"/>
                <w:sz w:val="20"/>
                <w:szCs w:val="20"/>
              </w:rPr>
              <w:pPrChange w:id="745" w:author="蒋兰芳" w:date="2018-08-21T10:13:00Z">
                <w:pPr>
                  <w:framePr w:hSpace="180" w:wrap="around" w:vAnchor="text" w:hAnchor="margin" w:xAlign="center" w:y="325"/>
                  <w:widowControl/>
                  <w:spacing w:line="300" w:lineRule="exact"/>
                  <w:jc w:val="left"/>
                </w:pPr>
              </w:pPrChange>
            </w:pPr>
            <w:ins w:id="746" w:author="蒋兰芳" w:date="2018-08-21T10:12:00Z">
              <w:r w:rsidRPr="00817F77">
                <w:rPr>
                  <w:rFonts w:ascii="Microsoft Sans Serif" w:hAnsi="Microsoft Sans Serif" w:cs="Microsoft Sans Serif"/>
                  <w:color w:val="000000"/>
                  <w:kern w:val="0"/>
                  <w:sz w:val="20"/>
                  <w:szCs w:val="20"/>
                </w:rPr>
                <w:t>J180200002</w:t>
              </w:r>
            </w:ins>
          </w:p>
        </w:tc>
        <w:tc>
          <w:tcPr>
            <w:tcW w:w="2803" w:type="dxa"/>
            <w:shd w:val="clear" w:color="auto" w:fill="auto"/>
            <w:noWrap/>
            <w:vAlign w:val="bottom"/>
            <w:hideMark/>
            <w:tcPrChange w:id="74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48" w:author="蒋兰芳" w:date="2018-08-21T10:12:00Z"/>
                <w:rFonts w:ascii="Microsoft Sans Serif" w:hAnsi="Microsoft Sans Serif" w:cs="Microsoft Sans Serif"/>
                <w:color w:val="000000"/>
                <w:kern w:val="0"/>
                <w:sz w:val="20"/>
                <w:szCs w:val="20"/>
              </w:rPr>
              <w:pPrChange w:id="749" w:author="蒋兰芳" w:date="2018-08-21T10:13:00Z">
                <w:pPr>
                  <w:framePr w:hSpace="180" w:wrap="around" w:vAnchor="text" w:hAnchor="margin" w:xAlign="center" w:y="325"/>
                  <w:widowControl/>
                  <w:spacing w:line="300" w:lineRule="exact"/>
                  <w:jc w:val="left"/>
                </w:pPr>
              </w:pPrChange>
            </w:pPr>
            <w:ins w:id="750" w:author="蒋兰芳" w:date="2018-08-21T10:12:00Z">
              <w:r w:rsidRPr="00817F77">
                <w:rPr>
                  <w:rFonts w:ascii="Microsoft Sans Serif" w:hAnsi="Microsoft Sans Serif" w:cs="Microsoft Sans Serif"/>
                  <w:color w:val="000000"/>
                  <w:kern w:val="0"/>
                  <w:sz w:val="20"/>
                  <w:szCs w:val="20"/>
                </w:rPr>
                <w:t>环保型轻量化蜂窝复合材料的关键技术与产业化</w:t>
              </w:r>
            </w:ins>
          </w:p>
        </w:tc>
        <w:tc>
          <w:tcPr>
            <w:tcW w:w="4793" w:type="dxa"/>
            <w:shd w:val="clear" w:color="auto" w:fill="auto"/>
            <w:noWrap/>
            <w:vAlign w:val="bottom"/>
            <w:hideMark/>
            <w:tcPrChange w:id="75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52" w:author="蒋兰芳" w:date="2018-08-21T10:12:00Z"/>
                <w:rFonts w:ascii="Microsoft Sans Serif" w:hAnsi="Microsoft Sans Serif" w:cs="Microsoft Sans Serif"/>
                <w:color w:val="000000"/>
                <w:kern w:val="0"/>
                <w:sz w:val="20"/>
                <w:szCs w:val="20"/>
              </w:rPr>
              <w:pPrChange w:id="753" w:author="蒋兰芳" w:date="2018-08-21T10:13:00Z">
                <w:pPr>
                  <w:framePr w:hSpace="180" w:wrap="around" w:vAnchor="text" w:hAnchor="margin" w:xAlign="center" w:y="325"/>
                  <w:widowControl/>
                  <w:spacing w:line="300" w:lineRule="exact"/>
                  <w:jc w:val="left"/>
                </w:pPr>
              </w:pPrChange>
            </w:pPr>
            <w:ins w:id="754" w:author="蒋兰芳" w:date="2018-08-21T10:12:00Z">
              <w:r w:rsidRPr="00817F77">
                <w:rPr>
                  <w:rFonts w:ascii="Microsoft Sans Serif" w:hAnsi="Microsoft Sans Serif" w:cs="Microsoft Sans Serif"/>
                  <w:color w:val="000000"/>
                  <w:kern w:val="0"/>
                  <w:sz w:val="20"/>
                  <w:szCs w:val="20"/>
                </w:rPr>
                <w:t>宁波市阳光汽车配件有限公司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浙江大学宁波理工学院</w:t>
              </w:r>
            </w:ins>
          </w:p>
        </w:tc>
        <w:tc>
          <w:tcPr>
            <w:tcW w:w="3402" w:type="dxa"/>
            <w:shd w:val="clear" w:color="auto" w:fill="auto"/>
            <w:noWrap/>
            <w:vAlign w:val="bottom"/>
            <w:hideMark/>
            <w:tcPrChange w:id="75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56" w:author="蒋兰芳" w:date="2018-08-21T10:12:00Z"/>
                <w:rFonts w:ascii="Microsoft Sans Serif" w:hAnsi="Microsoft Sans Serif" w:cs="Microsoft Sans Serif"/>
                <w:color w:val="000000"/>
                <w:kern w:val="0"/>
                <w:sz w:val="20"/>
                <w:szCs w:val="20"/>
              </w:rPr>
              <w:pPrChange w:id="757" w:author="蒋兰芳" w:date="2018-08-21T10:13:00Z">
                <w:pPr>
                  <w:framePr w:hSpace="180" w:wrap="around" w:vAnchor="text" w:hAnchor="margin" w:xAlign="center" w:y="325"/>
                  <w:widowControl/>
                  <w:spacing w:line="300" w:lineRule="exact"/>
                  <w:jc w:val="left"/>
                </w:pPr>
              </w:pPrChange>
            </w:pPr>
            <w:ins w:id="758" w:author="蒋兰芳" w:date="2018-08-21T10:12:00Z">
              <w:r w:rsidRPr="00817F77">
                <w:rPr>
                  <w:rFonts w:ascii="Microsoft Sans Serif" w:hAnsi="Microsoft Sans Serif" w:cs="Microsoft Sans Serif"/>
                  <w:color w:val="000000"/>
                  <w:kern w:val="0"/>
                  <w:sz w:val="20"/>
                  <w:szCs w:val="20"/>
                </w:rPr>
                <w:t>戴初发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张艳辉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尚龙安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毛小柯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何耿波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祝诗高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权文琪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张永钦</w:t>
              </w:r>
            </w:ins>
          </w:p>
        </w:tc>
        <w:tc>
          <w:tcPr>
            <w:tcW w:w="1417" w:type="dxa"/>
            <w:shd w:val="clear" w:color="auto" w:fill="auto"/>
            <w:noWrap/>
            <w:vAlign w:val="bottom"/>
            <w:hideMark/>
            <w:tcPrChange w:id="75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60" w:author="蒋兰芳" w:date="2018-08-21T10:12:00Z"/>
                <w:rFonts w:ascii="Microsoft Sans Serif" w:hAnsi="Microsoft Sans Serif" w:cs="Microsoft Sans Serif"/>
                <w:color w:val="000000"/>
                <w:kern w:val="0"/>
                <w:sz w:val="20"/>
                <w:szCs w:val="20"/>
              </w:rPr>
              <w:pPrChange w:id="761" w:author="蒋兰芳" w:date="2018-08-21T10:13:00Z">
                <w:pPr>
                  <w:framePr w:hSpace="180" w:wrap="around" w:vAnchor="text" w:hAnchor="margin" w:xAlign="center" w:y="325"/>
                  <w:widowControl/>
                  <w:spacing w:line="300" w:lineRule="exact"/>
                  <w:jc w:val="left"/>
                </w:pPr>
              </w:pPrChange>
            </w:pPr>
            <w:ins w:id="76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763" w:author="蒋兰芳" w:date="2018-08-21T10:12:00Z"/>
          <w:trPrChange w:id="764" w:author="蒋兰芳" w:date="2018-08-21T10:25:00Z">
            <w:trPr>
              <w:trHeight w:val="33"/>
            </w:trPr>
          </w:trPrChange>
        </w:trPr>
        <w:tc>
          <w:tcPr>
            <w:tcW w:w="550" w:type="dxa"/>
            <w:shd w:val="clear" w:color="auto" w:fill="auto"/>
            <w:noWrap/>
            <w:vAlign w:val="bottom"/>
            <w:hideMark/>
            <w:tcPrChange w:id="76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66" w:author="蒋兰芳" w:date="2018-08-21T10:12:00Z"/>
                <w:rFonts w:ascii="Microsoft Sans Serif" w:hAnsi="Microsoft Sans Serif" w:cs="Microsoft Sans Serif"/>
                <w:color w:val="000000"/>
                <w:kern w:val="0"/>
                <w:sz w:val="20"/>
                <w:szCs w:val="20"/>
              </w:rPr>
              <w:pPrChange w:id="767" w:author="蒋兰芳" w:date="2018-08-21T10:13:00Z">
                <w:pPr>
                  <w:framePr w:hSpace="180" w:wrap="around" w:vAnchor="text" w:hAnchor="margin" w:xAlign="center" w:y="325"/>
                  <w:widowControl/>
                  <w:spacing w:line="300" w:lineRule="exact"/>
                  <w:jc w:val="left"/>
                </w:pPr>
              </w:pPrChange>
            </w:pPr>
            <w:ins w:id="768" w:author="蒋兰芳" w:date="2018-08-21T10:12:00Z">
              <w:r w:rsidRPr="00817F77">
                <w:rPr>
                  <w:rFonts w:ascii="Microsoft Sans Serif" w:hAnsi="Microsoft Sans Serif" w:cs="Microsoft Sans Serif"/>
                  <w:color w:val="000000"/>
                  <w:kern w:val="0"/>
                  <w:sz w:val="20"/>
                  <w:szCs w:val="20"/>
                </w:rPr>
                <w:t>7</w:t>
              </w:r>
            </w:ins>
          </w:p>
        </w:tc>
        <w:tc>
          <w:tcPr>
            <w:tcW w:w="1318" w:type="dxa"/>
            <w:shd w:val="clear" w:color="auto" w:fill="auto"/>
            <w:noWrap/>
            <w:vAlign w:val="bottom"/>
            <w:hideMark/>
            <w:tcPrChange w:id="76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70" w:author="蒋兰芳" w:date="2018-08-21T10:12:00Z"/>
                <w:rFonts w:ascii="Microsoft Sans Serif" w:hAnsi="Microsoft Sans Serif" w:cs="Microsoft Sans Serif"/>
                <w:color w:val="000000"/>
                <w:kern w:val="0"/>
                <w:sz w:val="20"/>
                <w:szCs w:val="20"/>
              </w:rPr>
              <w:pPrChange w:id="771" w:author="蒋兰芳" w:date="2018-08-21T10:13:00Z">
                <w:pPr>
                  <w:framePr w:hSpace="180" w:wrap="around" w:vAnchor="text" w:hAnchor="margin" w:xAlign="center" w:y="325"/>
                  <w:widowControl/>
                  <w:spacing w:line="300" w:lineRule="exact"/>
                  <w:jc w:val="left"/>
                </w:pPr>
              </w:pPrChange>
            </w:pPr>
            <w:ins w:id="772" w:author="蒋兰芳" w:date="2018-08-21T10:12:00Z">
              <w:r w:rsidRPr="00817F77">
                <w:rPr>
                  <w:rFonts w:ascii="Microsoft Sans Serif" w:hAnsi="Microsoft Sans Serif" w:cs="Microsoft Sans Serif"/>
                  <w:color w:val="000000"/>
                  <w:kern w:val="0"/>
                  <w:sz w:val="20"/>
                  <w:szCs w:val="20"/>
                </w:rPr>
                <w:t>J180200003</w:t>
              </w:r>
            </w:ins>
          </w:p>
        </w:tc>
        <w:tc>
          <w:tcPr>
            <w:tcW w:w="2803" w:type="dxa"/>
            <w:shd w:val="clear" w:color="auto" w:fill="auto"/>
            <w:noWrap/>
            <w:vAlign w:val="bottom"/>
            <w:hideMark/>
            <w:tcPrChange w:id="77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74" w:author="蒋兰芳" w:date="2018-08-21T10:12:00Z"/>
                <w:rFonts w:ascii="Microsoft Sans Serif" w:hAnsi="Microsoft Sans Serif" w:cs="Microsoft Sans Serif"/>
                <w:color w:val="000000"/>
                <w:kern w:val="0"/>
                <w:sz w:val="20"/>
                <w:szCs w:val="20"/>
              </w:rPr>
              <w:pPrChange w:id="775" w:author="蒋兰芳" w:date="2018-08-21T10:13:00Z">
                <w:pPr>
                  <w:framePr w:hSpace="180" w:wrap="around" w:vAnchor="text" w:hAnchor="margin" w:xAlign="center" w:y="325"/>
                  <w:widowControl/>
                  <w:spacing w:line="300" w:lineRule="exact"/>
                  <w:jc w:val="left"/>
                </w:pPr>
              </w:pPrChange>
            </w:pPr>
            <w:ins w:id="776" w:author="蒋兰芳" w:date="2018-08-21T10:12:00Z">
              <w:r w:rsidRPr="00817F77">
                <w:rPr>
                  <w:rFonts w:ascii="Microsoft Sans Serif" w:hAnsi="Microsoft Sans Serif" w:cs="Microsoft Sans Serif"/>
                  <w:color w:val="000000"/>
                  <w:kern w:val="0"/>
                  <w:sz w:val="20"/>
                  <w:szCs w:val="20"/>
                </w:rPr>
                <w:t>显示用高性能光学增亮膜制备关键技术研发与产业化</w:t>
              </w:r>
            </w:ins>
          </w:p>
        </w:tc>
        <w:tc>
          <w:tcPr>
            <w:tcW w:w="4793" w:type="dxa"/>
            <w:shd w:val="clear" w:color="auto" w:fill="auto"/>
            <w:noWrap/>
            <w:vAlign w:val="bottom"/>
            <w:hideMark/>
            <w:tcPrChange w:id="77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78" w:author="蒋兰芳" w:date="2018-08-21T10:12:00Z"/>
                <w:rFonts w:ascii="Microsoft Sans Serif" w:hAnsi="Microsoft Sans Serif" w:cs="Microsoft Sans Serif"/>
                <w:color w:val="000000"/>
                <w:kern w:val="0"/>
                <w:sz w:val="20"/>
                <w:szCs w:val="20"/>
              </w:rPr>
              <w:pPrChange w:id="779" w:author="蒋兰芳" w:date="2018-08-21T10:13:00Z">
                <w:pPr>
                  <w:framePr w:hSpace="180" w:wrap="around" w:vAnchor="text" w:hAnchor="margin" w:xAlign="center" w:y="325"/>
                  <w:widowControl/>
                  <w:spacing w:line="300" w:lineRule="exact"/>
                  <w:jc w:val="left"/>
                </w:pPr>
              </w:pPrChange>
            </w:pPr>
            <w:ins w:id="780" w:author="蒋兰芳" w:date="2018-08-21T10:12:00Z">
              <w:r w:rsidRPr="00817F77">
                <w:rPr>
                  <w:rFonts w:ascii="Microsoft Sans Serif" w:hAnsi="Microsoft Sans Serif" w:cs="Microsoft Sans Serif"/>
                  <w:color w:val="000000"/>
                  <w:kern w:val="0"/>
                  <w:sz w:val="20"/>
                  <w:szCs w:val="20"/>
                </w:rPr>
                <w:t>宁波激智科技股份有限公司</w:t>
              </w:r>
            </w:ins>
          </w:p>
        </w:tc>
        <w:tc>
          <w:tcPr>
            <w:tcW w:w="3402" w:type="dxa"/>
            <w:shd w:val="clear" w:color="auto" w:fill="auto"/>
            <w:noWrap/>
            <w:vAlign w:val="bottom"/>
            <w:hideMark/>
            <w:tcPrChange w:id="78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82" w:author="蒋兰芳" w:date="2018-08-21T10:12:00Z"/>
                <w:rFonts w:ascii="Microsoft Sans Serif" w:hAnsi="Microsoft Sans Serif" w:cs="Microsoft Sans Serif"/>
                <w:color w:val="000000"/>
                <w:kern w:val="0"/>
                <w:sz w:val="20"/>
                <w:szCs w:val="20"/>
              </w:rPr>
              <w:pPrChange w:id="783" w:author="蒋兰芳" w:date="2018-08-21T10:13:00Z">
                <w:pPr>
                  <w:framePr w:hSpace="180" w:wrap="around" w:vAnchor="text" w:hAnchor="margin" w:xAlign="center" w:y="325"/>
                  <w:widowControl/>
                  <w:spacing w:line="300" w:lineRule="exact"/>
                  <w:jc w:val="left"/>
                </w:pPr>
              </w:pPrChange>
            </w:pPr>
            <w:ins w:id="784" w:author="蒋兰芳" w:date="2018-08-21T10:12:00Z">
              <w:r w:rsidRPr="00817F77">
                <w:rPr>
                  <w:rFonts w:ascii="Microsoft Sans Serif" w:hAnsi="Microsoft Sans Serif" w:cs="Microsoft Sans Serif"/>
                  <w:color w:val="000000"/>
                  <w:kern w:val="0"/>
                  <w:sz w:val="20"/>
                  <w:szCs w:val="20"/>
                </w:rPr>
                <w:t>李刚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唐海江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徐良霞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李鹏飞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钟林</w:t>
              </w:r>
            </w:ins>
          </w:p>
        </w:tc>
        <w:tc>
          <w:tcPr>
            <w:tcW w:w="1417" w:type="dxa"/>
            <w:shd w:val="clear" w:color="auto" w:fill="auto"/>
            <w:noWrap/>
            <w:vAlign w:val="bottom"/>
            <w:hideMark/>
            <w:tcPrChange w:id="78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86" w:author="蒋兰芳" w:date="2018-08-21T10:12:00Z"/>
                <w:rFonts w:ascii="Microsoft Sans Serif" w:hAnsi="Microsoft Sans Serif" w:cs="Microsoft Sans Serif"/>
                <w:color w:val="000000"/>
                <w:kern w:val="0"/>
                <w:sz w:val="20"/>
                <w:szCs w:val="20"/>
              </w:rPr>
              <w:pPrChange w:id="787" w:author="蒋兰芳" w:date="2018-08-21T10:13:00Z">
                <w:pPr>
                  <w:framePr w:hSpace="180" w:wrap="around" w:vAnchor="text" w:hAnchor="margin" w:xAlign="center" w:y="325"/>
                  <w:widowControl/>
                  <w:spacing w:line="300" w:lineRule="exact"/>
                  <w:jc w:val="left"/>
                </w:pPr>
              </w:pPrChange>
            </w:pPr>
            <w:ins w:id="788"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789" w:author="蒋兰芳" w:date="2018-08-21T10:12:00Z"/>
          <w:trPrChange w:id="790" w:author="蒋兰芳" w:date="2018-08-21T10:25:00Z">
            <w:trPr>
              <w:trHeight w:val="33"/>
            </w:trPr>
          </w:trPrChange>
        </w:trPr>
        <w:tc>
          <w:tcPr>
            <w:tcW w:w="550" w:type="dxa"/>
            <w:shd w:val="clear" w:color="auto" w:fill="auto"/>
            <w:noWrap/>
            <w:vAlign w:val="bottom"/>
            <w:hideMark/>
            <w:tcPrChange w:id="79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92" w:author="蒋兰芳" w:date="2018-08-21T10:12:00Z"/>
                <w:rFonts w:ascii="Microsoft Sans Serif" w:hAnsi="Microsoft Sans Serif" w:cs="Microsoft Sans Serif"/>
                <w:color w:val="000000"/>
                <w:kern w:val="0"/>
                <w:sz w:val="20"/>
                <w:szCs w:val="20"/>
              </w:rPr>
              <w:pPrChange w:id="793" w:author="蒋兰芳" w:date="2018-08-21T10:13:00Z">
                <w:pPr>
                  <w:framePr w:hSpace="180" w:wrap="around" w:vAnchor="text" w:hAnchor="margin" w:xAlign="center" w:y="325"/>
                  <w:widowControl/>
                  <w:spacing w:line="300" w:lineRule="exact"/>
                  <w:jc w:val="left"/>
                </w:pPr>
              </w:pPrChange>
            </w:pPr>
            <w:ins w:id="794" w:author="蒋兰芳" w:date="2018-08-21T10:12:00Z">
              <w:r w:rsidRPr="00817F77">
                <w:rPr>
                  <w:rFonts w:ascii="Microsoft Sans Serif" w:hAnsi="Microsoft Sans Serif" w:cs="Microsoft Sans Serif"/>
                  <w:color w:val="000000"/>
                  <w:kern w:val="0"/>
                  <w:sz w:val="20"/>
                  <w:szCs w:val="20"/>
                </w:rPr>
                <w:t>8</w:t>
              </w:r>
            </w:ins>
          </w:p>
        </w:tc>
        <w:tc>
          <w:tcPr>
            <w:tcW w:w="1318" w:type="dxa"/>
            <w:shd w:val="clear" w:color="auto" w:fill="auto"/>
            <w:noWrap/>
            <w:vAlign w:val="bottom"/>
            <w:hideMark/>
            <w:tcPrChange w:id="79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796" w:author="蒋兰芳" w:date="2018-08-21T10:12:00Z"/>
                <w:rFonts w:ascii="Microsoft Sans Serif" w:hAnsi="Microsoft Sans Serif" w:cs="Microsoft Sans Serif"/>
                <w:color w:val="000000"/>
                <w:kern w:val="0"/>
                <w:sz w:val="20"/>
                <w:szCs w:val="20"/>
              </w:rPr>
              <w:pPrChange w:id="797" w:author="蒋兰芳" w:date="2018-08-21T10:13:00Z">
                <w:pPr>
                  <w:framePr w:hSpace="180" w:wrap="around" w:vAnchor="text" w:hAnchor="margin" w:xAlign="center" w:y="325"/>
                  <w:widowControl/>
                  <w:spacing w:line="300" w:lineRule="exact"/>
                  <w:jc w:val="left"/>
                </w:pPr>
              </w:pPrChange>
            </w:pPr>
            <w:ins w:id="798" w:author="蒋兰芳" w:date="2018-08-21T10:12:00Z">
              <w:r w:rsidRPr="00817F77">
                <w:rPr>
                  <w:rFonts w:ascii="Microsoft Sans Serif" w:hAnsi="Microsoft Sans Serif" w:cs="Microsoft Sans Serif"/>
                  <w:color w:val="000000"/>
                  <w:kern w:val="0"/>
                  <w:sz w:val="20"/>
                  <w:szCs w:val="20"/>
                </w:rPr>
                <w:t>J180200019</w:t>
              </w:r>
            </w:ins>
          </w:p>
        </w:tc>
        <w:tc>
          <w:tcPr>
            <w:tcW w:w="2803" w:type="dxa"/>
            <w:shd w:val="clear" w:color="auto" w:fill="auto"/>
            <w:noWrap/>
            <w:vAlign w:val="bottom"/>
            <w:hideMark/>
            <w:tcPrChange w:id="79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00" w:author="蒋兰芳" w:date="2018-08-21T10:12:00Z"/>
                <w:rFonts w:ascii="Microsoft Sans Serif" w:hAnsi="Microsoft Sans Serif" w:cs="Microsoft Sans Serif"/>
                <w:color w:val="000000"/>
                <w:kern w:val="0"/>
                <w:sz w:val="20"/>
                <w:szCs w:val="20"/>
              </w:rPr>
              <w:pPrChange w:id="801" w:author="蒋兰芳" w:date="2018-08-21T10:13:00Z">
                <w:pPr>
                  <w:framePr w:hSpace="180" w:wrap="around" w:vAnchor="text" w:hAnchor="margin" w:xAlign="center" w:y="325"/>
                  <w:widowControl/>
                  <w:spacing w:line="300" w:lineRule="exact"/>
                  <w:jc w:val="left"/>
                </w:pPr>
              </w:pPrChange>
            </w:pPr>
            <w:ins w:id="802" w:author="蒋兰芳" w:date="2018-08-21T10:12:00Z">
              <w:r w:rsidRPr="00817F77">
                <w:rPr>
                  <w:rFonts w:ascii="Microsoft Sans Serif" w:hAnsi="Microsoft Sans Serif" w:cs="Microsoft Sans Serif"/>
                  <w:color w:val="000000"/>
                  <w:kern w:val="0"/>
                  <w:sz w:val="20"/>
                  <w:szCs w:val="20"/>
                </w:rPr>
                <w:t>高铁动车组用高可靠性系列传感器关键技术研发及产业化</w:t>
              </w:r>
            </w:ins>
          </w:p>
        </w:tc>
        <w:tc>
          <w:tcPr>
            <w:tcW w:w="4793" w:type="dxa"/>
            <w:shd w:val="clear" w:color="auto" w:fill="auto"/>
            <w:noWrap/>
            <w:vAlign w:val="bottom"/>
            <w:hideMark/>
            <w:tcPrChange w:id="80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04" w:author="蒋兰芳" w:date="2018-08-21T10:12:00Z"/>
                <w:rFonts w:ascii="Microsoft Sans Serif" w:hAnsi="Microsoft Sans Serif" w:cs="Microsoft Sans Serif"/>
                <w:color w:val="000000"/>
                <w:kern w:val="0"/>
                <w:sz w:val="20"/>
                <w:szCs w:val="20"/>
              </w:rPr>
              <w:pPrChange w:id="805" w:author="蒋兰芳" w:date="2018-08-21T10:13:00Z">
                <w:pPr>
                  <w:framePr w:hSpace="180" w:wrap="around" w:vAnchor="text" w:hAnchor="margin" w:xAlign="center" w:y="325"/>
                  <w:widowControl/>
                  <w:spacing w:line="300" w:lineRule="exact"/>
                  <w:jc w:val="left"/>
                </w:pPr>
              </w:pPrChange>
            </w:pPr>
            <w:ins w:id="806" w:author="蒋兰芳" w:date="2018-08-21T10:12:00Z">
              <w:r w:rsidRPr="00817F77">
                <w:rPr>
                  <w:rFonts w:ascii="Microsoft Sans Serif" w:hAnsi="Microsoft Sans Serif" w:cs="Microsoft Sans Serif"/>
                  <w:color w:val="000000"/>
                  <w:kern w:val="0"/>
                  <w:sz w:val="20"/>
                  <w:szCs w:val="20"/>
                </w:rPr>
                <w:t>宁波中车时代传感技术有限公司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株洲中车时代电气股份有限公司</w:t>
              </w:r>
            </w:ins>
          </w:p>
        </w:tc>
        <w:tc>
          <w:tcPr>
            <w:tcW w:w="3402" w:type="dxa"/>
            <w:shd w:val="clear" w:color="auto" w:fill="auto"/>
            <w:noWrap/>
            <w:vAlign w:val="bottom"/>
            <w:hideMark/>
            <w:tcPrChange w:id="80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08" w:author="蒋兰芳" w:date="2018-08-21T10:12:00Z"/>
                <w:rFonts w:ascii="Microsoft Sans Serif" w:hAnsi="Microsoft Sans Serif" w:cs="Microsoft Sans Serif"/>
                <w:color w:val="000000"/>
                <w:kern w:val="0"/>
                <w:sz w:val="20"/>
                <w:szCs w:val="20"/>
              </w:rPr>
              <w:pPrChange w:id="809" w:author="蒋兰芳" w:date="2018-08-21T10:13:00Z">
                <w:pPr>
                  <w:framePr w:hSpace="180" w:wrap="around" w:vAnchor="text" w:hAnchor="margin" w:xAlign="center" w:y="325"/>
                  <w:widowControl/>
                  <w:spacing w:line="300" w:lineRule="exact"/>
                  <w:jc w:val="left"/>
                </w:pPr>
              </w:pPrChange>
            </w:pPr>
            <w:ins w:id="810" w:author="蒋兰芳" w:date="2018-08-21T10:12:00Z">
              <w:r w:rsidRPr="00817F77">
                <w:rPr>
                  <w:rFonts w:ascii="Microsoft Sans Serif" w:hAnsi="Microsoft Sans Serif" w:cs="Microsoft Sans Serif"/>
                  <w:color w:val="000000"/>
                  <w:kern w:val="0"/>
                  <w:sz w:val="20"/>
                  <w:szCs w:val="20"/>
                </w:rPr>
                <w:t>倪大成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张燕亮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郑华雄</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叶明盛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朱胜平</w:t>
              </w:r>
            </w:ins>
          </w:p>
        </w:tc>
        <w:tc>
          <w:tcPr>
            <w:tcW w:w="1417" w:type="dxa"/>
            <w:shd w:val="clear" w:color="auto" w:fill="auto"/>
            <w:noWrap/>
            <w:vAlign w:val="bottom"/>
            <w:hideMark/>
            <w:tcPrChange w:id="81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12" w:author="蒋兰芳" w:date="2018-08-21T10:12:00Z"/>
                <w:rFonts w:ascii="Microsoft Sans Serif" w:hAnsi="Microsoft Sans Serif" w:cs="Microsoft Sans Serif"/>
                <w:color w:val="000000"/>
                <w:kern w:val="0"/>
                <w:sz w:val="20"/>
                <w:szCs w:val="20"/>
              </w:rPr>
              <w:pPrChange w:id="813" w:author="蒋兰芳" w:date="2018-08-21T10:13:00Z">
                <w:pPr>
                  <w:framePr w:hSpace="180" w:wrap="around" w:vAnchor="text" w:hAnchor="margin" w:xAlign="center" w:y="325"/>
                  <w:widowControl/>
                  <w:spacing w:line="300" w:lineRule="exact"/>
                  <w:jc w:val="left"/>
                </w:pPr>
              </w:pPrChange>
            </w:pPr>
            <w:ins w:id="814"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815" w:author="蒋兰芳" w:date="2018-08-21T10:12:00Z"/>
          <w:trPrChange w:id="816" w:author="蒋兰芳" w:date="2018-08-21T10:25:00Z">
            <w:trPr>
              <w:trHeight w:val="33"/>
            </w:trPr>
          </w:trPrChange>
        </w:trPr>
        <w:tc>
          <w:tcPr>
            <w:tcW w:w="550" w:type="dxa"/>
            <w:shd w:val="clear" w:color="auto" w:fill="auto"/>
            <w:noWrap/>
            <w:vAlign w:val="bottom"/>
            <w:hideMark/>
            <w:tcPrChange w:id="81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18" w:author="蒋兰芳" w:date="2018-08-21T10:12:00Z"/>
                <w:rFonts w:ascii="Microsoft Sans Serif" w:hAnsi="Microsoft Sans Serif" w:cs="Microsoft Sans Serif"/>
                <w:color w:val="000000"/>
                <w:kern w:val="0"/>
                <w:sz w:val="20"/>
                <w:szCs w:val="20"/>
              </w:rPr>
              <w:pPrChange w:id="819" w:author="蒋兰芳" w:date="2018-08-21T10:13:00Z">
                <w:pPr>
                  <w:framePr w:hSpace="180" w:wrap="around" w:vAnchor="text" w:hAnchor="margin" w:xAlign="center" w:y="325"/>
                  <w:widowControl/>
                  <w:spacing w:line="300" w:lineRule="exact"/>
                  <w:jc w:val="left"/>
                </w:pPr>
              </w:pPrChange>
            </w:pPr>
            <w:ins w:id="820" w:author="蒋兰芳" w:date="2018-08-21T10:12:00Z">
              <w:r w:rsidRPr="00817F77">
                <w:rPr>
                  <w:rFonts w:ascii="Microsoft Sans Serif" w:hAnsi="Microsoft Sans Serif" w:cs="Microsoft Sans Serif"/>
                  <w:color w:val="000000"/>
                  <w:kern w:val="0"/>
                  <w:sz w:val="20"/>
                  <w:szCs w:val="20"/>
                </w:rPr>
                <w:t>9</w:t>
              </w:r>
            </w:ins>
          </w:p>
        </w:tc>
        <w:tc>
          <w:tcPr>
            <w:tcW w:w="1318" w:type="dxa"/>
            <w:shd w:val="clear" w:color="auto" w:fill="auto"/>
            <w:noWrap/>
            <w:vAlign w:val="bottom"/>
            <w:hideMark/>
            <w:tcPrChange w:id="82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22" w:author="蒋兰芳" w:date="2018-08-21T10:12:00Z"/>
                <w:rFonts w:ascii="Microsoft Sans Serif" w:hAnsi="Microsoft Sans Serif" w:cs="Microsoft Sans Serif"/>
                <w:color w:val="000000"/>
                <w:kern w:val="0"/>
                <w:sz w:val="20"/>
                <w:szCs w:val="20"/>
              </w:rPr>
              <w:pPrChange w:id="823" w:author="蒋兰芳" w:date="2018-08-21T10:13:00Z">
                <w:pPr>
                  <w:framePr w:hSpace="180" w:wrap="around" w:vAnchor="text" w:hAnchor="margin" w:xAlign="center" w:y="325"/>
                  <w:widowControl/>
                  <w:spacing w:line="300" w:lineRule="exact"/>
                  <w:jc w:val="left"/>
                </w:pPr>
              </w:pPrChange>
            </w:pPr>
            <w:ins w:id="824" w:author="蒋兰芳" w:date="2018-08-21T10:12:00Z">
              <w:r w:rsidRPr="00817F77">
                <w:rPr>
                  <w:rFonts w:ascii="Microsoft Sans Serif" w:hAnsi="Microsoft Sans Serif" w:cs="Microsoft Sans Serif"/>
                  <w:color w:val="000000"/>
                  <w:kern w:val="0"/>
                  <w:sz w:val="20"/>
                  <w:szCs w:val="20"/>
                </w:rPr>
                <w:t>J180200020</w:t>
              </w:r>
            </w:ins>
          </w:p>
        </w:tc>
        <w:tc>
          <w:tcPr>
            <w:tcW w:w="2803" w:type="dxa"/>
            <w:shd w:val="clear" w:color="auto" w:fill="auto"/>
            <w:noWrap/>
            <w:vAlign w:val="bottom"/>
            <w:hideMark/>
            <w:tcPrChange w:id="82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26" w:author="蒋兰芳" w:date="2018-08-21T10:12:00Z"/>
                <w:rFonts w:ascii="Microsoft Sans Serif" w:hAnsi="Microsoft Sans Serif" w:cs="Microsoft Sans Serif"/>
                <w:color w:val="000000"/>
                <w:kern w:val="0"/>
                <w:sz w:val="20"/>
                <w:szCs w:val="20"/>
              </w:rPr>
              <w:pPrChange w:id="827" w:author="蒋兰芳" w:date="2018-08-21T10:13:00Z">
                <w:pPr>
                  <w:framePr w:hSpace="180" w:wrap="around" w:vAnchor="text" w:hAnchor="margin" w:xAlign="center" w:y="325"/>
                  <w:widowControl/>
                  <w:spacing w:line="300" w:lineRule="exact"/>
                  <w:jc w:val="left"/>
                </w:pPr>
              </w:pPrChange>
            </w:pPr>
            <w:ins w:id="828" w:author="蒋兰芳" w:date="2018-08-21T10:12:00Z">
              <w:r w:rsidRPr="00817F77">
                <w:rPr>
                  <w:rFonts w:ascii="Microsoft Sans Serif" w:hAnsi="Microsoft Sans Serif" w:cs="Microsoft Sans Serif"/>
                  <w:color w:val="000000"/>
                  <w:kern w:val="0"/>
                  <w:sz w:val="20"/>
                  <w:szCs w:val="20"/>
                </w:rPr>
                <w:t>腌制蔬菜加工和装备关键技术创新及其应用示范</w:t>
              </w:r>
            </w:ins>
          </w:p>
        </w:tc>
        <w:tc>
          <w:tcPr>
            <w:tcW w:w="4793" w:type="dxa"/>
            <w:shd w:val="clear" w:color="auto" w:fill="auto"/>
            <w:noWrap/>
            <w:vAlign w:val="bottom"/>
            <w:hideMark/>
            <w:tcPrChange w:id="82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30" w:author="蒋兰芳" w:date="2018-08-21T10:12:00Z"/>
                <w:rFonts w:ascii="Microsoft Sans Serif" w:hAnsi="Microsoft Sans Serif" w:cs="Microsoft Sans Serif"/>
                <w:color w:val="000000"/>
                <w:kern w:val="0"/>
                <w:sz w:val="20"/>
                <w:szCs w:val="20"/>
              </w:rPr>
              <w:pPrChange w:id="831" w:author="蒋兰芳" w:date="2018-08-21T10:13:00Z">
                <w:pPr>
                  <w:framePr w:hSpace="180" w:wrap="around" w:vAnchor="text" w:hAnchor="margin" w:xAlign="center" w:y="325"/>
                  <w:widowControl/>
                  <w:spacing w:line="300" w:lineRule="exact"/>
                  <w:jc w:val="left"/>
                </w:pPr>
              </w:pPrChange>
            </w:pPr>
            <w:ins w:id="832" w:author="蒋兰芳" w:date="2018-08-21T10:12:00Z">
              <w:r w:rsidRPr="00817F77">
                <w:rPr>
                  <w:rFonts w:ascii="Microsoft Sans Serif" w:hAnsi="Microsoft Sans Serif" w:cs="Microsoft Sans Serif"/>
                  <w:color w:val="000000"/>
                  <w:kern w:val="0"/>
                  <w:sz w:val="20"/>
                  <w:szCs w:val="20"/>
                </w:rPr>
                <w:t>宁波大学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宁波市农业科学研究院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浙江万里学院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宁波铜钱桥食品菜业有限公司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余姚市国泰实业有限公司</w:t>
              </w:r>
            </w:ins>
          </w:p>
        </w:tc>
        <w:tc>
          <w:tcPr>
            <w:tcW w:w="3402" w:type="dxa"/>
            <w:shd w:val="clear" w:color="auto" w:fill="auto"/>
            <w:noWrap/>
            <w:vAlign w:val="bottom"/>
            <w:hideMark/>
            <w:tcPrChange w:id="83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34" w:author="蒋兰芳" w:date="2018-08-21T10:12:00Z"/>
                <w:rFonts w:ascii="Microsoft Sans Serif" w:hAnsi="Microsoft Sans Serif" w:cs="Microsoft Sans Serif"/>
                <w:color w:val="000000"/>
                <w:kern w:val="0"/>
                <w:sz w:val="20"/>
                <w:szCs w:val="20"/>
              </w:rPr>
              <w:pPrChange w:id="835" w:author="蒋兰芳" w:date="2018-08-21T10:13:00Z">
                <w:pPr>
                  <w:framePr w:hSpace="180" w:wrap="around" w:vAnchor="text" w:hAnchor="margin" w:xAlign="center" w:y="325"/>
                  <w:widowControl/>
                  <w:spacing w:line="300" w:lineRule="exact"/>
                  <w:jc w:val="left"/>
                </w:pPr>
              </w:pPrChange>
            </w:pPr>
            <w:ins w:id="836" w:author="蒋兰芳" w:date="2018-08-21T10:12:00Z">
              <w:r w:rsidRPr="00817F77">
                <w:rPr>
                  <w:rFonts w:ascii="Microsoft Sans Serif" w:hAnsi="Microsoft Sans Serif" w:cs="Microsoft Sans Serif"/>
                  <w:color w:val="000000"/>
                  <w:kern w:val="0"/>
                  <w:sz w:val="20"/>
                  <w:szCs w:val="20"/>
                </w:rPr>
                <w:t>吴祖芳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孙志栋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何国庆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杨性民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翁佩芳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陈权辉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吴再新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沈锡权</w:t>
              </w:r>
            </w:ins>
          </w:p>
        </w:tc>
        <w:tc>
          <w:tcPr>
            <w:tcW w:w="1417" w:type="dxa"/>
            <w:shd w:val="clear" w:color="auto" w:fill="auto"/>
            <w:noWrap/>
            <w:vAlign w:val="bottom"/>
            <w:hideMark/>
            <w:tcPrChange w:id="83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38" w:author="蒋兰芳" w:date="2018-08-21T10:12:00Z"/>
                <w:rFonts w:ascii="Microsoft Sans Serif" w:hAnsi="Microsoft Sans Serif" w:cs="Microsoft Sans Serif"/>
                <w:color w:val="000000"/>
                <w:kern w:val="0"/>
                <w:sz w:val="20"/>
                <w:szCs w:val="20"/>
              </w:rPr>
              <w:pPrChange w:id="839" w:author="蒋兰芳" w:date="2018-08-21T10:13:00Z">
                <w:pPr>
                  <w:framePr w:hSpace="180" w:wrap="around" w:vAnchor="text" w:hAnchor="margin" w:xAlign="center" w:y="325"/>
                  <w:widowControl/>
                  <w:spacing w:line="300" w:lineRule="exact"/>
                  <w:jc w:val="left"/>
                </w:pPr>
              </w:pPrChange>
            </w:pPr>
            <w:ins w:id="840"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841" w:author="蒋兰芳" w:date="2018-08-21T10:12:00Z"/>
          <w:trPrChange w:id="842" w:author="蒋兰芳" w:date="2018-08-21T10:25:00Z">
            <w:trPr>
              <w:trHeight w:val="33"/>
            </w:trPr>
          </w:trPrChange>
        </w:trPr>
        <w:tc>
          <w:tcPr>
            <w:tcW w:w="550" w:type="dxa"/>
            <w:shd w:val="clear" w:color="auto" w:fill="auto"/>
            <w:noWrap/>
            <w:vAlign w:val="bottom"/>
            <w:hideMark/>
            <w:tcPrChange w:id="84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44" w:author="蒋兰芳" w:date="2018-08-21T10:12:00Z"/>
                <w:rFonts w:ascii="Microsoft Sans Serif" w:hAnsi="Microsoft Sans Serif" w:cs="Microsoft Sans Serif"/>
                <w:color w:val="000000"/>
                <w:kern w:val="0"/>
                <w:sz w:val="20"/>
                <w:szCs w:val="20"/>
              </w:rPr>
              <w:pPrChange w:id="845" w:author="蒋兰芳" w:date="2018-08-21T10:13:00Z">
                <w:pPr>
                  <w:framePr w:hSpace="180" w:wrap="around" w:vAnchor="text" w:hAnchor="margin" w:xAlign="center" w:y="325"/>
                  <w:widowControl/>
                  <w:spacing w:line="300" w:lineRule="exact"/>
                  <w:jc w:val="left"/>
                </w:pPr>
              </w:pPrChange>
            </w:pPr>
            <w:ins w:id="846" w:author="蒋兰芳" w:date="2018-08-21T10:12:00Z">
              <w:r w:rsidRPr="00817F77">
                <w:rPr>
                  <w:rFonts w:ascii="Microsoft Sans Serif" w:hAnsi="Microsoft Sans Serif" w:cs="Microsoft Sans Serif"/>
                  <w:color w:val="000000"/>
                  <w:kern w:val="0"/>
                  <w:sz w:val="20"/>
                  <w:szCs w:val="20"/>
                </w:rPr>
                <w:t>10</w:t>
              </w:r>
            </w:ins>
          </w:p>
        </w:tc>
        <w:tc>
          <w:tcPr>
            <w:tcW w:w="1318" w:type="dxa"/>
            <w:shd w:val="clear" w:color="auto" w:fill="auto"/>
            <w:noWrap/>
            <w:vAlign w:val="bottom"/>
            <w:hideMark/>
            <w:tcPrChange w:id="84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48" w:author="蒋兰芳" w:date="2018-08-21T10:12:00Z"/>
                <w:rFonts w:ascii="Microsoft Sans Serif" w:hAnsi="Microsoft Sans Serif" w:cs="Microsoft Sans Serif"/>
                <w:color w:val="000000"/>
                <w:kern w:val="0"/>
                <w:sz w:val="20"/>
                <w:szCs w:val="20"/>
              </w:rPr>
              <w:pPrChange w:id="849" w:author="蒋兰芳" w:date="2018-08-21T10:13:00Z">
                <w:pPr>
                  <w:framePr w:hSpace="180" w:wrap="around" w:vAnchor="text" w:hAnchor="margin" w:xAlign="center" w:y="325"/>
                  <w:widowControl/>
                  <w:spacing w:line="300" w:lineRule="exact"/>
                  <w:jc w:val="left"/>
                </w:pPr>
              </w:pPrChange>
            </w:pPr>
            <w:ins w:id="850" w:author="蒋兰芳" w:date="2018-08-21T10:12:00Z">
              <w:r w:rsidRPr="00817F77">
                <w:rPr>
                  <w:rFonts w:ascii="Microsoft Sans Serif" w:hAnsi="Microsoft Sans Serif" w:cs="Microsoft Sans Serif"/>
                  <w:color w:val="000000"/>
                  <w:kern w:val="0"/>
                  <w:sz w:val="20"/>
                  <w:szCs w:val="20"/>
                </w:rPr>
                <w:t>J180200026</w:t>
              </w:r>
            </w:ins>
          </w:p>
        </w:tc>
        <w:tc>
          <w:tcPr>
            <w:tcW w:w="2803" w:type="dxa"/>
            <w:shd w:val="clear" w:color="auto" w:fill="auto"/>
            <w:noWrap/>
            <w:vAlign w:val="bottom"/>
            <w:hideMark/>
            <w:tcPrChange w:id="85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52" w:author="蒋兰芳" w:date="2018-08-21T10:12:00Z"/>
                <w:rFonts w:ascii="Microsoft Sans Serif" w:hAnsi="Microsoft Sans Serif" w:cs="Microsoft Sans Serif"/>
                <w:color w:val="000000"/>
                <w:kern w:val="0"/>
                <w:sz w:val="20"/>
                <w:szCs w:val="20"/>
              </w:rPr>
              <w:pPrChange w:id="853" w:author="蒋兰芳" w:date="2018-08-21T10:13:00Z">
                <w:pPr>
                  <w:framePr w:hSpace="180" w:wrap="around" w:vAnchor="text" w:hAnchor="margin" w:xAlign="center" w:y="325"/>
                  <w:widowControl/>
                  <w:spacing w:line="300" w:lineRule="exact"/>
                  <w:jc w:val="left"/>
                </w:pPr>
              </w:pPrChange>
            </w:pPr>
            <w:ins w:id="854" w:author="蒋兰芳" w:date="2018-08-21T10:12:00Z">
              <w:r w:rsidRPr="00817F77">
                <w:rPr>
                  <w:rFonts w:ascii="Microsoft Sans Serif" w:hAnsi="Microsoft Sans Serif" w:cs="Microsoft Sans Serif"/>
                  <w:color w:val="000000"/>
                  <w:kern w:val="0"/>
                  <w:sz w:val="20"/>
                  <w:szCs w:val="20"/>
                </w:rPr>
                <w:t>类矩形盾构法隧道成套修建技术及工程示范</w:t>
              </w:r>
            </w:ins>
          </w:p>
        </w:tc>
        <w:tc>
          <w:tcPr>
            <w:tcW w:w="4793" w:type="dxa"/>
            <w:shd w:val="clear" w:color="auto" w:fill="auto"/>
            <w:noWrap/>
            <w:vAlign w:val="bottom"/>
            <w:hideMark/>
            <w:tcPrChange w:id="85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56" w:author="蒋兰芳" w:date="2018-08-21T10:12:00Z"/>
                <w:rFonts w:ascii="Microsoft Sans Serif" w:hAnsi="Microsoft Sans Serif" w:cs="Microsoft Sans Serif"/>
                <w:color w:val="000000"/>
                <w:kern w:val="0"/>
                <w:sz w:val="20"/>
                <w:szCs w:val="20"/>
              </w:rPr>
              <w:pPrChange w:id="857" w:author="蒋兰芳" w:date="2018-08-21T10:13:00Z">
                <w:pPr>
                  <w:framePr w:hSpace="180" w:wrap="around" w:vAnchor="text" w:hAnchor="margin" w:xAlign="center" w:y="325"/>
                  <w:widowControl/>
                  <w:spacing w:line="300" w:lineRule="exact"/>
                  <w:jc w:val="left"/>
                </w:pPr>
              </w:pPrChange>
            </w:pPr>
            <w:ins w:id="858" w:author="蒋兰芳" w:date="2018-08-21T10:12:00Z">
              <w:r w:rsidRPr="00817F77">
                <w:rPr>
                  <w:rFonts w:ascii="Microsoft Sans Serif" w:hAnsi="Microsoft Sans Serif" w:cs="Microsoft Sans Serif"/>
                  <w:color w:val="000000"/>
                  <w:kern w:val="0"/>
                  <w:sz w:val="20"/>
                  <w:szCs w:val="20"/>
                </w:rPr>
                <w:t>宁波大学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上海隧道工程有限公司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宁波市轨道交通集团有限公司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同济大学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上海市隧道工程轨道交通设计研究院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上海盾构设计试验研究中心有限公司</w:t>
              </w:r>
            </w:ins>
          </w:p>
        </w:tc>
        <w:tc>
          <w:tcPr>
            <w:tcW w:w="3402" w:type="dxa"/>
            <w:shd w:val="clear" w:color="auto" w:fill="auto"/>
            <w:noWrap/>
            <w:vAlign w:val="bottom"/>
            <w:hideMark/>
            <w:tcPrChange w:id="85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60" w:author="蒋兰芳" w:date="2018-08-21T10:12:00Z"/>
                <w:rFonts w:ascii="Microsoft Sans Serif" w:hAnsi="Microsoft Sans Serif" w:cs="Microsoft Sans Serif"/>
                <w:color w:val="000000"/>
                <w:kern w:val="0"/>
                <w:sz w:val="20"/>
                <w:szCs w:val="20"/>
              </w:rPr>
              <w:pPrChange w:id="861" w:author="蒋兰芳" w:date="2018-08-21T10:13:00Z">
                <w:pPr>
                  <w:framePr w:hSpace="180" w:wrap="around" w:vAnchor="text" w:hAnchor="margin" w:xAlign="center" w:y="325"/>
                  <w:widowControl/>
                  <w:spacing w:line="300" w:lineRule="exact"/>
                  <w:jc w:val="left"/>
                </w:pPr>
              </w:pPrChange>
            </w:pPr>
            <w:ins w:id="862" w:author="蒋兰芳" w:date="2018-08-21T10:12:00Z">
              <w:r w:rsidRPr="00817F77">
                <w:rPr>
                  <w:rFonts w:ascii="Microsoft Sans Serif" w:hAnsi="Microsoft Sans Serif" w:cs="Microsoft Sans Serif"/>
                  <w:color w:val="000000"/>
                  <w:kern w:val="0"/>
                  <w:sz w:val="20"/>
                  <w:szCs w:val="20"/>
                </w:rPr>
                <w:t>朱瑶宏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朱雁飞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郑荣跃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柳献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杨志豪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黄德中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肖广良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石元奇</w:t>
              </w:r>
            </w:ins>
          </w:p>
        </w:tc>
        <w:tc>
          <w:tcPr>
            <w:tcW w:w="1417" w:type="dxa"/>
            <w:shd w:val="clear" w:color="auto" w:fill="auto"/>
            <w:noWrap/>
            <w:vAlign w:val="bottom"/>
            <w:hideMark/>
            <w:tcPrChange w:id="86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64" w:author="蒋兰芳" w:date="2018-08-21T10:12:00Z"/>
                <w:rFonts w:ascii="Microsoft Sans Serif" w:hAnsi="Microsoft Sans Serif" w:cs="Microsoft Sans Serif"/>
                <w:color w:val="000000"/>
                <w:kern w:val="0"/>
                <w:sz w:val="20"/>
                <w:szCs w:val="20"/>
              </w:rPr>
              <w:pPrChange w:id="865" w:author="蒋兰芳" w:date="2018-08-21T10:13:00Z">
                <w:pPr>
                  <w:framePr w:hSpace="180" w:wrap="around" w:vAnchor="text" w:hAnchor="margin" w:xAlign="center" w:y="325"/>
                  <w:widowControl/>
                  <w:spacing w:line="300" w:lineRule="exact"/>
                  <w:jc w:val="left"/>
                </w:pPr>
              </w:pPrChange>
            </w:pPr>
            <w:ins w:id="866"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867" w:author="蒋兰芳" w:date="2018-08-21T10:12:00Z"/>
          <w:trPrChange w:id="868" w:author="蒋兰芳" w:date="2018-08-21T10:25:00Z">
            <w:trPr>
              <w:trHeight w:val="33"/>
            </w:trPr>
          </w:trPrChange>
        </w:trPr>
        <w:tc>
          <w:tcPr>
            <w:tcW w:w="550" w:type="dxa"/>
            <w:shd w:val="clear" w:color="auto" w:fill="auto"/>
            <w:noWrap/>
            <w:vAlign w:val="bottom"/>
            <w:hideMark/>
            <w:tcPrChange w:id="86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70" w:author="蒋兰芳" w:date="2018-08-21T10:12:00Z"/>
                <w:rFonts w:ascii="Microsoft Sans Serif" w:hAnsi="Microsoft Sans Serif" w:cs="Microsoft Sans Serif"/>
                <w:color w:val="000000"/>
                <w:kern w:val="0"/>
                <w:sz w:val="20"/>
                <w:szCs w:val="20"/>
              </w:rPr>
              <w:pPrChange w:id="871" w:author="蒋兰芳" w:date="2018-08-21T10:13:00Z">
                <w:pPr>
                  <w:framePr w:hSpace="180" w:wrap="around" w:vAnchor="text" w:hAnchor="margin" w:xAlign="center" w:y="325"/>
                  <w:widowControl/>
                  <w:spacing w:line="300" w:lineRule="exact"/>
                  <w:jc w:val="left"/>
                </w:pPr>
              </w:pPrChange>
            </w:pPr>
            <w:ins w:id="872" w:author="蒋兰芳" w:date="2018-08-21T10:12:00Z">
              <w:r w:rsidRPr="00817F77">
                <w:rPr>
                  <w:rFonts w:ascii="Microsoft Sans Serif" w:hAnsi="Microsoft Sans Serif" w:cs="Microsoft Sans Serif"/>
                  <w:color w:val="000000"/>
                  <w:kern w:val="0"/>
                  <w:sz w:val="20"/>
                  <w:szCs w:val="20"/>
                </w:rPr>
                <w:t>11</w:t>
              </w:r>
            </w:ins>
          </w:p>
        </w:tc>
        <w:tc>
          <w:tcPr>
            <w:tcW w:w="1318" w:type="dxa"/>
            <w:shd w:val="clear" w:color="auto" w:fill="auto"/>
            <w:noWrap/>
            <w:vAlign w:val="bottom"/>
            <w:hideMark/>
            <w:tcPrChange w:id="87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74" w:author="蒋兰芳" w:date="2018-08-21T10:12:00Z"/>
                <w:rFonts w:ascii="Microsoft Sans Serif" w:hAnsi="Microsoft Sans Serif" w:cs="Microsoft Sans Serif"/>
                <w:color w:val="000000"/>
                <w:kern w:val="0"/>
                <w:sz w:val="20"/>
                <w:szCs w:val="20"/>
              </w:rPr>
              <w:pPrChange w:id="875" w:author="蒋兰芳" w:date="2018-08-21T10:13:00Z">
                <w:pPr>
                  <w:framePr w:hSpace="180" w:wrap="around" w:vAnchor="text" w:hAnchor="margin" w:xAlign="center" w:y="325"/>
                  <w:widowControl/>
                  <w:spacing w:line="300" w:lineRule="exact"/>
                  <w:jc w:val="left"/>
                </w:pPr>
              </w:pPrChange>
            </w:pPr>
            <w:ins w:id="876" w:author="蒋兰芳" w:date="2018-08-21T10:12:00Z">
              <w:r w:rsidRPr="00817F77">
                <w:rPr>
                  <w:rFonts w:ascii="Microsoft Sans Serif" w:hAnsi="Microsoft Sans Serif" w:cs="Microsoft Sans Serif"/>
                  <w:color w:val="000000"/>
                  <w:kern w:val="0"/>
                  <w:sz w:val="20"/>
                  <w:szCs w:val="20"/>
                </w:rPr>
                <w:t>J180200034</w:t>
              </w:r>
            </w:ins>
          </w:p>
        </w:tc>
        <w:tc>
          <w:tcPr>
            <w:tcW w:w="2803" w:type="dxa"/>
            <w:shd w:val="clear" w:color="auto" w:fill="auto"/>
            <w:noWrap/>
            <w:vAlign w:val="bottom"/>
            <w:hideMark/>
            <w:tcPrChange w:id="87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78" w:author="蒋兰芳" w:date="2018-08-21T10:12:00Z"/>
                <w:rFonts w:ascii="Microsoft Sans Serif" w:hAnsi="Microsoft Sans Serif" w:cs="Microsoft Sans Serif"/>
                <w:color w:val="000000"/>
                <w:kern w:val="0"/>
                <w:sz w:val="20"/>
                <w:szCs w:val="20"/>
              </w:rPr>
              <w:pPrChange w:id="879" w:author="蒋兰芳" w:date="2018-08-21T10:13:00Z">
                <w:pPr>
                  <w:framePr w:hSpace="180" w:wrap="around" w:vAnchor="text" w:hAnchor="margin" w:xAlign="center" w:y="325"/>
                  <w:widowControl/>
                  <w:spacing w:line="300" w:lineRule="exact"/>
                  <w:jc w:val="left"/>
                </w:pPr>
              </w:pPrChange>
            </w:pPr>
            <w:ins w:id="880" w:author="蒋兰芳" w:date="2018-08-21T10:12:00Z">
              <w:r w:rsidRPr="00817F77">
                <w:rPr>
                  <w:rFonts w:ascii="Microsoft Sans Serif" w:hAnsi="Microsoft Sans Serif" w:cs="Microsoft Sans Serif"/>
                  <w:color w:val="000000"/>
                  <w:kern w:val="0"/>
                  <w:sz w:val="20"/>
                  <w:szCs w:val="20"/>
                </w:rPr>
                <w:t>显微图像质量提升技术研究应用</w:t>
              </w:r>
            </w:ins>
          </w:p>
        </w:tc>
        <w:tc>
          <w:tcPr>
            <w:tcW w:w="4793" w:type="dxa"/>
            <w:shd w:val="clear" w:color="auto" w:fill="auto"/>
            <w:noWrap/>
            <w:vAlign w:val="bottom"/>
            <w:hideMark/>
            <w:tcPrChange w:id="88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82" w:author="蒋兰芳" w:date="2018-08-21T10:12:00Z"/>
                <w:rFonts w:ascii="Microsoft Sans Serif" w:hAnsi="Microsoft Sans Serif" w:cs="Microsoft Sans Serif"/>
                <w:color w:val="000000"/>
                <w:kern w:val="0"/>
                <w:sz w:val="20"/>
                <w:szCs w:val="20"/>
              </w:rPr>
              <w:pPrChange w:id="883" w:author="蒋兰芳" w:date="2018-08-21T10:13:00Z">
                <w:pPr>
                  <w:framePr w:hSpace="180" w:wrap="around" w:vAnchor="text" w:hAnchor="margin" w:xAlign="center" w:y="325"/>
                  <w:widowControl/>
                  <w:spacing w:line="300" w:lineRule="exact"/>
                  <w:jc w:val="left"/>
                </w:pPr>
              </w:pPrChange>
            </w:pPr>
            <w:ins w:id="884" w:author="蒋兰芳" w:date="2018-08-21T10:12:00Z">
              <w:r w:rsidRPr="00817F77">
                <w:rPr>
                  <w:rFonts w:ascii="Microsoft Sans Serif" w:hAnsi="Microsoft Sans Serif" w:cs="Microsoft Sans Serif"/>
                  <w:color w:val="000000"/>
                  <w:kern w:val="0"/>
                  <w:sz w:val="20"/>
                  <w:szCs w:val="20"/>
                </w:rPr>
                <w:t>宁波永新光学股份有限公司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宁波大学</w:t>
              </w:r>
            </w:ins>
          </w:p>
        </w:tc>
        <w:tc>
          <w:tcPr>
            <w:tcW w:w="3402" w:type="dxa"/>
            <w:shd w:val="clear" w:color="auto" w:fill="auto"/>
            <w:noWrap/>
            <w:vAlign w:val="bottom"/>
            <w:hideMark/>
            <w:tcPrChange w:id="88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86" w:author="蒋兰芳" w:date="2018-08-21T10:12:00Z"/>
                <w:rFonts w:ascii="Microsoft Sans Serif" w:hAnsi="Microsoft Sans Serif" w:cs="Microsoft Sans Serif"/>
                <w:color w:val="000000"/>
                <w:kern w:val="0"/>
                <w:sz w:val="20"/>
                <w:szCs w:val="20"/>
              </w:rPr>
              <w:pPrChange w:id="887" w:author="蒋兰芳" w:date="2018-08-21T10:13:00Z">
                <w:pPr>
                  <w:framePr w:hSpace="180" w:wrap="around" w:vAnchor="text" w:hAnchor="margin" w:xAlign="center" w:y="325"/>
                  <w:widowControl/>
                  <w:spacing w:line="300" w:lineRule="exact"/>
                  <w:jc w:val="left"/>
                </w:pPr>
              </w:pPrChange>
            </w:pPr>
            <w:ins w:id="888" w:author="蒋兰芳" w:date="2018-08-21T10:12:00Z">
              <w:r w:rsidRPr="00817F77">
                <w:rPr>
                  <w:rFonts w:ascii="Microsoft Sans Serif" w:hAnsi="Microsoft Sans Serif" w:cs="Microsoft Sans Serif"/>
                  <w:color w:val="000000"/>
                  <w:kern w:val="0"/>
                  <w:sz w:val="20"/>
                  <w:szCs w:val="20"/>
                </w:rPr>
                <w:t>毛磊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冯华君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赵巨峰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张克奇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崔志英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王红飞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邱慧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杨勇</w:t>
              </w:r>
            </w:ins>
          </w:p>
        </w:tc>
        <w:tc>
          <w:tcPr>
            <w:tcW w:w="1417" w:type="dxa"/>
            <w:shd w:val="clear" w:color="auto" w:fill="auto"/>
            <w:noWrap/>
            <w:vAlign w:val="bottom"/>
            <w:hideMark/>
            <w:tcPrChange w:id="88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90" w:author="蒋兰芳" w:date="2018-08-21T10:12:00Z"/>
                <w:rFonts w:ascii="Microsoft Sans Serif" w:hAnsi="Microsoft Sans Serif" w:cs="Microsoft Sans Serif"/>
                <w:color w:val="000000"/>
                <w:kern w:val="0"/>
                <w:sz w:val="20"/>
                <w:szCs w:val="20"/>
              </w:rPr>
              <w:pPrChange w:id="891" w:author="蒋兰芳" w:date="2018-08-21T10:13:00Z">
                <w:pPr>
                  <w:framePr w:hSpace="180" w:wrap="around" w:vAnchor="text" w:hAnchor="margin" w:xAlign="center" w:y="325"/>
                  <w:widowControl/>
                  <w:spacing w:line="300" w:lineRule="exact"/>
                  <w:jc w:val="left"/>
                </w:pPr>
              </w:pPrChange>
            </w:pPr>
            <w:ins w:id="89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893" w:author="蒋兰芳" w:date="2018-08-21T10:12:00Z"/>
          <w:trPrChange w:id="894" w:author="蒋兰芳" w:date="2018-08-21T10:25:00Z">
            <w:trPr>
              <w:trHeight w:val="33"/>
            </w:trPr>
          </w:trPrChange>
        </w:trPr>
        <w:tc>
          <w:tcPr>
            <w:tcW w:w="550" w:type="dxa"/>
            <w:shd w:val="clear" w:color="auto" w:fill="auto"/>
            <w:noWrap/>
            <w:vAlign w:val="bottom"/>
            <w:hideMark/>
            <w:tcPrChange w:id="89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896" w:author="蒋兰芳" w:date="2018-08-21T10:12:00Z"/>
                <w:rFonts w:ascii="Microsoft Sans Serif" w:hAnsi="Microsoft Sans Serif" w:cs="Microsoft Sans Serif"/>
                <w:color w:val="000000"/>
                <w:kern w:val="0"/>
                <w:sz w:val="20"/>
                <w:szCs w:val="20"/>
              </w:rPr>
              <w:pPrChange w:id="897" w:author="蒋兰芳" w:date="2018-08-21T10:13:00Z">
                <w:pPr>
                  <w:framePr w:hSpace="180" w:wrap="around" w:vAnchor="text" w:hAnchor="margin" w:xAlign="center" w:y="325"/>
                  <w:widowControl/>
                  <w:spacing w:line="300" w:lineRule="exact"/>
                  <w:jc w:val="left"/>
                </w:pPr>
              </w:pPrChange>
            </w:pPr>
            <w:ins w:id="898" w:author="蒋兰芳" w:date="2018-08-21T10:12:00Z">
              <w:r w:rsidRPr="00817F77">
                <w:rPr>
                  <w:rFonts w:ascii="Microsoft Sans Serif" w:hAnsi="Microsoft Sans Serif" w:cs="Microsoft Sans Serif"/>
                  <w:color w:val="000000"/>
                  <w:kern w:val="0"/>
                  <w:sz w:val="20"/>
                  <w:szCs w:val="20"/>
                </w:rPr>
                <w:t>12</w:t>
              </w:r>
            </w:ins>
          </w:p>
        </w:tc>
        <w:tc>
          <w:tcPr>
            <w:tcW w:w="1318" w:type="dxa"/>
            <w:shd w:val="clear" w:color="auto" w:fill="auto"/>
            <w:noWrap/>
            <w:vAlign w:val="bottom"/>
            <w:hideMark/>
            <w:tcPrChange w:id="89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00" w:author="蒋兰芳" w:date="2018-08-21T10:12:00Z"/>
                <w:rFonts w:ascii="Microsoft Sans Serif" w:hAnsi="Microsoft Sans Serif" w:cs="Microsoft Sans Serif"/>
                <w:color w:val="000000"/>
                <w:kern w:val="0"/>
                <w:sz w:val="20"/>
                <w:szCs w:val="20"/>
              </w:rPr>
              <w:pPrChange w:id="901" w:author="蒋兰芳" w:date="2018-08-21T10:13:00Z">
                <w:pPr>
                  <w:framePr w:hSpace="180" w:wrap="around" w:vAnchor="text" w:hAnchor="margin" w:xAlign="center" w:y="325"/>
                  <w:widowControl/>
                  <w:spacing w:line="300" w:lineRule="exact"/>
                  <w:jc w:val="left"/>
                </w:pPr>
              </w:pPrChange>
            </w:pPr>
            <w:ins w:id="902" w:author="蒋兰芳" w:date="2018-08-21T10:12:00Z">
              <w:r w:rsidRPr="00817F77">
                <w:rPr>
                  <w:rFonts w:ascii="Microsoft Sans Serif" w:hAnsi="Microsoft Sans Serif" w:cs="Microsoft Sans Serif"/>
                  <w:color w:val="000000"/>
                  <w:kern w:val="0"/>
                  <w:sz w:val="20"/>
                  <w:szCs w:val="20"/>
                </w:rPr>
                <w:t>J180206001</w:t>
              </w:r>
            </w:ins>
          </w:p>
        </w:tc>
        <w:tc>
          <w:tcPr>
            <w:tcW w:w="2803" w:type="dxa"/>
            <w:shd w:val="clear" w:color="auto" w:fill="auto"/>
            <w:noWrap/>
            <w:vAlign w:val="bottom"/>
            <w:hideMark/>
            <w:tcPrChange w:id="90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04" w:author="蒋兰芳" w:date="2018-08-21T10:12:00Z"/>
                <w:rFonts w:ascii="Microsoft Sans Serif" w:hAnsi="Microsoft Sans Serif" w:cs="Microsoft Sans Serif"/>
                <w:color w:val="000000"/>
                <w:kern w:val="0"/>
                <w:sz w:val="20"/>
                <w:szCs w:val="20"/>
              </w:rPr>
              <w:pPrChange w:id="905" w:author="蒋兰芳" w:date="2018-08-21T10:13:00Z">
                <w:pPr>
                  <w:framePr w:hSpace="180" w:wrap="around" w:vAnchor="text" w:hAnchor="margin" w:xAlign="center" w:y="325"/>
                  <w:widowControl/>
                  <w:spacing w:line="300" w:lineRule="exact"/>
                  <w:jc w:val="left"/>
                </w:pPr>
              </w:pPrChange>
            </w:pPr>
            <w:ins w:id="906" w:author="蒋兰芳" w:date="2018-08-21T10:12:00Z">
              <w:r w:rsidRPr="00817F77">
                <w:rPr>
                  <w:rFonts w:ascii="Microsoft Sans Serif" w:hAnsi="Microsoft Sans Serif" w:cs="Microsoft Sans Serif"/>
                  <w:color w:val="000000"/>
                  <w:kern w:val="0"/>
                  <w:sz w:val="20"/>
                  <w:szCs w:val="20"/>
                </w:rPr>
                <w:t>轨道交通车载真空集便及在线污水处理系统关键技术研</w:t>
              </w:r>
              <w:r w:rsidRPr="00817F77">
                <w:rPr>
                  <w:rFonts w:ascii="Microsoft Sans Serif" w:hAnsi="Microsoft Sans Serif" w:cs="Microsoft Sans Serif"/>
                  <w:color w:val="000000"/>
                  <w:kern w:val="0"/>
                  <w:sz w:val="20"/>
                  <w:szCs w:val="20"/>
                </w:rPr>
                <w:lastRenderedPageBreak/>
                <w:t>发及产业化</w:t>
              </w:r>
            </w:ins>
          </w:p>
        </w:tc>
        <w:tc>
          <w:tcPr>
            <w:tcW w:w="4793" w:type="dxa"/>
            <w:shd w:val="clear" w:color="auto" w:fill="auto"/>
            <w:noWrap/>
            <w:vAlign w:val="bottom"/>
            <w:hideMark/>
            <w:tcPrChange w:id="90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08" w:author="蒋兰芳" w:date="2018-08-21T10:12:00Z"/>
                <w:rFonts w:ascii="Microsoft Sans Serif" w:hAnsi="Microsoft Sans Serif" w:cs="Microsoft Sans Serif"/>
                <w:color w:val="000000"/>
                <w:kern w:val="0"/>
                <w:sz w:val="20"/>
                <w:szCs w:val="20"/>
              </w:rPr>
              <w:pPrChange w:id="909" w:author="蒋兰芳" w:date="2018-08-21T10:13:00Z">
                <w:pPr>
                  <w:framePr w:hSpace="180" w:wrap="around" w:vAnchor="text" w:hAnchor="margin" w:xAlign="center" w:y="325"/>
                  <w:widowControl/>
                  <w:spacing w:line="300" w:lineRule="exact"/>
                  <w:jc w:val="left"/>
                </w:pPr>
              </w:pPrChange>
            </w:pPr>
            <w:ins w:id="910" w:author="蒋兰芳" w:date="2018-08-21T10:12:00Z">
              <w:r w:rsidRPr="00817F77">
                <w:rPr>
                  <w:rFonts w:ascii="Microsoft Sans Serif" w:hAnsi="Microsoft Sans Serif" w:cs="Microsoft Sans Serif"/>
                  <w:color w:val="000000"/>
                  <w:kern w:val="0"/>
                  <w:sz w:val="20"/>
                  <w:szCs w:val="20"/>
                </w:rPr>
                <w:lastRenderedPageBreak/>
                <w:t>宁波中车时代电气设备有限公司</w:t>
              </w:r>
            </w:ins>
          </w:p>
        </w:tc>
        <w:tc>
          <w:tcPr>
            <w:tcW w:w="3402" w:type="dxa"/>
            <w:shd w:val="clear" w:color="auto" w:fill="auto"/>
            <w:noWrap/>
            <w:vAlign w:val="bottom"/>
            <w:hideMark/>
            <w:tcPrChange w:id="91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12" w:author="蒋兰芳" w:date="2018-08-21T10:12:00Z"/>
                <w:rFonts w:ascii="Microsoft Sans Serif" w:hAnsi="Microsoft Sans Serif" w:cs="Microsoft Sans Serif"/>
                <w:color w:val="000000"/>
                <w:kern w:val="0"/>
                <w:sz w:val="20"/>
                <w:szCs w:val="20"/>
              </w:rPr>
              <w:pPrChange w:id="913" w:author="蒋兰芳" w:date="2018-08-21T10:13:00Z">
                <w:pPr>
                  <w:framePr w:hSpace="180" w:wrap="around" w:vAnchor="text" w:hAnchor="margin" w:xAlign="center" w:y="325"/>
                  <w:widowControl/>
                  <w:spacing w:line="300" w:lineRule="exact"/>
                  <w:jc w:val="left"/>
                </w:pPr>
              </w:pPrChange>
            </w:pPr>
            <w:ins w:id="914" w:author="蒋兰芳" w:date="2018-08-21T10:12:00Z">
              <w:r w:rsidRPr="00817F77">
                <w:rPr>
                  <w:rFonts w:ascii="Microsoft Sans Serif" w:hAnsi="Microsoft Sans Serif" w:cs="Microsoft Sans Serif"/>
                  <w:color w:val="000000"/>
                  <w:kern w:val="0"/>
                  <w:sz w:val="20"/>
                  <w:szCs w:val="20"/>
                </w:rPr>
                <w:t>王红强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祝起平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马锡敏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周树美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刘国亮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高作昆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李益东</w:t>
              </w:r>
            </w:ins>
          </w:p>
        </w:tc>
        <w:tc>
          <w:tcPr>
            <w:tcW w:w="1417" w:type="dxa"/>
            <w:shd w:val="clear" w:color="auto" w:fill="auto"/>
            <w:noWrap/>
            <w:vAlign w:val="bottom"/>
            <w:hideMark/>
            <w:tcPrChange w:id="91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16" w:author="蒋兰芳" w:date="2018-08-21T10:12:00Z"/>
                <w:rFonts w:ascii="Microsoft Sans Serif" w:hAnsi="Microsoft Sans Serif" w:cs="Microsoft Sans Serif"/>
                <w:color w:val="000000"/>
                <w:kern w:val="0"/>
                <w:sz w:val="20"/>
                <w:szCs w:val="20"/>
              </w:rPr>
              <w:pPrChange w:id="917" w:author="蒋兰芳" w:date="2018-08-21T10:13:00Z">
                <w:pPr>
                  <w:framePr w:hSpace="180" w:wrap="around" w:vAnchor="text" w:hAnchor="margin" w:xAlign="center" w:y="325"/>
                  <w:widowControl/>
                  <w:spacing w:line="300" w:lineRule="exact"/>
                  <w:jc w:val="left"/>
                </w:pPr>
              </w:pPrChange>
            </w:pPr>
            <w:ins w:id="918"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919" w:author="蒋兰芳" w:date="2018-08-21T10:12:00Z"/>
          <w:trPrChange w:id="920" w:author="蒋兰芳" w:date="2018-08-21T10:25:00Z">
            <w:trPr>
              <w:trHeight w:val="33"/>
            </w:trPr>
          </w:trPrChange>
        </w:trPr>
        <w:tc>
          <w:tcPr>
            <w:tcW w:w="550" w:type="dxa"/>
            <w:shd w:val="clear" w:color="auto" w:fill="auto"/>
            <w:noWrap/>
            <w:vAlign w:val="bottom"/>
            <w:hideMark/>
            <w:tcPrChange w:id="92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22" w:author="蒋兰芳" w:date="2018-08-21T10:12:00Z"/>
                <w:rFonts w:ascii="Microsoft Sans Serif" w:hAnsi="Microsoft Sans Serif" w:cs="Microsoft Sans Serif"/>
                <w:color w:val="000000"/>
                <w:kern w:val="0"/>
                <w:sz w:val="20"/>
                <w:szCs w:val="20"/>
              </w:rPr>
              <w:pPrChange w:id="923" w:author="蒋兰芳" w:date="2018-08-21T10:13:00Z">
                <w:pPr>
                  <w:framePr w:hSpace="180" w:wrap="around" w:vAnchor="text" w:hAnchor="margin" w:xAlign="center" w:y="325"/>
                  <w:widowControl/>
                  <w:spacing w:line="300" w:lineRule="exact"/>
                  <w:jc w:val="left"/>
                </w:pPr>
              </w:pPrChange>
            </w:pPr>
            <w:ins w:id="924" w:author="蒋兰芳" w:date="2018-08-21T10:12:00Z">
              <w:r w:rsidRPr="00817F77">
                <w:rPr>
                  <w:rFonts w:ascii="Microsoft Sans Serif" w:hAnsi="Microsoft Sans Serif" w:cs="Microsoft Sans Serif"/>
                  <w:color w:val="000000"/>
                  <w:kern w:val="0"/>
                  <w:sz w:val="20"/>
                  <w:szCs w:val="20"/>
                </w:rPr>
                <w:lastRenderedPageBreak/>
                <w:t>13</w:t>
              </w:r>
            </w:ins>
          </w:p>
        </w:tc>
        <w:tc>
          <w:tcPr>
            <w:tcW w:w="1318" w:type="dxa"/>
            <w:shd w:val="clear" w:color="auto" w:fill="auto"/>
            <w:noWrap/>
            <w:vAlign w:val="bottom"/>
            <w:hideMark/>
            <w:tcPrChange w:id="92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26" w:author="蒋兰芳" w:date="2018-08-21T10:12:00Z"/>
                <w:rFonts w:ascii="Microsoft Sans Serif" w:hAnsi="Microsoft Sans Serif" w:cs="Microsoft Sans Serif"/>
                <w:color w:val="000000"/>
                <w:kern w:val="0"/>
                <w:sz w:val="20"/>
                <w:szCs w:val="20"/>
              </w:rPr>
              <w:pPrChange w:id="927" w:author="蒋兰芳" w:date="2018-08-21T10:13:00Z">
                <w:pPr>
                  <w:framePr w:hSpace="180" w:wrap="around" w:vAnchor="text" w:hAnchor="margin" w:xAlign="center" w:y="325"/>
                  <w:widowControl/>
                  <w:spacing w:line="300" w:lineRule="exact"/>
                  <w:jc w:val="left"/>
                </w:pPr>
              </w:pPrChange>
            </w:pPr>
            <w:ins w:id="928" w:author="蒋兰芳" w:date="2018-08-21T10:12:00Z">
              <w:r w:rsidRPr="00817F77">
                <w:rPr>
                  <w:rFonts w:ascii="Microsoft Sans Serif" w:hAnsi="Microsoft Sans Serif" w:cs="Microsoft Sans Serif"/>
                  <w:color w:val="000000"/>
                  <w:kern w:val="0"/>
                  <w:sz w:val="20"/>
                  <w:szCs w:val="20"/>
                </w:rPr>
                <w:t>J180208003</w:t>
              </w:r>
            </w:ins>
          </w:p>
        </w:tc>
        <w:tc>
          <w:tcPr>
            <w:tcW w:w="2803" w:type="dxa"/>
            <w:shd w:val="clear" w:color="auto" w:fill="auto"/>
            <w:noWrap/>
            <w:vAlign w:val="bottom"/>
            <w:hideMark/>
            <w:tcPrChange w:id="92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30" w:author="蒋兰芳" w:date="2018-08-21T10:12:00Z"/>
                <w:rFonts w:ascii="Microsoft Sans Serif" w:hAnsi="Microsoft Sans Serif" w:cs="Microsoft Sans Serif"/>
                <w:color w:val="000000"/>
                <w:kern w:val="0"/>
                <w:sz w:val="20"/>
                <w:szCs w:val="20"/>
              </w:rPr>
              <w:pPrChange w:id="931" w:author="蒋兰芳" w:date="2018-08-21T10:13:00Z">
                <w:pPr>
                  <w:framePr w:hSpace="180" w:wrap="around" w:vAnchor="text" w:hAnchor="margin" w:xAlign="center" w:y="325"/>
                  <w:widowControl/>
                  <w:spacing w:line="300" w:lineRule="exact"/>
                  <w:jc w:val="left"/>
                </w:pPr>
              </w:pPrChange>
            </w:pPr>
            <w:ins w:id="932" w:author="蒋兰芳" w:date="2018-08-21T10:12:00Z">
              <w:r w:rsidRPr="00817F77">
                <w:rPr>
                  <w:rFonts w:ascii="Microsoft Sans Serif" w:hAnsi="Microsoft Sans Serif" w:cs="Microsoft Sans Serif"/>
                  <w:color w:val="000000"/>
                  <w:kern w:val="0"/>
                  <w:sz w:val="20"/>
                  <w:szCs w:val="20"/>
                </w:rPr>
                <w:t>基于智能制造的高端汽车轴承关键技术及应用</w:t>
              </w:r>
            </w:ins>
          </w:p>
        </w:tc>
        <w:tc>
          <w:tcPr>
            <w:tcW w:w="4793" w:type="dxa"/>
            <w:shd w:val="clear" w:color="auto" w:fill="auto"/>
            <w:noWrap/>
            <w:vAlign w:val="bottom"/>
            <w:hideMark/>
            <w:tcPrChange w:id="93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34" w:author="蒋兰芳" w:date="2018-08-21T10:12:00Z"/>
                <w:rFonts w:ascii="Microsoft Sans Serif" w:hAnsi="Microsoft Sans Serif" w:cs="Microsoft Sans Serif"/>
                <w:color w:val="000000"/>
                <w:kern w:val="0"/>
                <w:sz w:val="20"/>
                <w:szCs w:val="20"/>
              </w:rPr>
              <w:pPrChange w:id="935" w:author="蒋兰芳" w:date="2018-08-21T10:13:00Z">
                <w:pPr>
                  <w:framePr w:hSpace="180" w:wrap="around" w:vAnchor="text" w:hAnchor="margin" w:xAlign="center" w:y="325"/>
                  <w:widowControl/>
                  <w:spacing w:line="300" w:lineRule="exact"/>
                  <w:jc w:val="left"/>
                </w:pPr>
              </w:pPrChange>
            </w:pPr>
            <w:ins w:id="936" w:author="蒋兰芳" w:date="2018-08-21T10:12:00Z">
              <w:r w:rsidRPr="00817F77">
                <w:rPr>
                  <w:rFonts w:ascii="Microsoft Sans Serif" w:hAnsi="Microsoft Sans Serif" w:cs="Microsoft Sans Serif"/>
                  <w:color w:val="000000"/>
                  <w:kern w:val="0"/>
                  <w:sz w:val="20"/>
                  <w:szCs w:val="20"/>
                </w:rPr>
                <w:t>慈兴集团有限公司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无锡双益精密机械有限公司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宁波江宸智能装备股份有限公司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宁波慈兴轴承有限公司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宁波江宸信息科技有限公司</w:t>
              </w:r>
            </w:ins>
          </w:p>
        </w:tc>
        <w:tc>
          <w:tcPr>
            <w:tcW w:w="3402" w:type="dxa"/>
            <w:shd w:val="clear" w:color="auto" w:fill="auto"/>
            <w:noWrap/>
            <w:vAlign w:val="bottom"/>
            <w:hideMark/>
            <w:tcPrChange w:id="93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38" w:author="蒋兰芳" w:date="2018-08-21T10:12:00Z"/>
                <w:rFonts w:ascii="Microsoft Sans Serif" w:hAnsi="Microsoft Sans Serif" w:cs="Microsoft Sans Serif"/>
                <w:color w:val="000000"/>
                <w:kern w:val="0"/>
                <w:sz w:val="20"/>
                <w:szCs w:val="20"/>
              </w:rPr>
              <w:pPrChange w:id="939" w:author="蒋兰芳" w:date="2018-08-21T10:13:00Z">
                <w:pPr>
                  <w:framePr w:hSpace="180" w:wrap="around" w:vAnchor="text" w:hAnchor="margin" w:xAlign="center" w:y="325"/>
                  <w:widowControl/>
                  <w:spacing w:line="300" w:lineRule="exact"/>
                  <w:jc w:val="left"/>
                </w:pPr>
              </w:pPrChange>
            </w:pPr>
            <w:ins w:id="940" w:author="蒋兰芳" w:date="2018-08-21T10:12:00Z">
              <w:r w:rsidRPr="00817F77">
                <w:rPr>
                  <w:rFonts w:ascii="Microsoft Sans Serif" w:hAnsi="Microsoft Sans Serif" w:cs="Microsoft Sans Serif"/>
                  <w:color w:val="000000"/>
                  <w:kern w:val="0"/>
                  <w:sz w:val="20"/>
                  <w:szCs w:val="20"/>
                </w:rPr>
                <w:t>赵坤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蒋武强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朱立洲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王金虎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韩春伟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宋丽</w:t>
              </w:r>
            </w:ins>
          </w:p>
        </w:tc>
        <w:tc>
          <w:tcPr>
            <w:tcW w:w="1417" w:type="dxa"/>
            <w:shd w:val="clear" w:color="auto" w:fill="auto"/>
            <w:noWrap/>
            <w:vAlign w:val="bottom"/>
            <w:hideMark/>
            <w:tcPrChange w:id="94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42" w:author="蒋兰芳" w:date="2018-08-21T10:12:00Z"/>
                <w:rFonts w:ascii="Microsoft Sans Serif" w:hAnsi="Microsoft Sans Serif" w:cs="Microsoft Sans Serif"/>
                <w:color w:val="000000"/>
                <w:kern w:val="0"/>
                <w:sz w:val="20"/>
                <w:szCs w:val="20"/>
              </w:rPr>
              <w:pPrChange w:id="943" w:author="蒋兰芳" w:date="2018-08-21T10:13:00Z">
                <w:pPr>
                  <w:framePr w:hSpace="180" w:wrap="around" w:vAnchor="text" w:hAnchor="margin" w:xAlign="center" w:y="325"/>
                  <w:widowControl/>
                  <w:spacing w:line="300" w:lineRule="exact"/>
                  <w:jc w:val="left"/>
                </w:pPr>
              </w:pPrChange>
            </w:pPr>
            <w:ins w:id="944" w:author="蒋兰芳" w:date="2018-08-21T10:12:00Z">
              <w:r w:rsidRPr="00817F77">
                <w:rPr>
                  <w:rFonts w:ascii="Microsoft Sans Serif" w:hAnsi="Microsoft Sans Serif" w:cs="Microsoft Sans Serif"/>
                  <w:color w:val="000000"/>
                  <w:kern w:val="0"/>
                  <w:sz w:val="20"/>
                  <w:szCs w:val="20"/>
                </w:rPr>
                <w:t>慈溪市人民政府</w:t>
              </w:r>
            </w:ins>
          </w:p>
        </w:tc>
      </w:tr>
      <w:tr w:rsidR="007D67E4" w:rsidRPr="00817F77" w:rsidTr="003E1A42">
        <w:trPr>
          <w:trHeight w:val="284"/>
          <w:ins w:id="945" w:author="蒋兰芳" w:date="2018-08-21T10:12:00Z"/>
          <w:trPrChange w:id="946" w:author="蒋兰芳" w:date="2018-08-21T10:25:00Z">
            <w:trPr>
              <w:trHeight w:val="33"/>
            </w:trPr>
          </w:trPrChange>
        </w:trPr>
        <w:tc>
          <w:tcPr>
            <w:tcW w:w="550" w:type="dxa"/>
            <w:shd w:val="clear" w:color="auto" w:fill="auto"/>
            <w:noWrap/>
            <w:vAlign w:val="bottom"/>
            <w:hideMark/>
            <w:tcPrChange w:id="94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48" w:author="蒋兰芳" w:date="2018-08-21T10:12:00Z"/>
                <w:rFonts w:ascii="Microsoft Sans Serif" w:hAnsi="Microsoft Sans Serif" w:cs="Microsoft Sans Serif"/>
                <w:color w:val="000000"/>
                <w:kern w:val="0"/>
                <w:sz w:val="20"/>
                <w:szCs w:val="20"/>
              </w:rPr>
              <w:pPrChange w:id="949" w:author="蒋兰芳" w:date="2018-08-21T10:13:00Z">
                <w:pPr>
                  <w:framePr w:hSpace="180" w:wrap="around" w:vAnchor="text" w:hAnchor="margin" w:xAlign="center" w:y="325"/>
                  <w:widowControl/>
                  <w:spacing w:line="300" w:lineRule="exact"/>
                  <w:jc w:val="left"/>
                </w:pPr>
              </w:pPrChange>
            </w:pPr>
            <w:ins w:id="950" w:author="蒋兰芳" w:date="2018-08-21T10:12:00Z">
              <w:r w:rsidRPr="00817F77">
                <w:rPr>
                  <w:rFonts w:ascii="Microsoft Sans Serif" w:hAnsi="Microsoft Sans Serif" w:cs="Microsoft Sans Serif"/>
                  <w:color w:val="000000"/>
                  <w:kern w:val="0"/>
                  <w:sz w:val="20"/>
                  <w:szCs w:val="20"/>
                </w:rPr>
                <w:t>14</w:t>
              </w:r>
            </w:ins>
          </w:p>
        </w:tc>
        <w:tc>
          <w:tcPr>
            <w:tcW w:w="1318" w:type="dxa"/>
            <w:shd w:val="clear" w:color="auto" w:fill="auto"/>
            <w:noWrap/>
            <w:vAlign w:val="bottom"/>
            <w:hideMark/>
            <w:tcPrChange w:id="95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52" w:author="蒋兰芳" w:date="2018-08-21T10:12:00Z"/>
                <w:rFonts w:ascii="Microsoft Sans Serif" w:hAnsi="Microsoft Sans Serif" w:cs="Microsoft Sans Serif"/>
                <w:color w:val="000000"/>
                <w:kern w:val="0"/>
                <w:sz w:val="20"/>
                <w:szCs w:val="20"/>
              </w:rPr>
              <w:pPrChange w:id="953" w:author="蒋兰芳" w:date="2018-08-21T10:13:00Z">
                <w:pPr>
                  <w:framePr w:hSpace="180" w:wrap="around" w:vAnchor="text" w:hAnchor="margin" w:xAlign="center" w:y="325"/>
                  <w:widowControl/>
                  <w:spacing w:line="300" w:lineRule="exact"/>
                  <w:jc w:val="left"/>
                </w:pPr>
              </w:pPrChange>
            </w:pPr>
            <w:ins w:id="954" w:author="蒋兰芳" w:date="2018-08-21T10:12:00Z">
              <w:r w:rsidRPr="00817F77">
                <w:rPr>
                  <w:rFonts w:ascii="Microsoft Sans Serif" w:hAnsi="Microsoft Sans Serif" w:cs="Microsoft Sans Serif"/>
                  <w:color w:val="000000"/>
                  <w:kern w:val="0"/>
                  <w:sz w:val="20"/>
                  <w:szCs w:val="20"/>
                </w:rPr>
                <w:t>J180300017</w:t>
              </w:r>
            </w:ins>
          </w:p>
        </w:tc>
        <w:tc>
          <w:tcPr>
            <w:tcW w:w="2803" w:type="dxa"/>
            <w:shd w:val="clear" w:color="auto" w:fill="auto"/>
            <w:noWrap/>
            <w:vAlign w:val="bottom"/>
            <w:hideMark/>
            <w:tcPrChange w:id="95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56" w:author="蒋兰芳" w:date="2018-08-21T10:12:00Z"/>
                <w:rFonts w:ascii="Microsoft Sans Serif" w:hAnsi="Microsoft Sans Serif" w:cs="Microsoft Sans Serif"/>
                <w:color w:val="000000"/>
                <w:kern w:val="0"/>
                <w:sz w:val="20"/>
                <w:szCs w:val="20"/>
              </w:rPr>
              <w:pPrChange w:id="957" w:author="蒋兰芳" w:date="2018-08-21T10:13:00Z">
                <w:pPr>
                  <w:framePr w:hSpace="180" w:wrap="around" w:vAnchor="text" w:hAnchor="margin" w:xAlign="center" w:y="325"/>
                  <w:widowControl/>
                  <w:spacing w:line="300" w:lineRule="exact"/>
                  <w:jc w:val="left"/>
                </w:pPr>
              </w:pPrChange>
            </w:pPr>
            <w:ins w:id="958" w:author="蒋兰芳" w:date="2018-08-21T10:12:00Z">
              <w:r w:rsidRPr="00817F77">
                <w:rPr>
                  <w:rFonts w:ascii="Microsoft Sans Serif" w:hAnsi="Microsoft Sans Serif" w:cs="Microsoft Sans Serif"/>
                  <w:color w:val="000000"/>
                  <w:kern w:val="0"/>
                  <w:sz w:val="20"/>
                  <w:szCs w:val="20"/>
                </w:rPr>
                <w:t>以基因生物学为导向的肝硬化肝癌演变机制创新与防治新方法研究</w:t>
              </w:r>
            </w:ins>
          </w:p>
        </w:tc>
        <w:tc>
          <w:tcPr>
            <w:tcW w:w="4793" w:type="dxa"/>
            <w:shd w:val="clear" w:color="auto" w:fill="auto"/>
            <w:noWrap/>
            <w:vAlign w:val="bottom"/>
            <w:hideMark/>
            <w:tcPrChange w:id="95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60" w:author="蒋兰芳" w:date="2018-08-21T10:12:00Z"/>
                <w:rFonts w:ascii="Microsoft Sans Serif" w:hAnsi="Microsoft Sans Serif" w:cs="Microsoft Sans Serif"/>
                <w:color w:val="000000"/>
                <w:kern w:val="0"/>
                <w:sz w:val="20"/>
                <w:szCs w:val="20"/>
              </w:rPr>
              <w:pPrChange w:id="961" w:author="蒋兰芳" w:date="2018-08-21T10:13:00Z">
                <w:pPr>
                  <w:framePr w:hSpace="180" w:wrap="around" w:vAnchor="text" w:hAnchor="margin" w:xAlign="center" w:y="325"/>
                  <w:widowControl/>
                  <w:spacing w:line="300" w:lineRule="exact"/>
                  <w:jc w:val="left"/>
                </w:pPr>
              </w:pPrChange>
            </w:pPr>
            <w:ins w:id="962" w:author="蒋兰芳" w:date="2018-08-21T10:12:00Z">
              <w:r w:rsidRPr="00817F77">
                <w:rPr>
                  <w:rFonts w:ascii="Microsoft Sans Serif" w:hAnsi="Microsoft Sans Serif" w:cs="Microsoft Sans Serif"/>
                  <w:color w:val="000000"/>
                  <w:kern w:val="0"/>
                  <w:sz w:val="20"/>
                  <w:szCs w:val="20"/>
                </w:rPr>
                <w:t>温州医科大学附属第一医院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杭州普望生物技术有限公司</w:t>
              </w:r>
            </w:ins>
          </w:p>
        </w:tc>
        <w:tc>
          <w:tcPr>
            <w:tcW w:w="3402" w:type="dxa"/>
            <w:shd w:val="clear" w:color="auto" w:fill="auto"/>
            <w:noWrap/>
            <w:vAlign w:val="bottom"/>
            <w:hideMark/>
            <w:tcPrChange w:id="96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64" w:author="蒋兰芳" w:date="2018-08-21T10:12:00Z"/>
                <w:rFonts w:ascii="Microsoft Sans Serif" w:hAnsi="Microsoft Sans Serif" w:cs="Microsoft Sans Serif"/>
                <w:color w:val="000000"/>
                <w:kern w:val="0"/>
                <w:sz w:val="20"/>
                <w:szCs w:val="20"/>
              </w:rPr>
              <w:pPrChange w:id="965" w:author="蒋兰芳" w:date="2018-08-21T10:13:00Z">
                <w:pPr>
                  <w:framePr w:hSpace="180" w:wrap="around" w:vAnchor="text" w:hAnchor="margin" w:xAlign="center" w:y="325"/>
                  <w:widowControl/>
                  <w:spacing w:line="300" w:lineRule="exact"/>
                  <w:jc w:val="left"/>
                </w:pPr>
              </w:pPrChange>
            </w:pPr>
            <w:ins w:id="966" w:author="蒋兰芳" w:date="2018-08-21T10:12:00Z">
              <w:r w:rsidRPr="00817F77">
                <w:rPr>
                  <w:rFonts w:ascii="Microsoft Sans Serif" w:hAnsi="Microsoft Sans Serif" w:cs="Microsoft Sans Serif"/>
                  <w:color w:val="000000"/>
                  <w:kern w:val="0"/>
                  <w:sz w:val="20"/>
                  <w:szCs w:val="20"/>
                </w:rPr>
                <w:t>陈永平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许烂漫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林标扬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郑明华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陈瑞聪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董培红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王玉群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李骥</w:t>
              </w:r>
            </w:ins>
          </w:p>
        </w:tc>
        <w:tc>
          <w:tcPr>
            <w:tcW w:w="1417" w:type="dxa"/>
            <w:shd w:val="clear" w:color="auto" w:fill="auto"/>
            <w:noWrap/>
            <w:vAlign w:val="bottom"/>
            <w:hideMark/>
            <w:tcPrChange w:id="96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68" w:author="蒋兰芳" w:date="2018-08-21T10:12:00Z"/>
                <w:rFonts w:ascii="Microsoft Sans Serif" w:hAnsi="Microsoft Sans Serif" w:cs="Microsoft Sans Serif"/>
                <w:color w:val="000000"/>
                <w:kern w:val="0"/>
                <w:sz w:val="20"/>
                <w:szCs w:val="20"/>
              </w:rPr>
              <w:pPrChange w:id="969" w:author="蒋兰芳" w:date="2018-08-21T10:13:00Z">
                <w:pPr>
                  <w:framePr w:hSpace="180" w:wrap="around" w:vAnchor="text" w:hAnchor="margin" w:xAlign="center" w:y="325"/>
                  <w:widowControl/>
                  <w:spacing w:line="300" w:lineRule="exact"/>
                  <w:jc w:val="left"/>
                </w:pPr>
              </w:pPrChange>
            </w:pPr>
            <w:ins w:id="970"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971" w:author="蒋兰芳" w:date="2018-08-21T10:12:00Z"/>
          <w:trPrChange w:id="972" w:author="蒋兰芳" w:date="2018-08-21T10:25:00Z">
            <w:trPr>
              <w:trHeight w:val="33"/>
            </w:trPr>
          </w:trPrChange>
        </w:trPr>
        <w:tc>
          <w:tcPr>
            <w:tcW w:w="550" w:type="dxa"/>
            <w:shd w:val="clear" w:color="auto" w:fill="auto"/>
            <w:noWrap/>
            <w:vAlign w:val="bottom"/>
            <w:hideMark/>
            <w:tcPrChange w:id="97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74" w:author="蒋兰芳" w:date="2018-08-21T10:12:00Z"/>
                <w:rFonts w:ascii="Microsoft Sans Serif" w:hAnsi="Microsoft Sans Serif" w:cs="Microsoft Sans Serif"/>
                <w:color w:val="000000"/>
                <w:kern w:val="0"/>
                <w:sz w:val="20"/>
                <w:szCs w:val="20"/>
              </w:rPr>
              <w:pPrChange w:id="975" w:author="蒋兰芳" w:date="2018-08-21T10:13:00Z">
                <w:pPr>
                  <w:framePr w:hSpace="180" w:wrap="around" w:vAnchor="text" w:hAnchor="margin" w:xAlign="center" w:y="325"/>
                  <w:widowControl/>
                  <w:spacing w:line="300" w:lineRule="exact"/>
                  <w:jc w:val="left"/>
                </w:pPr>
              </w:pPrChange>
            </w:pPr>
            <w:ins w:id="976" w:author="蒋兰芳" w:date="2018-08-21T10:12:00Z">
              <w:r w:rsidRPr="00817F77">
                <w:rPr>
                  <w:rFonts w:ascii="Microsoft Sans Serif" w:hAnsi="Microsoft Sans Serif" w:cs="Microsoft Sans Serif"/>
                  <w:color w:val="000000"/>
                  <w:kern w:val="0"/>
                  <w:sz w:val="20"/>
                  <w:szCs w:val="20"/>
                </w:rPr>
                <w:t>15</w:t>
              </w:r>
            </w:ins>
          </w:p>
        </w:tc>
        <w:tc>
          <w:tcPr>
            <w:tcW w:w="1318" w:type="dxa"/>
            <w:shd w:val="clear" w:color="auto" w:fill="auto"/>
            <w:noWrap/>
            <w:vAlign w:val="bottom"/>
            <w:hideMark/>
            <w:tcPrChange w:id="97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78" w:author="蒋兰芳" w:date="2018-08-21T10:12:00Z"/>
                <w:rFonts w:ascii="Microsoft Sans Serif" w:hAnsi="Microsoft Sans Serif" w:cs="Microsoft Sans Serif"/>
                <w:color w:val="000000"/>
                <w:kern w:val="0"/>
                <w:sz w:val="20"/>
                <w:szCs w:val="20"/>
              </w:rPr>
              <w:pPrChange w:id="979" w:author="蒋兰芳" w:date="2018-08-21T10:13:00Z">
                <w:pPr>
                  <w:framePr w:hSpace="180" w:wrap="around" w:vAnchor="text" w:hAnchor="margin" w:xAlign="center" w:y="325"/>
                  <w:widowControl/>
                  <w:spacing w:line="300" w:lineRule="exact"/>
                  <w:jc w:val="left"/>
                </w:pPr>
              </w:pPrChange>
            </w:pPr>
            <w:ins w:id="980" w:author="蒋兰芳" w:date="2018-08-21T10:12:00Z">
              <w:r w:rsidRPr="00817F77">
                <w:rPr>
                  <w:rFonts w:ascii="Microsoft Sans Serif" w:hAnsi="Microsoft Sans Serif" w:cs="Microsoft Sans Serif"/>
                  <w:color w:val="000000"/>
                  <w:kern w:val="0"/>
                  <w:sz w:val="20"/>
                  <w:szCs w:val="20"/>
                </w:rPr>
                <w:t>J180300021</w:t>
              </w:r>
            </w:ins>
          </w:p>
        </w:tc>
        <w:tc>
          <w:tcPr>
            <w:tcW w:w="2803" w:type="dxa"/>
            <w:shd w:val="clear" w:color="auto" w:fill="auto"/>
            <w:noWrap/>
            <w:vAlign w:val="bottom"/>
            <w:hideMark/>
            <w:tcPrChange w:id="98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82" w:author="蒋兰芳" w:date="2018-08-21T10:12:00Z"/>
                <w:rFonts w:ascii="Microsoft Sans Serif" w:hAnsi="Microsoft Sans Serif" w:cs="Microsoft Sans Serif"/>
                <w:color w:val="000000"/>
                <w:kern w:val="0"/>
                <w:sz w:val="20"/>
                <w:szCs w:val="20"/>
              </w:rPr>
              <w:pPrChange w:id="983" w:author="蒋兰芳" w:date="2018-08-21T10:13:00Z">
                <w:pPr>
                  <w:framePr w:hSpace="180" w:wrap="around" w:vAnchor="text" w:hAnchor="margin" w:xAlign="center" w:y="325"/>
                  <w:widowControl/>
                  <w:spacing w:line="300" w:lineRule="exact"/>
                  <w:jc w:val="left"/>
                </w:pPr>
              </w:pPrChange>
            </w:pPr>
            <w:ins w:id="984" w:author="蒋兰芳" w:date="2018-08-21T10:12:00Z">
              <w:r w:rsidRPr="00817F77">
                <w:rPr>
                  <w:rFonts w:ascii="Microsoft Sans Serif" w:hAnsi="Microsoft Sans Serif" w:cs="Microsoft Sans Serif"/>
                  <w:color w:val="000000"/>
                  <w:kern w:val="0"/>
                  <w:sz w:val="20"/>
                  <w:szCs w:val="20"/>
                </w:rPr>
                <w:t>低压控制电器整机与关键零部件核心技术及产业化</w:t>
              </w:r>
            </w:ins>
          </w:p>
        </w:tc>
        <w:tc>
          <w:tcPr>
            <w:tcW w:w="4793" w:type="dxa"/>
            <w:shd w:val="clear" w:color="auto" w:fill="auto"/>
            <w:noWrap/>
            <w:vAlign w:val="bottom"/>
            <w:hideMark/>
            <w:tcPrChange w:id="98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86" w:author="蒋兰芳" w:date="2018-08-21T10:12:00Z"/>
                <w:rFonts w:ascii="Microsoft Sans Serif" w:hAnsi="Microsoft Sans Serif" w:cs="Microsoft Sans Serif"/>
                <w:color w:val="000000"/>
                <w:kern w:val="0"/>
                <w:sz w:val="20"/>
                <w:szCs w:val="20"/>
              </w:rPr>
              <w:pPrChange w:id="987" w:author="蒋兰芳" w:date="2018-08-21T10:13:00Z">
                <w:pPr>
                  <w:framePr w:hSpace="180" w:wrap="around" w:vAnchor="text" w:hAnchor="margin" w:xAlign="center" w:y="325"/>
                  <w:widowControl/>
                  <w:spacing w:line="300" w:lineRule="exact"/>
                  <w:jc w:val="left"/>
                </w:pPr>
              </w:pPrChange>
            </w:pPr>
            <w:ins w:id="988" w:author="蒋兰芳" w:date="2018-08-21T10:12:00Z">
              <w:r w:rsidRPr="00817F77">
                <w:rPr>
                  <w:rFonts w:ascii="Microsoft Sans Serif" w:hAnsi="Microsoft Sans Serif" w:cs="Microsoft Sans Serif"/>
                  <w:color w:val="000000"/>
                  <w:kern w:val="0"/>
                  <w:sz w:val="20"/>
                  <w:szCs w:val="20"/>
                </w:rPr>
                <w:t>温州大学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浙江天正电气股份有限公司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浙江正泰电器股份有限公司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福达合金材料股份有限公司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德力西电气有限公司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温州聚创电气科技有限公司</w:t>
              </w:r>
            </w:ins>
          </w:p>
        </w:tc>
        <w:tc>
          <w:tcPr>
            <w:tcW w:w="3402" w:type="dxa"/>
            <w:shd w:val="clear" w:color="auto" w:fill="auto"/>
            <w:noWrap/>
            <w:vAlign w:val="bottom"/>
            <w:hideMark/>
            <w:tcPrChange w:id="98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90" w:author="蒋兰芳" w:date="2018-08-21T10:12:00Z"/>
                <w:rFonts w:ascii="Microsoft Sans Serif" w:hAnsi="Microsoft Sans Serif" w:cs="Microsoft Sans Serif"/>
                <w:color w:val="000000"/>
                <w:kern w:val="0"/>
                <w:sz w:val="20"/>
                <w:szCs w:val="20"/>
              </w:rPr>
              <w:pPrChange w:id="991" w:author="蒋兰芳" w:date="2018-08-21T10:13:00Z">
                <w:pPr>
                  <w:framePr w:hSpace="180" w:wrap="around" w:vAnchor="text" w:hAnchor="margin" w:xAlign="center" w:y="325"/>
                  <w:widowControl/>
                  <w:spacing w:line="300" w:lineRule="exact"/>
                  <w:jc w:val="left"/>
                </w:pPr>
              </w:pPrChange>
            </w:pPr>
            <w:ins w:id="992" w:author="蒋兰芳" w:date="2018-08-21T10:12:00Z">
              <w:r w:rsidRPr="00817F77">
                <w:rPr>
                  <w:rFonts w:ascii="Microsoft Sans Serif" w:hAnsi="Microsoft Sans Serif" w:cs="Microsoft Sans Serif"/>
                  <w:color w:val="000000"/>
                  <w:kern w:val="0"/>
                  <w:sz w:val="20"/>
                  <w:szCs w:val="20"/>
                </w:rPr>
                <w:t>舒亮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吴自然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吴桂初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谢文彬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游颖敏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胡国伟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夏宗斌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肖体锋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李新叶</w:t>
              </w:r>
            </w:ins>
          </w:p>
        </w:tc>
        <w:tc>
          <w:tcPr>
            <w:tcW w:w="1417" w:type="dxa"/>
            <w:shd w:val="clear" w:color="auto" w:fill="auto"/>
            <w:noWrap/>
            <w:vAlign w:val="bottom"/>
            <w:hideMark/>
            <w:tcPrChange w:id="99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994" w:author="蒋兰芳" w:date="2018-08-21T10:12:00Z"/>
                <w:rFonts w:ascii="Microsoft Sans Serif" w:hAnsi="Microsoft Sans Serif" w:cs="Microsoft Sans Serif"/>
                <w:color w:val="000000"/>
                <w:kern w:val="0"/>
                <w:sz w:val="20"/>
                <w:szCs w:val="20"/>
              </w:rPr>
              <w:pPrChange w:id="995" w:author="蒋兰芳" w:date="2018-08-21T10:13:00Z">
                <w:pPr>
                  <w:framePr w:hSpace="180" w:wrap="around" w:vAnchor="text" w:hAnchor="margin" w:xAlign="center" w:y="325"/>
                  <w:widowControl/>
                  <w:spacing w:line="300" w:lineRule="exact"/>
                  <w:jc w:val="left"/>
                </w:pPr>
              </w:pPrChange>
            </w:pPr>
            <w:ins w:id="996"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997" w:author="蒋兰芳" w:date="2018-08-21T10:12:00Z"/>
          <w:trPrChange w:id="998" w:author="蒋兰芳" w:date="2018-08-21T10:25:00Z">
            <w:trPr>
              <w:trHeight w:val="33"/>
            </w:trPr>
          </w:trPrChange>
        </w:trPr>
        <w:tc>
          <w:tcPr>
            <w:tcW w:w="550" w:type="dxa"/>
            <w:shd w:val="clear" w:color="auto" w:fill="auto"/>
            <w:noWrap/>
            <w:vAlign w:val="bottom"/>
            <w:hideMark/>
            <w:tcPrChange w:id="99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00" w:author="蒋兰芳" w:date="2018-08-21T10:12:00Z"/>
                <w:rFonts w:ascii="Microsoft Sans Serif" w:hAnsi="Microsoft Sans Serif" w:cs="Microsoft Sans Serif"/>
                <w:color w:val="000000"/>
                <w:kern w:val="0"/>
                <w:sz w:val="20"/>
                <w:szCs w:val="20"/>
              </w:rPr>
              <w:pPrChange w:id="1001" w:author="蒋兰芳" w:date="2018-08-21T10:13:00Z">
                <w:pPr>
                  <w:framePr w:hSpace="180" w:wrap="around" w:vAnchor="text" w:hAnchor="margin" w:xAlign="center" w:y="325"/>
                  <w:widowControl/>
                  <w:spacing w:line="300" w:lineRule="exact"/>
                  <w:jc w:val="left"/>
                </w:pPr>
              </w:pPrChange>
            </w:pPr>
            <w:ins w:id="1002" w:author="蒋兰芳" w:date="2018-08-21T10:12:00Z">
              <w:r w:rsidRPr="00817F77">
                <w:rPr>
                  <w:rFonts w:ascii="Microsoft Sans Serif" w:hAnsi="Microsoft Sans Serif" w:cs="Microsoft Sans Serif"/>
                  <w:color w:val="000000"/>
                  <w:kern w:val="0"/>
                  <w:sz w:val="20"/>
                  <w:szCs w:val="20"/>
                </w:rPr>
                <w:t>16</w:t>
              </w:r>
            </w:ins>
          </w:p>
        </w:tc>
        <w:tc>
          <w:tcPr>
            <w:tcW w:w="1318" w:type="dxa"/>
            <w:shd w:val="clear" w:color="auto" w:fill="auto"/>
            <w:noWrap/>
            <w:vAlign w:val="bottom"/>
            <w:hideMark/>
            <w:tcPrChange w:id="100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04" w:author="蒋兰芳" w:date="2018-08-21T10:12:00Z"/>
                <w:rFonts w:ascii="Microsoft Sans Serif" w:hAnsi="Microsoft Sans Serif" w:cs="Microsoft Sans Serif"/>
                <w:color w:val="000000"/>
                <w:kern w:val="0"/>
                <w:sz w:val="20"/>
                <w:szCs w:val="20"/>
              </w:rPr>
              <w:pPrChange w:id="1005" w:author="蒋兰芳" w:date="2018-08-21T10:13:00Z">
                <w:pPr>
                  <w:framePr w:hSpace="180" w:wrap="around" w:vAnchor="text" w:hAnchor="margin" w:xAlign="center" w:y="325"/>
                  <w:widowControl/>
                  <w:spacing w:line="300" w:lineRule="exact"/>
                  <w:jc w:val="left"/>
                </w:pPr>
              </w:pPrChange>
            </w:pPr>
            <w:ins w:id="1006" w:author="蒋兰芳" w:date="2018-08-21T10:12:00Z">
              <w:r w:rsidRPr="00817F77">
                <w:rPr>
                  <w:rFonts w:ascii="Microsoft Sans Serif" w:hAnsi="Microsoft Sans Serif" w:cs="Microsoft Sans Serif"/>
                  <w:color w:val="000000"/>
                  <w:kern w:val="0"/>
                  <w:sz w:val="20"/>
                  <w:szCs w:val="20"/>
                </w:rPr>
                <w:t>J180300027</w:t>
              </w:r>
            </w:ins>
          </w:p>
        </w:tc>
        <w:tc>
          <w:tcPr>
            <w:tcW w:w="2803" w:type="dxa"/>
            <w:shd w:val="clear" w:color="auto" w:fill="auto"/>
            <w:noWrap/>
            <w:vAlign w:val="bottom"/>
            <w:hideMark/>
            <w:tcPrChange w:id="100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08" w:author="蒋兰芳" w:date="2018-08-21T10:12:00Z"/>
                <w:rFonts w:ascii="Microsoft Sans Serif" w:hAnsi="Microsoft Sans Serif" w:cs="Microsoft Sans Serif"/>
                <w:color w:val="000000"/>
                <w:kern w:val="0"/>
                <w:sz w:val="20"/>
                <w:szCs w:val="20"/>
              </w:rPr>
              <w:pPrChange w:id="1009" w:author="蒋兰芳" w:date="2018-08-21T10:13:00Z">
                <w:pPr>
                  <w:framePr w:hSpace="180" w:wrap="around" w:vAnchor="text" w:hAnchor="margin" w:xAlign="center" w:y="325"/>
                  <w:widowControl/>
                  <w:spacing w:line="300" w:lineRule="exact"/>
                  <w:jc w:val="left"/>
                </w:pPr>
              </w:pPrChange>
            </w:pPr>
            <w:ins w:id="1010" w:author="蒋兰芳" w:date="2018-08-21T10:12:00Z">
              <w:r w:rsidRPr="00817F77">
                <w:rPr>
                  <w:rFonts w:ascii="Microsoft Sans Serif" w:hAnsi="Microsoft Sans Serif" w:cs="Microsoft Sans Serif"/>
                  <w:color w:val="000000"/>
                  <w:kern w:val="0"/>
                  <w:sz w:val="20"/>
                  <w:szCs w:val="20"/>
                </w:rPr>
                <w:t>机器人用新型精密减速器多结构创新及系列产品制造技术</w:t>
              </w:r>
            </w:ins>
          </w:p>
        </w:tc>
        <w:tc>
          <w:tcPr>
            <w:tcW w:w="4793" w:type="dxa"/>
            <w:shd w:val="clear" w:color="auto" w:fill="auto"/>
            <w:noWrap/>
            <w:vAlign w:val="bottom"/>
            <w:hideMark/>
            <w:tcPrChange w:id="101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12" w:author="蒋兰芳" w:date="2018-08-21T10:12:00Z"/>
                <w:rFonts w:ascii="Microsoft Sans Serif" w:hAnsi="Microsoft Sans Serif" w:cs="Microsoft Sans Serif"/>
                <w:color w:val="000000"/>
                <w:kern w:val="0"/>
                <w:sz w:val="20"/>
                <w:szCs w:val="20"/>
              </w:rPr>
              <w:pPrChange w:id="1013" w:author="蒋兰芳" w:date="2018-08-21T10:13:00Z">
                <w:pPr>
                  <w:framePr w:hSpace="180" w:wrap="around" w:vAnchor="text" w:hAnchor="margin" w:xAlign="center" w:y="325"/>
                  <w:widowControl/>
                  <w:spacing w:line="300" w:lineRule="exact"/>
                  <w:jc w:val="left"/>
                </w:pPr>
              </w:pPrChange>
            </w:pPr>
            <w:ins w:id="1014" w:author="蒋兰芳" w:date="2018-08-21T10:12:00Z">
              <w:r w:rsidRPr="00817F77">
                <w:rPr>
                  <w:rFonts w:ascii="Microsoft Sans Serif" w:hAnsi="Microsoft Sans Serif" w:cs="Microsoft Sans Serif"/>
                  <w:color w:val="000000"/>
                  <w:kern w:val="0"/>
                  <w:sz w:val="20"/>
                  <w:szCs w:val="20"/>
                </w:rPr>
                <w:t>恒丰泰精密机械股份有限公司</w:t>
              </w:r>
            </w:ins>
          </w:p>
        </w:tc>
        <w:tc>
          <w:tcPr>
            <w:tcW w:w="3402" w:type="dxa"/>
            <w:shd w:val="clear" w:color="auto" w:fill="auto"/>
            <w:noWrap/>
            <w:vAlign w:val="bottom"/>
            <w:hideMark/>
            <w:tcPrChange w:id="101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16" w:author="蒋兰芳" w:date="2018-08-21T10:12:00Z"/>
                <w:rFonts w:ascii="Microsoft Sans Serif" w:hAnsi="Microsoft Sans Serif" w:cs="Microsoft Sans Serif"/>
                <w:color w:val="000000"/>
                <w:kern w:val="0"/>
                <w:sz w:val="20"/>
                <w:szCs w:val="20"/>
              </w:rPr>
              <w:pPrChange w:id="1017" w:author="蒋兰芳" w:date="2018-08-21T10:13:00Z">
                <w:pPr>
                  <w:framePr w:hSpace="180" w:wrap="around" w:vAnchor="text" w:hAnchor="margin" w:xAlign="center" w:y="325"/>
                  <w:widowControl/>
                  <w:spacing w:line="300" w:lineRule="exact"/>
                  <w:jc w:val="left"/>
                </w:pPr>
              </w:pPrChange>
            </w:pPr>
            <w:ins w:id="1018" w:author="蒋兰芳" w:date="2018-08-21T10:12:00Z">
              <w:r w:rsidRPr="00817F77">
                <w:rPr>
                  <w:rFonts w:ascii="Microsoft Sans Serif" w:hAnsi="Microsoft Sans Serif" w:cs="Microsoft Sans Serif"/>
                  <w:color w:val="000000"/>
                  <w:kern w:val="0"/>
                  <w:sz w:val="20"/>
                  <w:szCs w:val="20"/>
                </w:rPr>
                <w:t>孔向东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叶胜康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周仕臣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金良华</w:t>
              </w:r>
            </w:ins>
          </w:p>
        </w:tc>
        <w:tc>
          <w:tcPr>
            <w:tcW w:w="1417" w:type="dxa"/>
            <w:shd w:val="clear" w:color="auto" w:fill="auto"/>
            <w:noWrap/>
            <w:vAlign w:val="bottom"/>
            <w:hideMark/>
            <w:tcPrChange w:id="101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20" w:author="蒋兰芳" w:date="2018-08-21T10:12:00Z"/>
                <w:rFonts w:ascii="Microsoft Sans Serif" w:hAnsi="Microsoft Sans Serif" w:cs="Microsoft Sans Serif"/>
                <w:color w:val="000000"/>
                <w:kern w:val="0"/>
                <w:sz w:val="20"/>
                <w:szCs w:val="20"/>
              </w:rPr>
              <w:pPrChange w:id="1021" w:author="蒋兰芳" w:date="2018-08-21T10:13:00Z">
                <w:pPr>
                  <w:framePr w:hSpace="180" w:wrap="around" w:vAnchor="text" w:hAnchor="margin" w:xAlign="center" w:y="325"/>
                  <w:widowControl/>
                  <w:spacing w:line="300" w:lineRule="exact"/>
                  <w:jc w:val="left"/>
                </w:pPr>
              </w:pPrChange>
            </w:pPr>
            <w:ins w:id="1022"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1023" w:author="蒋兰芳" w:date="2018-08-21T10:12:00Z"/>
          <w:trPrChange w:id="1024" w:author="蒋兰芳" w:date="2018-08-21T10:25:00Z">
            <w:trPr>
              <w:trHeight w:val="33"/>
            </w:trPr>
          </w:trPrChange>
        </w:trPr>
        <w:tc>
          <w:tcPr>
            <w:tcW w:w="550" w:type="dxa"/>
            <w:shd w:val="clear" w:color="auto" w:fill="auto"/>
            <w:noWrap/>
            <w:vAlign w:val="bottom"/>
            <w:hideMark/>
            <w:tcPrChange w:id="102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26" w:author="蒋兰芳" w:date="2018-08-21T10:12:00Z"/>
                <w:rFonts w:ascii="Microsoft Sans Serif" w:hAnsi="Microsoft Sans Serif" w:cs="Microsoft Sans Serif"/>
                <w:color w:val="000000"/>
                <w:kern w:val="0"/>
                <w:sz w:val="20"/>
                <w:szCs w:val="20"/>
              </w:rPr>
              <w:pPrChange w:id="1027" w:author="蒋兰芳" w:date="2018-08-21T10:13:00Z">
                <w:pPr>
                  <w:framePr w:hSpace="180" w:wrap="around" w:vAnchor="text" w:hAnchor="margin" w:xAlign="center" w:y="325"/>
                  <w:widowControl/>
                  <w:spacing w:line="300" w:lineRule="exact"/>
                  <w:jc w:val="left"/>
                </w:pPr>
              </w:pPrChange>
            </w:pPr>
            <w:ins w:id="1028" w:author="蒋兰芳" w:date="2018-08-21T10:12:00Z">
              <w:r w:rsidRPr="00817F77">
                <w:rPr>
                  <w:rFonts w:ascii="Microsoft Sans Serif" w:hAnsi="Microsoft Sans Serif" w:cs="Microsoft Sans Serif"/>
                  <w:color w:val="000000"/>
                  <w:kern w:val="0"/>
                  <w:sz w:val="20"/>
                  <w:szCs w:val="20"/>
                </w:rPr>
                <w:t>17</w:t>
              </w:r>
            </w:ins>
          </w:p>
        </w:tc>
        <w:tc>
          <w:tcPr>
            <w:tcW w:w="1318" w:type="dxa"/>
            <w:shd w:val="clear" w:color="auto" w:fill="auto"/>
            <w:noWrap/>
            <w:vAlign w:val="bottom"/>
            <w:hideMark/>
            <w:tcPrChange w:id="102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30" w:author="蒋兰芳" w:date="2018-08-21T10:12:00Z"/>
                <w:rFonts w:ascii="Microsoft Sans Serif" w:hAnsi="Microsoft Sans Serif" w:cs="Microsoft Sans Serif"/>
                <w:color w:val="000000"/>
                <w:kern w:val="0"/>
                <w:sz w:val="20"/>
                <w:szCs w:val="20"/>
              </w:rPr>
              <w:pPrChange w:id="1031" w:author="蒋兰芳" w:date="2018-08-21T10:13:00Z">
                <w:pPr>
                  <w:framePr w:hSpace="180" w:wrap="around" w:vAnchor="text" w:hAnchor="margin" w:xAlign="center" w:y="325"/>
                  <w:widowControl/>
                  <w:spacing w:line="300" w:lineRule="exact"/>
                  <w:jc w:val="left"/>
                </w:pPr>
              </w:pPrChange>
            </w:pPr>
            <w:ins w:id="1032" w:author="蒋兰芳" w:date="2018-08-21T10:12:00Z">
              <w:r w:rsidRPr="00817F77">
                <w:rPr>
                  <w:rFonts w:ascii="Microsoft Sans Serif" w:hAnsi="Microsoft Sans Serif" w:cs="Microsoft Sans Serif"/>
                  <w:color w:val="000000"/>
                  <w:kern w:val="0"/>
                  <w:sz w:val="20"/>
                  <w:szCs w:val="20"/>
                </w:rPr>
                <w:t>J180403003</w:t>
              </w:r>
            </w:ins>
          </w:p>
        </w:tc>
        <w:tc>
          <w:tcPr>
            <w:tcW w:w="2803" w:type="dxa"/>
            <w:shd w:val="clear" w:color="auto" w:fill="auto"/>
            <w:noWrap/>
            <w:vAlign w:val="bottom"/>
            <w:hideMark/>
            <w:tcPrChange w:id="103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34" w:author="蒋兰芳" w:date="2018-08-21T10:12:00Z"/>
                <w:rFonts w:ascii="Microsoft Sans Serif" w:hAnsi="Microsoft Sans Serif" w:cs="Microsoft Sans Serif"/>
                <w:color w:val="000000"/>
                <w:kern w:val="0"/>
                <w:sz w:val="20"/>
                <w:szCs w:val="20"/>
              </w:rPr>
              <w:pPrChange w:id="1035" w:author="蒋兰芳" w:date="2018-08-21T10:13:00Z">
                <w:pPr>
                  <w:framePr w:hSpace="180" w:wrap="around" w:vAnchor="text" w:hAnchor="margin" w:xAlign="center" w:y="325"/>
                  <w:widowControl/>
                  <w:spacing w:line="300" w:lineRule="exact"/>
                  <w:jc w:val="left"/>
                </w:pPr>
              </w:pPrChange>
            </w:pPr>
            <w:ins w:id="1036" w:author="蒋兰芳" w:date="2018-08-21T10:12:00Z">
              <w:r w:rsidRPr="00817F77">
                <w:rPr>
                  <w:rFonts w:ascii="Microsoft Sans Serif" w:hAnsi="Microsoft Sans Serif" w:cs="Microsoft Sans Serif"/>
                  <w:color w:val="000000"/>
                  <w:kern w:val="0"/>
                  <w:sz w:val="20"/>
                  <w:szCs w:val="20"/>
                </w:rPr>
                <w:t>背部局部接触多晶电池</w:t>
              </w:r>
            </w:ins>
          </w:p>
        </w:tc>
        <w:tc>
          <w:tcPr>
            <w:tcW w:w="4793" w:type="dxa"/>
            <w:shd w:val="clear" w:color="auto" w:fill="auto"/>
            <w:noWrap/>
            <w:vAlign w:val="bottom"/>
            <w:hideMark/>
            <w:tcPrChange w:id="103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38" w:author="蒋兰芳" w:date="2018-08-21T10:12:00Z"/>
                <w:rFonts w:ascii="Microsoft Sans Serif" w:hAnsi="Microsoft Sans Serif" w:cs="Microsoft Sans Serif"/>
                <w:color w:val="000000"/>
                <w:kern w:val="0"/>
                <w:sz w:val="20"/>
                <w:szCs w:val="20"/>
              </w:rPr>
              <w:pPrChange w:id="1039" w:author="蒋兰芳" w:date="2018-08-21T10:13:00Z">
                <w:pPr>
                  <w:framePr w:hSpace="180" w:wrap="around" w:vAnchor="text" w:hAnchor="margin" w:xAlign="center" w:y="325"/>
                  <w:widowControl/>
                  <w:spacing w:line="300" w:lineRule="exact"/>
                  <w:jc w:val="left"/>
                </w:pPr>
              </w:pPrChange>
            </w:pPr>
            <w:ins w:id="1040" w:author="蒋兰芳" w:date="2018-08-21T10:12:00Z">
              <w:r w:rsidRPr="00817F77">
                <w:rPr>
                  <w:rFonts w:ascii="Microsoft Sans Serif" w:hAnsi="Microsoft Sans Serif" w:cs="Microsoft Sans Serif"/>
                  <w:color w:val="000000"/>
                  <w:kern w:val="0"/>
                  <w:sz w:val="20"/>
                  <w:szCs w:val="20"/>
                </w:rPr>
                <w:t>浙江晶科能源有限公司</w:t>
              </w:r>
            </w:ins>
          </w:p>
        </w:tc>
        <w:tc>
          <w:tcPr>
            <w:tcW w:w="3402" w:type="dxa"/>
            <w:shd w:val="clear" w:color="auto" w:fill="auto"/>
            <w:noWrap/>
            <w:vAlign w:val="bottom"/>
            <w:hideMark/>
            <w:tcPrChange w:id="104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42" w:author="蒋兰芳" w:date="2018-08-21T10:12:00Z"/>
                <w:rFonts w:ascii="Microsoft Sans Serif" w:hAnsi="Microsoft Sans Serif" w:cs="Microsoft Sans Serif"/>
                <w:color w:val="000000"/>
                <w:kern w:val="0"/>
                <w:sz w:val="20"/>
                <w:szCs w:val="20"/>
              </w:rPr>
              <w:pPrChange w:id="1043" w:author="蒋兰芳" w:date="2018-08-21T10:13:00Z">
                <w:pPr>
                  <w:framePr w:hSpace="180" w:wrap="around" w:vAnchor="text" w:hAnchor="margin" w:xAlign="center" w:y="325"/>
                  <w:widowControl/>
                  <w:spacing w:line="300" w:lineRule="exact"/>
                  <w:jc w:val="left"/>
                </w:pPr>
              </w:pPrChange>
            </w:pPr>
            <w:ins w:id="1044" w:author="蒋兰芳" w:date="2018-08-21T10:12:00Z">
              <w:r w:rsidRPr="00817F77">
                <w:rPr>
                  <w:rFonts w:ascii="Microsoft Sans Serif" w:hAnsi="Microsoft Sans Serif" w:cs="Microsoft Sans Serif"/>
                  <w:color w:val="000000"/>
                  <w:kern w:val="0"/>
                  <w:sz w:val="20"/>
                  <w:szCs w:val="20"/>
                </w:rPr>
                <w:t>Stephen Fox,</w:t>
              </w:r>
              <w:r w:rsidRPr="00817F77">
                <w:rPr>
                  <w:rFonts w:ascii="Microsoft Sans Serif" w:hAnsi="Microsoft Sans Serif" w:cs="Microsoft Sans Serif"/>
                  <w:color w:val="000000"/>
                  <w:kern w:val="0"/>
                  <w:sz w:val="20"/>
                  <w:szCs w:val="20"/>
                </w:rPr>
                <w:t>张昕宇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孙海杰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许佳平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蔡永梅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郝彦磊</w:t>
              </w:r>
            </w:ins>
          </w:p>
        </w:tc>
        <w:tc>
          <w:tcPr>
            <w:tcW w:w="1417" w:type="dxa"/>
            <w:shd w:val="clear" w:color="auto" w:fill="auto"/>
            <w:noWrap/>
            <w:vAlign w:val="bottom"/>
            <w:hideMark/>
            <w:tcPrChange w:id="104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46" w:author="蒋兰芳" w:date="2018-08-21T10:12:00Z"/>
                <w:rFonts w:ascii="Microsoft Sans Serif" w:hAnsi="Microsoft Sans Serif" w:cs="Microsoft Sans Serif"/>
                <w:color w:val="000000"/>
                <w:kern w:val="0"/>
                <w:sz w:val="20"/>
                <w:szCs w:val="20"/>
              </w:rPr>
              <w:pPrChange w:id="1047" w:author="蒋兰芳" w:date="2018-08-21T10:13:00Z">
                <w:pPr>
                  <w:framePr w:hSpace="180" w:wrap="around" w:vAnchor="text" w:hAnchor="margin" w:xAlign="center" w:y="325"/>
                  <w:widowControl/>
                  <w:spacing w:line="300" w:lineRule="exact"/>
                  <w:jc w:val="left"/>
                </w:pPr>
              </w:pPrChange>
            </w:pPr>
            <w:ins w:id="1048" w:author="蒋兰芳" w:date="2018-08-21T10:12:00Z">
              <w:r w:rsidRPr="00817F77">
                <w:rPr>
                  <w:rFonts w:ascii="Microsoft Sans Serif" w:hAnsi="Microsoft Sans Serif" w:cs="Microsoft Sans Serif"/>
                  <w:color w:val="000000"/>
                  <w:kern w:val="0"/>
                  <w:sz w:val="20"/>
                  <w:szCs w:val="20"/>
                </w:rPr>
                <w:t>海宁市人民政府</w:t>
              </w:r>
            </w:ins>
          </w:p>
        </w:tc>
      </w:tr>
      <w:tr w:rsidR="007D67E4" w:rsidRPr="00817F77" w:rsidTr="003E1A42">
        <w:trPr>
          <w:trHeight w:val="284"/>
          <w:ins w:id="1049" w:author="蒋兰芳" w:date="2018-08-21T10:12:00Z"/>
          <w:trPrChange w:id="1050" w:author="蒋兰芳" w:date="2018-08-21T10:25:00Z">
            <w:trPr>
              <w:trHeight w:val="33"/>
            </w:trPr>
          </w:trPrChange>
        </w:trPr>
        <w:tc>
          <w:tcPr>
            <w:tcW w:w="550" w:type="dxa"/>
            <w:shd w:val="clear" w:color="auto" w:fill="auto"/>
            <w:noWrap/>
            <w:vAlign w:val="bottom"/>
            <w:hideMark/>
            <w:tcPrChange w:id="105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52" w:author="蒋兰芳" w:date="2018-08-21T10:12:00Z"/>
                <w:rFonts w:ascii="Microsoft Sans Serif" w:hAnsi="Microsoft Sans Serif" w:cs="Microsoft Sans Serif"/>
                <w:color w:val="000000"/>
                <w:kern w:val="0"/>
                <w:sz w:val="20"/>
                <w:szCs w:val="20"/>
              </w:rPr>
              <w:pPrChange w:id="1053" w:author="蒋兰芳" w:date="2018-08-21T10:13:00Z">
                <w:pPr>
                  <w:framePr w:hSpace="180" w:wrap="around" w:vAnchor="text" w:hAnchor="margin" w:xAlign="center" w:y="325"/>
                  <w:widowControl/>
                  <w:spacing w:line="300" w:lineRule="exact"/>
                  <w:jc w:val="left"/>
                </w:pPr>
              </w:pPrChange>
            </w:pPr>
            <w:ins w:id="1054" w:author="蒋兰芳" w:date="2018-08-21T10:12:00Z">
              <w:r w:rsidRPr="00817F77">
                <w:rPr>
                  <w:rFonts w:ascii="Microsoft Sans Serif" w:hAnsi="Microsoft Sans Serif" w:cs="Microsoft Sans Serif"/>
                  <w:color w:val="000000"/>
                  <w:kern w:val="0"/>
                  <w:sz w:val="20"/>
                  <w:szCs w:val="20"/>
                </w:rPr>
                <w:t>18</w:t>
              </w:r>
            </w:ins>
          </w:p>
        </w:tc>
        <w:tc>
          <w:tcPr>
            <w:tcW w:w="1318" w:type="dxa"/>
            <w:shd w:val="clear" w:color="auto" w:fill="auto"/>
            <w:noWrap/>
            <w:vAlign w:val="bottom"/>
            <w:hideMark/>
            <w:tcPrChange w:id="105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56" w:author="蒋兰芳" w:date="2018-08-21T10:12:00Z"/>
                <w:rFonts w:ascii="Microsoft Sans Serif" w:hAnsi="Microsoft Sans Serif" w:cs="Microsoft Sans Serif"/>
                <w:color w:val="000000"/>
                <w:kern w:val="0"/>
                <w:sz w:val="20"/>
                <w:szCs w:val="20"/>
              </w:rPr>
              <w:pPrChange w:id="1057" w:author="蒋兰芳" w:date="2018-08-21T10:13:00Z">
                <w:pPr>
                  <w:framePr w:hSpace="180" w:wrap="around" w:vAnchor="text" w:hAnchor="margin" w:xAlign="center" w:y="325"/>
                  <w:widowControl/>
                  <w:spacing w:line="300" w:lineRule="exact"/>
                  <w:jc w:val="left"/>
                </w:pPr>
              </w:pPrChange>
            </w:pPr>
            <w:ins w:id="1058" w:author="蒋兰芳" w:date="2018-08-21T10:12:00Z">
              <w:r w:rsidRPr="00817F77">
                <w:rPr>
                  <w:rFonts w:ascii="Microsoft Sans Serif" w:hAnsi="Microsoft Sans Serif" w:cs="Microsoft Sans Serif"/>
                  <w:color w:val="000000"/>
                  <w:kern w:val="0"/>
                  <w:sz w:val="20"/>
                  <w:szCs w:val="20"/>
                </w:rPr>
                <w:t>J180404004</w:t>
              </w:r>
            </w:ins>
          </w:p>
        </w:tc>
        <w:tc>
          <w:tcPr>
            <w:tcW w:w="2803" w:type="dxa"/>
            <w:shd w:val="clear" w:color="auto" w:fill="auto"/>
            <w:noWrap/>
            <w:vAlign w:val="bottom"/>
            <w:hideMark/>
            <w:tcPrChange w:id="105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60" w:author="蒋兰芳" w:date="2018-08-21T10:12:00Z"/>
                <w:rFonts w:ascii="Microsoft Sans Serif" w:hAnsi="Microsoft Sans Serif" w:cs="Microsoft Sans Serif"/>
                <w:color w:val="000000"/>
                <w:kern w:val="0"/>
                <w:sz w:val="20"/>
                <w:szCs w:val="20"/>
              </w:rPr>
              <w:pPrChange w:id="1061" w:author="蒋兰芳" w:date="2018-08-21T10:13:00Z">
                <w:pPr>
                  <w:framePr w:hSpace="180" w:wrap="around" w:vAnchor="text" w:hAnchor="margin" w:xAlign="center" w:y="325"/>
                  <w:widowControl/>
                  <w:spacing w:line="300" w:lineRule="exact"/>
                  <w:jc w:val="left"/>
                </w:pPr>
              </w:pPrChange>
            </w:pPr>
            <w:ins w:id="1062" w:author="蒋兰芳" w:date="2018-08-21T10:12:00Z">
              <w:r w:rsidRPr="00817F77">
                <w:rPr>
                  <w:rFonts w:ascii="Microsoft Sans Serif" w:hAnsi="Microsoft Sans Serif" w:cs="Microsoft Sans Serif"/>
                  <w:color w:val="000000"/>
                  <w:kern w:val="0"/>
                  <w:sz w:val="20"/>
                  <w:szCs w:val="20"/>
                </w:rPr>
                <w:t>废弃</w:t>
              </w:r>
              <w:r w:rsidRPr="00817F77">
                <w:rPr>
                  <w:rFonts w:ascii="Microsoft Sans Serif" w:hAnsi="Microsoft Sans Serif" w:cs="Microsoft Sans Serif"/>
                  <w:color w:val="000000"/>
                  <w:kern w:val="0"/>
                  <w:sz w:val="20"/>
                  <w:szCs w:val="20"/>
                </w:rPr>
                <w:t>PET</w:t>
              </w:r>
              <w:r w:rsidRPr="00817F77">
                <w:rPr>
                  <w:rFonts w:ascii="Microsoft Sans Serif" w:hAnsi="Microsoft Sans Serif" w:cs="Microsoft Sans Serif"/>
                  <w:color w:val="000000"/>
                  <w:kern w:val="0"/>
                  <w:sz w:val="20"/>
                  <w:szCs w:val="20"/>
                </w:rPr>
                <w:t>瓶高纯度回收利用成套装备关键技术研究及开发</w:t>
              </w:r>
            </w:ins>
          </w:p>
        </w:tc>
        <w:tc>
          <w:tcPr>
            <w:tcW w:w="4793" w:type="dxa"/>
            <w:shd w:val="clear" w:color="auto" w:fill="auto"/>
            <w:noWrap/>
            <w:vAlign w:val="bottom"/>
            <w:hideMark/>
            <w:tcPrChange w:id="106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64" w:author="蒋兰芳" w:date="2018-08-21T10:12:00Z"/>
                <w:rFonts w:ascii="Microsoft Sans Serif" w:hAnsi="Microsoft Sans Serif" w:cs="Microsoft Sans Serif"/>
                <w:color w:val="000000"/>
                <w:kern w:val="0"/>
                <w:sz w:val="20"/>
                <w:szCs w:val="20"/>
              </w:rPr>
              <w:pPrChange w:id="1065" w:author="蒋兰芳" w:date="2018-08-21T10:13:00Z">
                <w:pPr>
                  <w:framePr w:hSpace="180" w:wrap="around" w:vAnchor="text" w:hAnchor="margin" w:xAlign="center" w:y="325"/>
                  <w:widowControl/>
                  <w:spacing w:line="300" w:lineRule="exact"/>
                  <w:jc w:val="left"/>
                </w:pPr>
              </w:pPrChange>
            </w:pPr>
            <w:ins w:id="1066" w:author="蒋兰芳" w:date="2018-08-21T10:12:00Z">
              <w:r w:rsidRPr="00817F77">
                <w:rPr>
                  <w:rFonts w:ascii="Microsoft Sans Serif" w:hAnsi="Microsoft Sans Serif" w:cs="Microsoft Sans Serif"/>
                  <w:color w:val="000000"/>
                  <w:kern w:val="0"/>
                  <w:sz w:val="20"/>
                  <w:szCs w:val="20"/>
                </w:rPr>
                <w:t>浙江宝绿特环保技术工程有限公司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浙江树人大学</w:t>
              </w:r>
            </w:ins>
          </w:p>
        </w:tc>
        <w:tc>
          <w:tcPr>
            <w:tcW w:w="3402" w:type="dxa"/>
            <w:shd w:val="clear" w:color="auto" w:fill="auto"/>
            <w:noWrap/>
            <w:vAlign w:val="bottom"/>
            <w:hideMark/>
            <w:tcPrChange w:id="106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68" w:author="蒋兰芳" w:date="2018-08-21T10:12:00Z"/>
                <w:rFonts w:ascii="Microsoft Sans Serif" w:hAnsi="Microsoft Sans Serif" w:cs="Microsoft Sans Serif"/>
                <w:color w:val="000000"/>
                <w:kern w:val="0"/>
                <w:sz w:val="20"/>
                <w:szCs w:val="20"/>
              </w:rPr>
              <w:pPrChange w:id="1069" w:author="蒋兰芳" w:date="2018-08-21T10:13:00Z">
                <w:pPr>
                  <w:framePr w:hSpace="180" w:wrap="around" w:vAnchor="text" w:hAnchor="margin" w:xAlign="center" w:y="325"/>
                  <w:widowControl/>
                  <w:spacing w:line="300" w:lineRule="exact"/>
                  <w:jc w:val="left"/>
                </w:pPr>
              </w:pPrChange>
            </w:pPr>
            <w:ins w:id="1070" w:author="蒋兰芳" w:date="2018-08-21T10:12:00Z">
              <w:r w:rsidRPr="00817F77">
                <w:rPr>
                  <w:rFonts w:ascii="Microsoft Sans Serif" w:hAnsi="Microsoft Sans Serif" w:cs="Microsoft Sans Serif"/>
                  <w:color w:val="000000"/>
                  <w:kern w:val="0"/>
                  <w:sz w:val="20"/>
                  <w:szCs w:val="20"/>
                </w:rPr>
                <w:t>欧哲文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胡峰俊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楼建峰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李永植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赵瑞军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陈克营</w:t>
              </w:r>
            </w:ins>
          </w:p>
        </w:tc>
        <w:tc>
          <w:tcPr>
            <w:tcW w:w="1417" w:type="dxa"/>
            <w:shd w:val="clear" w:color="auto" w:fill="auto"/>
            <w:noWrap/>
            <w:vAlign w:val="bottom"/>
            <w:hideMark/>
            <w:tcPrChange w:id="107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72" w:author="蒋兰芳" w:date="2018-08-21T10:12:00Z"/>
                <w:rFonts w:ascii="Microsoft Sans Serif" w:hAnsi="Microsoft Sans Serif" w:cs="Microsoft Sans Serif"/>
                <w:color w:val="000000"/>
                <w:kern w:val="0"/>
                <w:sz w:val="20"/>
                <w:szCs w:val="20"/>
              </w:rPr>
              <w:pPrChange w:id="1073" w:author="蒋兰芳" w:date="2018-08-21T10:13:00Z">
                <w:pPr>
                  <w:framePr w:hSpace="180" w:wrap="around" w:vAnchor="text" w:hAnchor="margin" w:xAlign="center" w:y="325"/>
                  <w:widowControl/>
                  <w:spacing w:line="300" w:lineRule="exact"/>
                  <w:jc w:val="left"/>
                </w:pPr>
              </w:pPrChange>
            </w:pPr>
            <w:ins w:id="1074" w:author="蒋兰芳" w:date="2018-08-21T10:12:00Z">
              <w:r w:rsidRPr="00817F77">
                <w:rPr>
                  <w:rFonts w:ascii="Microsoft Sans Serif" w:hAnsi="Microsoft Sans Serif" w:cs="Microsoft Sans Serif"/>
                  <w:color w:val="000000"/>
                  <w:kern w:val="0"/>
                  <w:sz w:val="20"/>
                  <w:szCs w:val="20"/>
                </w:rPr>
                <w:t>平湖市人民政府</w:t>
              </w:r>
            </w:ins>
          </w:p>
        </w:tc>
      </w:tr>
      <w:tr w:rsidR="007D67E4" w:rsidRPr="00817F77" w:rsidTr="003E1A42">
        <w:trPr>
          <w:trHeight w:val="284"/>
          <w:ins w:id="1075" w:author="蒋兰芳" w:date="2018-08-21T10:12:00Z"/>
          <w:trPrChange w:id="1076" w:author="蒋兰芳" w:date="2018-08-21T10:25:00Z">
            <w:trPr>
              <w:trHeight w:val="33"/>
            </w:trPr>
          </w:trPrChange>
        </w:trPr>
        <w:tc>
          <w:tcPr>
            <w:tcW w:w="550" w:type="dxa"/>
            <w:shd w:val="clear" w:color="auto" w:fill="auto"/>
            <w:noWrap/>
            <w:vAlign w:val="bottom"/>
            <w:hideMark/>
            <w:tcPrChange w:id="107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78" w:author="蒋兰芳" w:date="2018-08-21T10:12:00Z"/>
                <w:rFonts w:ascii="Microsoft Sans Serif" w:hAnsi="Microsoft Sans Serif" w:cs="Microsoft Sans Serif"/>
                <w:color w:val="000000"/>
                <w:kern w:val="0"/>
                <w:sz w:val="20"/>
                <w:szCs w:val="20"/>
              </w:rPr>
              <w:pPrChange w:id="1079" w:author="蒋兰芳" w:date="2018-08-21T10:13:00Z">
                <w:pPr>
                  <w:framePr w:hSpace="180" w:wrap="around" w:vAnchor="text" w:hAnchor="margin" w:xAlign="center" w:y="325"/>
                  <w:widowControl/>
                  <w:spacing w:line="300" w:lineRule="exact"/>
                  <w:jc w:val="left"/>
                </w:pPr>
              </w:pPrChange>
            </w:pPr>
            <w:ins w:id="1080" w:author="蒋兰芳" w:date="2018-08-21T10:12:00Z">
              <w:r w:rsidRPr="00817F77">
                <w:rPr>
                  <w:rFonts w:ascii="Microsoft Sans Serif" w:hAnsi="Microsoft Sans Serif" w:cs="Microsoft Sans Serif"/>
                  <w:color w:val="000000"/>
                  <w:kern w:val="0"/>
                  <w:sz w:val="20"/>
                  <w:szCs w:val="20"/>
                </w:rPr>
                <w:t>19</w:t>
              </w:r>
            </w:ins>
          </w:p>
        </w:tc>
        <w:tc>
          <w:tcPr>
            <w:tcW w:w="1318" w:type="dxa"/>
            <w:shd w:val="clear" w:color="auto" w:fill="auto"/>
            <w:noWrap/>
            <w:vAlign w:val="bottom"/>
            <w:hideMark/>
            <w:tcPrChange w:id="108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82" w:author="蒋兰芳" w:date="2018-08-21T10:12:00Z"/>
                <w:rFonts w:ascii="Microsoft Sans Serif" w:hAnsi="Microsoft Sans Serif" w:cs="Microsoft Sans Serif"/>
                <w:color w:val="000000"/>
                <w:kern w:val="0"/>
                <w:sz w:val="20"/>
                <w:szCs w:val="20"/>
              </w:rPr>
              <w:pPrChange w:id="1083" w:author="蒋兰芳" w:date="2018-08-21T10:13:00Z">
                <w:pPr>
                  <w:framePr w:hSpace="180" w:wrap="around" w:vAnchor="text" w:hAnchor="margin" w:xAlign="center" w:y="325"/>
                  <w:widowControl/>
                  <w:spacing w:line="300" w:lineRule="exact"/>
                  <w:jc w:val="left"/>
                </w:pPr>
              </w:pPrChange>
            </w:pPr>
            <w:ins w:id="1084" w:author="蒋兰芳" w:date="2018-08-21T10:12:00Z">
              <w:r w:rsidRPr="00817F77">
                <w:rPr>
                  <w:rFonts w:ascii="Microsoft Sans Serif" w:hAnsi="Microsoft Sans Serif" w:cs="Microsoft Sans Serif"/>
                  <w:color w:val="000000"/>
                  <w:kern w:val="0"/>
                  <w:sz w:val="20"/>
                  <w:szCs w:val="20"/>
                </w:rPr>
                <w:t>J180405005</w:t>
              </w:r>
            </w:ins>
          </w:p>
        </w:tc>
        <w:tc>
          <w:tcPr>
            <w:tcW w:w="2803" w:type="dxa"/>
            <w:shd w:val="clear" w:color="auto" w:fill="auto"/>
            <w:noWrap/>
            <w:vAlign w:val="bottom"/>
            <w:hideMark/>
            <w:tcPrChange w:id="108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86" w:author="蒋兰芳" w:date="2018-08-21T10:12:00Z"/>
                <w:rFonts w:ascii="Microsoft Sans Serif" w:hAnsi="Microsoft Sans Serif" w:cs="Microsoft Sans Serif"/>
                <w:color w:val="000000"/>
                <w:kern w:val="0"/>
                <w:sz w:val="20"/>
                <w:szCs w:val="20"/>
              </w:rPr>
              <w:pPrChange w:id="1087" w:author="蒋兰芳" w:date="2018-08-21T10:13:00Z">
                <w:pPr>
                  <w:framePr w:hSpace="180" w:wrap="around" w:vAnchor="text" w:hAnchor="margin" w:xAlign="center" w:y="325"/>
                  <w:widowControl/>
                  <w:spacing w:line="300" w:lineRule="exact"/>
                  <w:jc w:val="left"/>
                </w:pPr>
              </w:pPrChange>
            </w:pPr>
            <w:ins w:id="1088" w:author="蒋兰芳" w:date="2018-08-21T10:12:00Z">
              <w:r w:rsidRPr="00817F77">
                <w:rPr>
                  <w:rFonts w:ascii="Microsoft Sans Serif" w:hAnsi="Microsoft Sans Serif" w:cs="Microsoft Sans Serif"/>
                  <w:color w:val="000000"/>
                  <w:kern w:val="0"/>
                  <w:sz w:val="20"/>
                  <w:szCs w:val="20"/>
                </w:rPr>
                <w:t>高效节能短流程聚酯长丝高品质加工关键技术及产业化</w:t>
              </w:r>
            </w:ins>
          </w:p>
        </w:tc>
        <w:tc>
          <w:tcPr>
            <w:tcW w:w="4793" w:type="dxa"/>
            <w:shd w:val="clear" w:color="auto" w:fill="auto"/>
            <w:noWrap/>
            <w:vAlign w:val="bottom"/>
            <w:hideMark/>
            <w:tcPrChange w:id="108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90" w:author="蒋兰芳" w:date="2018-08-21T10:12:00Z"/>
                <w:rFonts w:ascii="Microsoft Sans Serif" w:hAnsi="Microsoft Sans Serif" w:cs="Microsoft Sans Serif"/>
                <w:color w:val="000000"/>
                <w:kern w:val="0"/>
                <w:sz w:val="20"/>
                <w:szCs w:val="20"/>
              </w:rPr>
              <w:pPrChange w:id="1091" w:author="蒋兰芳" w:date="2018-08-21T10:13:00Z">
                <w:pPr>
                  <w:framePr w:hSpace="180" w:wrap="around" w:vAnchor="text" w:hAnchor="margin" w:xAlign="center" w:y="325"/>
                  <w:widowControl/>
                  <w:spacing w:line="300" w:lineRule="exact"/>
                  <w:jc w:val="left"/>
                </w:pPr>
              </w:pPrChange>
            </w:pPr>
            <w:ins w:id="1092" w:author="蒋兰芳" w:date="2018-08-21T10:12:00Z">
              <w:r w:rsidRPr="00817F77">
                <w:rPr>
                  <w:rFonts w:ascii="Microsoft Sans Serif" w:hAnsi="Microsoft Sans Serif" w:cs="Microsoft Sans Serif"/>
                  <w:color w:val="000000"/>
                  <w:kern w:val="0"/>
                  <w:sz w:val="20"/>
                  <w:szCs w:val="20"/>
                </w:rPr>
                <w:t>桐乡市中辰化纤有限公司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桐乡市中维化纤有限公司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新凤鸣集团股份有限公司</w:t>
              </w:r>
            </w:ins>
          </w:p>
        </w:tc>
        <w:tc>
          <w:tcPr>
            <w:tcW w:w="3402" w:type="dxa"/>
            <w:shd w:val="clear" w:color="auto" w:fill="auto"/>
            <w:noWrap/>
            <w:vAlign w:val="bottom"/>
            <w:hideMark/>
            <w:tcPrChange w:id="109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94" w:author="蒋兰芳" w:date="2018-08-21T10:12:00Z"/>
                <w:rFonts w:ascii="Microsoft Sans Serif" w:hAnsi="Microsoft Sans Serif" w:cs="Microsoft Sans Serif"/>
                <w:color w:val="000000"/>
                <w:kern w:val="0"/>
                <w:sz w:val="20"/>
                <w:szCs w:val="20"/>
              </w:rPr>
              <w:pPrChange w:id="1095" w:author="蒋兰芳" w:date="2018-08-21T10:13:00Z">
                <w:pPr>
                  <w:framePr w:hSpace="180" w:wrap="around" w:vAnchor="text" w:hAnchor="margin" w:xAlign="center" w:y="325"/>
                  <w:widowControl/>
                  <w:spacing w:line="300" w:lineRule="exact"/>
                  <w:jc w:val="left"/>
                </w:pPr>
              </w:pPrChange>
            </w:pPr>
            <w:ins w:id="1096" w:author="蒋兰芳" w:date="2018-08-21T10:12:00Z">
              <w:r w:rsidRPr="00817F77">
                <w:rPr>
                  <w:rFonts w:ascii="Microsoft Sans Serif" w:hAnsi="Microsoft Sans Serif" w:cs="Microsoft Sans Serif"/>
                  <w:color w:val="000000"/>
                  <w:kern w:val="0"/>
                  <w:sz w:val="20"/>
                  <w:szCs w:val="20"/>
                </w:rPr>
                <w:t>庄耀中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沈健彧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赵春财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易洪雷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许纪忠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陈晓斌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刘春福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颜志勇</w:t>
              </w:r>
            </w:ins>
          </w:p>
        </w:tc>
        <w:tc>
          <w:tcPr>
            <w:tcW w:w="1417" w:type="dxa"/>
            <w:shd w:val="clear" w:color="auto" w:fill="auto"/>
            <w:noWrap/>
            <w:vAlign w:val="bottom"/>
            <w:hideMark/>
            <w:tcPrChange w:id="109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098" w:author="蒋兰芳" w:date="2018-08-21T10:12:00Z"/>
                <w:rFonts w:ascii="Microsoft Sans Serif" w:hAnsi="Microsoft Sans Serif" w:cs="Microsoft Sans Serif"/>
                <w:color w:val="000000"/>
                <w:kern w:val="0"/>
                <w:sz w:val="20"/>
                <w:szCs w:val="20"/>
              </w:rPr>
              <w:pPrChange w:id="1099" w:author="蒋兰芳" w:date="2018-08-21T10:13:00Z">
                <w:pPr>
                  <w:framePr w:hSpace="180" w:wrap="around" w:vAnchor="text" w:hAnchor="margin" w:xAlign="center" w:y="325"/>
                  <w:widowControl/>
                  <w:spacing w:line="300" w:lineRule="exact"/>
                  <w:jc w:val="left"/>
                </w:pPr>
              </w:pPrChange>
            </w:pPr>
            <w:ins w:id="1100" w:author="蒋兰芳" w:date="2018-08-21T10:12:00Z">
              <w:r w:rsidRPr="00817F77">
                <w:rPr>
                  <w:rFonts w:ascii="Microsoft Sans Serif" w:hAnsi="Microsoft Sans Serif" w:cs="Microsoft Sans Serif"/>
                  <w:color w:val="000000"/>
                  <w:kern w:val="0"/>
                  <w:sz w:val="20"/>
                  <w:szCs w:val="20"/>
                </w:rPr>
                <w:t>桐乡市人民政府</w:t>
              </w:r>
            </w:ins>
          </w:p>
        </w:tc>
      </w:tr>
      <w:tr w:rsidR="007D67E4" w:rsidRPr="00817F77" w:rsidTr="003E1A42">
        <w:trPr>
          <w:trHeight w:val="284"/>
          <w:ins w:id="1101" w:author="蒋兰芳" w:date="2018-08-21T10:12:00Z"/>
          <w:trPrChange w:id="1102" w:author="蒋兰芳" w:date="2018-08-21T10:25:00Z">
            <w:trPr>
              <w:trHeight w:val="33"/>
            </w:trPr>
          </w:trPrChange>
        </w:trPr>
        <w:tc>
          <w:tcPr>
            <w:tcW w:w="550" w:type="dxa"/>
            <w:shd w:val="clear" w:color="auto" w:fill="auto"/>
            <w:noWrap/>
            <w:vAlign w:val="bottom"/>
            <w:hideMark/>
            <w:tcPrChange w:id="110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04" w:author="蒋兰芳" w:date="2018-08-21T10:12:00Z"/>
                <w:rFonts w:ascii="Microsoft Sans Serif" w:hAnsi="Microsoft Sans Serif" w:cs="Microsoft Sans Serif"/>
                <w:color w:val="000000"/>
                <w:kern w:val="0"/>
                <w:sz w:val="20"/>
                <w:szCs w:val="20"/>
              </w:rPr>
              <w:pPrChange w:id="1105" w:author="蒋兰芳" w:date="2018-08-21T10:13:00Z">
                <w:pPr>
                  <w:framePr w:hSpace="180" w:wrap="around" w:vAnchor="text" w:hAnchor="margin" w:xAlign="center" w:y="325"/>
                  <w:widowControl/>
                  <w:spacing w:line="300" w:lineRule="exact"/>
                  <w:jc w:val="left"/>
                </w:pPr>
              </w:pPrChange>
            </w:pPr>
            <w:ins w:id="1106" w:author="蒋兰芳" w:date="2018-08-21T10:12:00Z">
              <w:r w:rsidRPr="00817F77">
                <w:rPr>
                  <w:rFonts w:ascii="Microsoft Sans Serif" w:hAnsi="Microsoft Sans Serif" w:cs="Microsoft Sans Serif"/>
                  <w:color w:val="000000"/>
                  <w:kern w:val="0"/>
                  <w:sz w:val="20"/>
                  <w:szCs w:val="20"/>
                </w:rPr>
                <w:t>20</w:t>
              </w:r>
            </w:ins>
          </w:p>
        </w:tc>
        <w:tc>
          <w:tcPr>
            <w:tcW w:w="1318" w:type="dxa"/>
            <w:shd w:val="clear" w:color="auto" w:fill="auto"/>
            <w:noWrap/>
            <w:vAlign w:val="bottom"/>
            <w:hideMark/>
            <w:tcPrChange w:id="110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08" w:author="蒋兰芳" w:date="2018-08-21T10:12:00Z"/>
                <w:rFonts w:ascii="Microsoft Sans Serif" w:hAnsi="Microsoft Sans Serif" w:cs="Microsoft Sans Serif"/>
                <w:color w:val="000000"/>
                <w:kern w:val="0"/>
                <w:sz w:val="20"/>
                <w:szCs w:val="20"/>
              </w:rPr>
              <w:pPrChange w:id="1109" w:author="蒋兰芳" w:date="2018-08-21T10:13:00Z">
                <w:pPr>
                  <w:framePr w:hSpace="180" w:wrap="around" w:vAnchor="text" w:hAnchor="margin" w:xAlign="center" w:y="325"/>
                  <w:widowControl/>
                  <w:spacing w:line="300" w:lineRule="exact"/>
                  <w:jc w:val="left"/>
                </w:pPr>
              </w:pPrChange>
            </w:pPr>
            <w:ins w:id="1110" w:author="蒋兰芳" w:date="2018-08-21T10:12:00Z">
              <w:r w:rsidRPr="00817F77">
                <w:rPr>
                  <w:rFonts w:ascii="Microsoft Sans Serif" w:hAnsi="Microsoft Sans Serif" w:cs="Microsoft Sans Serif"/>
                  <w:color w:val="000000"/>
                  <w:kern w:val="0"/>
                  <w:sz w:val="20"/>
                  <w:szCs w:val="20"/>
                </w:rPr>
                <w:t>J180407002</w:t>
              </w:r>
            </w:ins>
          </w:p>
        </w:tc>
        <w:tc>
          <w:tcPr>
            <w:tcW w:w="2803" w:type="dxa"/>
            <w:shd w:val="clear" w:color="auto" w:fill="auto"/>
            <w:noWrap/>
            <w:vAlign w:val="bottom"/>
            <w:hideMark/>
            <w:tcPrChange w:id="111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12" w:author="蒋兰芳" w:date="2018-08-21T10:12:00Z"/>
                <w:rFonts w:ascii="Microsoft Sans Serif" w:hAnsi="Microsoft Sans Serif" w:cs="Microsoft Sans Serif"/>
                <w:color w:val="000000"/>
                <w:kern w:val="0"/>
                <w:sz w:val="20"/>
                <w:szCs w:val="20"/>
              </w:rPr>
              <w:pPrChange w:id="1113" w:author="蒋兰芳" w:date="2018-08-21T10:13:00Z">
                <w:pPr>
                  <w:framePr w:hSpace="180" w:wrap="around" w:vAnchor="text" w:hAnchor="margin" w:xAlign="center" w:y="325"/>
                  <w:widowControl/>
                  <w:spacing w:line="300" w:lineRule="exact"/>
                  <w:jc w:val="left"/>
                </w:pPr>
              </w:pPrChange>
            </w:pPr>
            <w:ins w:id="1114" w:author="蒋兰芳" w:date="2018-08-21T10:12:00Z">
              <w:r w:rsidRPr="00817F77">
                <w:rPr>
                  <w:rFonts w:ascii="Microsoft Sans Serif" w:hAnsi="Microsoft Sans Serif" w:cs="Microsoft Sans Serif"/>
                  <w:color w:val="000000"/>
                  <w:kern w:val="0"/>
                  <w:sz w:val="20"/>
                  <w:szCs w:val="20"/>
                </w:rPr>
                <w:t>核电厂核级奥氏体不锈钢管道焊缝热裂纹研究及处理</w:t>
              </w:r>
            </w:ins>
          </w:p>
        </w:tc>
        <w:tc>
          <w:tcPr>
            <w:tcW w:w="4793" w:type="dxa"/>
            <w:shd w:val="clear" w:color="auto" w:fill="auto"/>
            <w:noWrap/>
            <w:vAlign w:val="bottom"/>
            <w:hideMark/>
            <w:tcPrChange w:id="111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16" w:author="蒋兰芳" w:date="2018-08-21T10:12:00Z"/>
                <w:rFonts w:ascii="Microsoft Sans Serif" w:hAnsi="Microsoft Sans Serif" w:cs="Microsoft Sans Serif"/>
                <w:color w:val="000000"/>
                <w:kern w:val="0"/>
                <w:sz w:val="20"/>
                <w:szCs w:val="20"/>
              </w:rPr>
              <w:pPrChange w:id="1117" w:author="蒋兰芳" w:date="2018-08-21T10:13:00Z">
                <w:pPr>
                  <w:framePr w:hSpace="180" w:wrap="around" w:vAnchor="text" w:hAnchor="margin" w:xAlign="center" w:y="325"/>
                  <w:widowControl/>
                  <w:spacing w:line="300" w:lineRule="exact"/>
                  <w:jc w:val="left"/>
                </w:pPr>
              </w:pPrChange>
            </w:pPr>
            <w:ins w:id="1118" w:author="蒋兰芳" w:date="2018-08-21T10:12:00Z">
              <w:r w:rsidRPr="00817F77">
                <w:rPr>
                  <w:rFonts w:ascii="Microsoft Sans Serif" w:hAnsi="Microsoft Sans Serif" w:cs="Microsoft Sans Serif"/>
                  <w:color w:val="000000"/>
                  <w:kern w:val="0"/>
                  <w:sz w:val="20"/>
                  <w:szCs w:val="20"/>
                </w:rPr>
                <w:t>中核核电运行管理有限公司</w:t>
              </w:r>
            </w:ins>
          </w:p>
        </w:tc>
        <w:tc>
          <w:tcPr>
            <w:tcW w:w="3402" w:type="dxa"/>
            <w:shd w:val="clear" w:color="auto" w:fill="auto"/>
            <w:noWrap/>
            <w:vAlign w:val="bottom"/>
            <w:hideMark/>
            <w:tcPrChange w:id="111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20" w:author="蒋兰芳" w:date="2018-08-21T10:12:00Z"/>
                <w:rFonts w:ascii="Microsoft Sans Serif" w:hAnsi="Microsoft Sans Serif" w:cs="Microsoft Sans Serif"/>
                <w:color w:val="000000"/>
                <w:kern w:val="0"/>
                <w:sz w:val="20"/>
                <w:szCs w:val="20"/>
              </w:rPr>
              <w:pPrChange w:id="1121" w:author="蒋兰芳" w:date="2018-08-21T10:13:00Z">
                <w:pPr>
                  <w:framePr w:hSpace="180" w:wrap="around" w:vAnchor="text" w:hAnchor="margin" w:xAlign="center" w:y="325"/>
                  <w:widowControl/>
                  <w:spacing w:line="300" w:lineRule="exact"/>
                  <w:jc w:val="left"/>
                </w:pPr>
              </w:pPrChange>
            </w:pPr>
            <w:ins w:id="1122" w:author="蒋兰芳" w:date="2018-08-21T10:12:00Z">
              <w:r w:rsidRPr="00817F77">
                <w:rPr>
                  <w:rFonts w:ascii="Microsoft Sans Serif" w:hAnsi="Microsoft Sans Serif" w:cs="Microsoft Sans Serif"/>
                  <w:color w:val="000000"/>
                  <w:kern w:val="0"/>
                  <w:sz w:val="20"/>
                  <w:szCs w:val="20"/>
                </w:rPr>
                <w:t>张兴田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丁有元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韩光辉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梁青松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葛炼伟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李邱达</w:t>
              </w:r>
            </w:ins>
          </w:p>
        </w:tc>
        <w:tc>
          <w:tcPr>
            <w:tcW w:w="1417" w:type="dxa"/>
            <w:shd w:val="clear" w:color="auto" w:fill="auto"/>
            <w:noWrap/>
            <w:vAlign w:val="bottom"/>
            <w:hideMark/>
            <w:tcPrChange w:id="112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24" w:author="蒋兰芳" w:date="2018-08-21T10:12:00Z"/>
                <w:rFonts w:ascii="Microsoft Sans Serif" w:hAnsi="Microsoft Sans Serif" w:cs="Microsoft Sans Serif"/>
                <w:color w:val="000000"/>
                <w:kern w:val="0"/>
                <w:sz w:val="20"/>
                <w:szCs w:val="20"/>
              </w:rPr>
              <w:pPrChange w:id="1125" w:author="蒋兰芳" w:date="2018-08-21T10:13:00Z">
                <w:pPr>
                  <w:framePr w:hSpace="180" w:wrap="around" w:vAnchor="text" w:hAnchor="margin" w:xAlign="center" w:y="325"/>
                  <w:widowControl/>
                  <w:spacing w:line="300" w:lineRule="exact"/>
                  <w:jc w:val="left"/>
                </w:pPr>
              </w:pPrChange>
            </w:pPr>
            <w:ins w:id="1126" w:author="蒋兰芳" w:date="2018-08-21T10:12:00Z">
              <w:r w:rsidRPr="00817F77">
                <w:rPr>
                  <w:rFonts w:ascii="Microsoft Sans Serif" w:hAnsi="Microsoft Sans Serif" w:cs="Microsoft Sans Serif"/>
                  <w:color w:val="000000"/>
                  <w:kern w:val="0"/>
                  <w:sz w:val="20"/>
                  <w:szCs w:val="20"/>
                </w:rPr>
                <w:t>海盐县人民政府</w:t>
              </w:r>
            </w:ins>
          </w:p>
        </w:tc>
      </w:tr>
      <w:tr w:rsidR="007D67E4" w:rsidRPr="00817F77" w:rsidTr="003E1A42">
        <w:trPr>
          <w:trHeight w:val="284"/>
          <w:ins w:id="1127" w:author="蒋兰芳" w:date="2018-08-21T10:12:00Z"/>
          <w:trPrChange w:id="1128" w:author="蒋兰芳" w:date="2018-08-21T10:25:00Z">
            <w:trPr>
              <w:trHeight w:val="33"/>
            </w:trPr>
          </w:trPrChange>
        </w:trPr>
        <w:tc>
          <w:tcPr>
            <w:tcW w:w="550" w:type="dxa"/>
            <w:shd w:val="clear" w:color="auto" w:fill="auto"/>
            <w:noWrap/>
            <w:vAlign w:val="bottom"/>
            <w:hideMark/>
            <w:tcPrChange w:id="112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30" w:author="蒋兰芳" w:date="2018-08-21T10:12:00Z"/>
                <w:rFonts w:ascii="Microsoft Sans Serif" w:hAnsi="Microsoft Sans Serif" w:cs="Microsoft Sans Serif"/>
                <w:color w:val="000000"/>
                <w:kern w:val="0"/>
                <w:sz w:val="20"/>
                <w:szCs w:val="20"/>
              </w:rPr>
              <w:pPrChange w:id="1131" w:author="蒋兰芳" w:date="2018-08-21T10:13:00Z">
                <w:pPr>
                  <w:framePr w:hSpace="180" w:wrap="around" w:vAnchor="text" w:hAnchor="margin" w:xAlign="center" w:y="325"/>
                  <w:widowControl/>
                  <w:spacing w:line="300" w:lineRule="exact"/>
                  <w:jc w:val="left"/>
                </w:pPr>
              </w:pPrChange>
            </w:pPr>
            <w:ins w:id="1132" w:author="蒋兰芳" w:date="2018-08-21T10:12:00Z">
              <w:r w:rsidRPr="00817F77">
                <w:rPr>
                  <w:rFonts w:ascii="Microsoft Sans Serif" w:hAnsi="Microsoft Sans Serif" w:cs="Microsoft Sans Serif"/>
                  <w:color w:val="000000"/>
                  <w:kern w:val="0"/>
                  <w:sz w:val="20"/>
                  <w:szCs w:val="20"/>
                </w:rPr>
                <w:t>21</w:t>
              </w:r>
            </w:ins>
          </w:p>
        </w:tc>
        <w:tc>
          <w:tcPr>
            <w:tcW w:w="1318" w:type="dxa"/>
            <w:shd w:val="clear" w:color="auto" w:fill="auto"/>
            <w:noWrap/>
            <w:vAlign w:val="bottom"/>
            <w:hideMark/>
            <w:tcPrChange w:id="113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34" w:author="蒋兰芳" w:date="2018-08-21T10:12:00Z"/>
                <w:rFonts w:ascii="Microsoft Sans Serif" w:hAnsi="Microsoft Sans Serif" w:cs="Microsoft Sans Serif"/>
                <w:color w:val="000000"/>
                <w:kern w:val="0"/>
                <w:sz w:val="20"/>
                <w:szCs w:val="20"/>
              </w:rPr>
              <w:pPrChange w:id="1135" w:author="蒋兰芳" w:date="2018-08-21T10:13:00Z">
                <w:pPr>
                  <w:framePr w:hSpace="180" w:wrap="around" w:vAnchor="text" w:hAnchor="margin" w:xAlign="center" w:y="325"/>
                  <w:widowControl/>
                  <w:spacing w:line="300" w:lineRule="exact"/>
                  <w:jc w:val="left"/>
                </w:pPr>
              </w:pPrChange>
            </w:pPr>
            <w:ins w:id="1136" w:author="蒋兰芳" w:date="2018-08-21T10:12:00Z">
              <w:r w:rsidRPr="00817F77">
                <w:rPr>
                  <w:rFonts w:ascii="Microsoft Sans Serif" w:hAnsi="Microsoft Sans Serif" w:cs="Microsoft Sans Serif"/>
                  <w:color w:val="000000"/>
                  <w:kern w:val="0"/>
                  <w:sz w:val="20"/>
                  <w:szCs w:val="20"/>
                </w:rPr>
                <w:t>J180500012</w:t>
              </w:r>
            </w:ins>
          </w:p>
        </w:tc>
        <w:tc>
          <w:tcPr>
            <w:tcW w:w="2803" w:type="dxa"/>
            <w:shd w:val="clear" w:color="auto" w:fill="auto"/>
            <w:noWrap/>
            <w:vAlign w:val="bottom"/>
            <w:hideMark/>
            <w:tcPrChange w:id="113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38" w:author="蒋兰芳" w:date="2018-08-21T10:12:00Z"/>
                <w:rFonts w:ascii="Microsoft Sans Serif" w:hAnsi="Microsoft Sans Serif" w:cs="Microsoft Sans Serif"/>
                <w:color w:val="000000"/>
                <w:kern w:val="0"/>
                <w:sz w:val="20"/>
                <w:szCs w:val="20"/>
              </w:rPr>
              <w:pPrChange w:id="1139" w:author="蒋兰芳" w:date="2018-08-21T10:13:00Z">
                <w:pPr>
                  <w:framePr w:hSpace="180" w:wrap="around" w:vAnchor="text" w:hAnchor="margin" w:xAlign="center" w:y="325"/>
                  <w:widowControl/>
                  <w:spacing w:line="300" w:lineRule="exact"/>
                  <w:jc w:val="left"/>
                </w:pPr>
              </w:pPrChange>
            </w:pPr>
            <w:ins w:id="1140" w:author="蒋兰芳" w:date="2018-08-21T10:12:00Z">
              <w:r w:rsidRPr="00817F77">
                <w:rPr>
                  <w:rFonts w:ascii="Microsoft Sans Serif" w:hAnsi="Microsoft Sans Serif" w:cs="Microsoft Sans Serif"/>
                  <w:color w:val="000000"/>
                  <w:kern w:val="0"/>
                  <w:sz w:val="20"/>
                  <w:szCs w:val="20"/>
                </w:rPr>
                <w:t>久立集团高端特殊合金管材技术创新工程</w:t>
              </w:r>
            </w:ins>
          </w:p>
        </w:tc>
        <w:tc>
          <w:tcPr>
            <w:tcW w:w="4793" w:type="dxa"/>
            <w:shd w:val="clear" w:color="auto" w:fill="auto"/>
            <w:noWrap/>
            <w:vAlign w:val="bottom"/>
            <w:hideMark/>
            <w:tcPrChange w:id="114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42" w:author="蒋兰芳" w:date="2018-08-21T10:12:00Z"/>
                <w:rFonts w:ascii="Microsoft Sans Serif" w:hAnsi="Microsoft Sans Serif" w:cs="Microsoft Sans Serif"/>
                <w:color w:val="000000"/>
                <w:kern w:val="0"/>
                <w:sz w:val="20"/>
                <w:szCs w:val="20"/>
              </w:rPr>
              <w:pPrChange w:id="1143" w:author="蒋兰芳" w:date="2018-08-21T10:13:00Z">
                <w:pPr>
                  <w:framePr w:hSpace="180" w:wrap="around" w:vAnchor="text" w:hAnchor="margin" w:xAlign="center" w:y="325"/>
                  <w:widowControl/>
                  <w:spacing w:line="300" w:lineRule="exact"/>
                  <w:jc w:val="left"/>
                </w:pPr>
              </w:pPrChange>
            </w:pPr>
            <w:ins w:id="1144" w:author="蒋兰芳" w:date="2018-08-21T10:12:00Z">
              <w:r w:rsidRPr="00817F77">
                <w:rPr>
                  <w:rFonts w:ascii="Microsoft Sans Serif" w:hAnsi="Microsoft Sans Serif" w:cs="Microsoft Sans Serif"/>
                  <w:color w:val="000000"/>
                  <w:kern w:val="0"/>
                  <w:sz w:val="20"/>
                  <w:szCs w:val="20"/>
                </w:rPr>
                <w:t>久立集团股份有限公司</w:t>
              </w:r>
            </w:ins>
          </w:p>
        </w:tc>
        <w:tc>
          <w:tcPr>
            <w:tcW w:w="3402" w:type="dxa"/>
            <w:shd w:val="clear" w:color="auto" w:fill="auto"/>
            <w:noWrap/>
            <w:vAlign w:val="bottom"/>
            <w:hideMark/>
            <w:tcPrChange w:id="114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46" w:author="蒋兰芳" w:date="2018-08-21T10:12:00Z"/>
                <w:rFonts w:ascii="Microsoft Sans Serif" w:hAnsi="Microsoft Sans Serif" w:cs="Microsoft Sans Serif"/>
                <w:color w:val="000000"/>
                <w:kern w:val="0"/>
                <w:sz w:val="20"/>
                <w:szCs w:val="20"/>
              </w:rPr>
              <w:pPrChange w:id="1147" w:author="蒋兰芳" w:date="2018-08-21T10:13:00Z">
                <w:pPr>
                  <w:framePr w:hSpace="180" w:wrap="around" w:vAnchor="text" w:hAnchor="margin" w:xAlign="center" w:y="325"/>
                  <w:widowControl/>
                  <w:spacing w:line="300" w:lineRule="exact"/>
                  <w:jc w:val="left"/>
                </w:pPr>
              </w:pPrChange>
            </w:pPr>
            <w:ins w:id="1148"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114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50" w:author="蒋兰芳" w:date="2018-08-21T10:12:00Z"/>
                <w:rFonts w:ascii="Microsoft Sans Serif" w:hAnsi="Microsoft Sans Serif" w:cs="Microsoft Sans Serif"/>
                <w:color w:val="000000"/>
                <w:kern w:val="0"/>
                <w:sz w:val="20"/>
                <w:szCs w:val="20"/>
              </w:rPr>
              <w:pPrChange w:id="1151" w:author="蒋兰芳" w:date="2018-08-21T10:13:00Z">
                <w:pPr>
                  <w:framePr w:hSpace="180" w:wrap="around" w:vAnchor="text" w:hAnchor="margin" w:xAlign="center" w:y="325"/>
                  <w:widowControl/>
                  <w:spacing w:line="300" w:lineRule="exact"/>
                  <w:jc w:val="left"/>
                </w:pPr>
              </w:pPrChange>
            </w:pPr>
            <w:ins w:id="1152" w:author="蒋兰芳" w:date="2018-08-21T10:12:00Z">
              <w:r w:rsidRPr="00817F77">
                <w:rPr>
                  <w:rFonts w:ascii="Microsoft Sans Serif" w:hAnsi="Microsoft Sans Serif" w:cs="Microsoft Sans Serif"/>
                  <w:color w:val="000000"/>
                  <w:kern w:val="0"/>
                  <w:sz w:val="20"/>
                  <w:szCs w:val="20"/>
                </w:rPr>
                <w:t>湖州市人民政府</w:t>
              </w:r>
            </w:ins>
          </w:p>
        </w:tc>
      </w:tr>
      <w:tr w:rsidR="007D67E4" w:rsidRPr="00817F77" w:rsidTr="003E1A42">
        <w:trPr>
          <w:trHeight w:val="284"/>
          <w:ins w:id="1153" w:author="蒋兰芳" w:date="2018-08-21T10:12:00Z"/>
          <w:trPrChange w:id="1154" w:author="蒋兰芳" w:date="2018-08-21T10:25:00Z">
            <w:trPr>
              <w:trHeight w:val="33"/>
            </w:trPr>
          </w:trPrChange>
        </w:trPr>
        <w:tc>
          <w:tcPr>
            <w:tcW w:w="550" w:type="dxa"/>
            <w:shd w:val="clear" w:color="auto" w:fill="auto"/>
            <w:noWrap/>
            <w:vAlign w:val="bottom"/>
            <w:hideMark/>
            <w:tcPrChange w:id="115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56" w:author="蒋兰芳" w:date="2018-08-21T10:12:00Z"/>
                <w:rFonts w:ascii="Microsoft Sans Serif" w:hAnsi="Microsoft Sans Serif" w:cs="Microsoft Sans Serif"/>
                <w:color w:val="000000"/>
                <w:kern w:val="0"/>
                <w:sz w:val="20"/>
                <w:szCs w:val="20"/>
              </w:rPr>
              <w:pPrChange w:id="1157" w:author="蒋兰芳" w:date="2018-08-21T10:13:00Z">
                <w:pPr>
                  <w:framePr w:hSpace="180" w:wrap="around" w:vAnchor="text" w:hAnchor="margin" w:xAlign="center" w:y="325"/>
                  <w:widowControl/>
                  <w:spacing w:line="300" w:lineRule="exact"/>
                  <w:jc w:val="left"/>
                </w:pPr>
              </w:pPrChange>
            </w:pPr>
            <w:ins w:id="1158" w:author="蒋兰芳" w:date="2018-08-21T10:12:00Z">
              <w:r w:rsidRPr="00817F77">
                <w:rPr>
                  <w:rFonts w:ascii="Microsoft Sans Serif" w:hAnsi="Microsoft Sans Serif" w:cs="Microsoft Sans Serif"/>
                  <w:color w:val="000000"/>
                  <w:kern w:val="0"/>
                  <w:sz w:val="20"/>
                  <w:szCs w:val="20"/>
                </w:rPr>
                <w:t>22</w:t>
              </w:r>
            </w:ins>
          </w:p>
        </w:tc>
        <w:tc>
          <w:tcPr>
            <w:tcW w:w="1318" w:type="dxa"/>
            <w:shd w:val="clear" w:color="auto" w:fill="auto"/>
            <w:noWrap/>
            <w:vAlign w:val="bottom"/>
            <w:hideMark/>
            <w:tcPrChange w:id="115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60" w:author="蒋兰芳" w:date="2018-08-21T10:12:00Z"/>
                <w:rFonts w:ascii="Microsoft Sans Serif" w:hAnsi="Microsoft Sans Serif" w:cs="Microsoft Sans Serif"/>
                <w:color w:val="000000"/>
                <w:kern w:val="0"/>
                <w:sz w:val="20"/>
                <w:szCs w:val="20"/>
              </w:rPr>
              <w:pPrChange w:id="1161" w:author="蒋兰芳" w:date="2018-08-21T10:13:00Z">
                <w:pPr>
                  <w:framePr w:hSpace="180" w:wrap="around" w:vAnchor="text" w:hAnchor="margin" w:xAlign="center" w:y="325"/>
                  <w:widowControl/>
                  <w:spacing w:line="300" w:lineRule="exact"/>
                  <w:jc w:val="left"/>
                </w:pPr>
              </w:pPrChange>
            </w:pPr>
            <w:ins w:id="1162" w:author="蒋兰芳" w:date="2018-08-21T10:12:00Z">
              <w:r w:rsidRPr="00817F77">
                <w:rPr>
                  <w:rFonts w:ascii="Microsoft Sans Serif" w:hAnsi="Microsoft Sans Serif" w:cs="Microsoft Sans Serif"/>
                  <w:color w:val="000000"/>
                  <w:kern w:val="0"/>
                  <w:sz w:val="20"/>
                  <w:szCs w:val="20"/>
                </w:rPr>
                <w:t>J180503008</w:t>
              </w:r>
            </w:ins>
          </w:p>
        </w:tc>
        <w:tc>
          <w:tcPr>
            <w:tcW w:w="2803" w:type="dxa"/>
            <w:shd w:val="clear" w:color="auto" w:fill="auto"/>
            <w:noWrap/>
            <w:vAlign w:val="bottom"/>
            <w:hideMark/>
            <w:tcPrChange w:id="116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64" w:author="蒋兰芳" w:date="2018-08-21T10:12:00Z"/>
                <w:rFonts w:ascii="Microsoft Sans Serif" w:hAnsi="Microsoft Sans Serif" w:cs="Microsoft Sans Serif"/>
                <w:color w:val="000000"/>
                <w:kern w:val="0"/>
                <w:sz w:val="20"/>
                <w:szCs w:val="20"/>
              </w:rPr>
              <w:pPrChange w:id="1165" w:author="蒋兰芳" w:date="2018-08-21T10:13:00Z">
                <w:pPr>
                  <w:framePr w:hSpace="180" w:wrap="around" w:vAnchor="text" w:hAnchor="margin" w:xAlign="center" w:y="325"/>
                  <w:widowControl/>
                  <w:spacing w:line="300" w:lineRule="exact"/>
                  <w:jc w:val="left"/>
                </w:pPr>
              </w:pPrChange>
            </w:pPr>
            <w:ins w:id="1166" w:author="蒋兰芳" w:date="2018-08-21T10:12:00Z">
              <w:r w:rsidRPr="00817F77">
                <w:rPr>
                  <w:rFonts w:ascii="Microsoft Sans Serif" w:hAnsi="Microsoft Sans Serif" w:cs="Microsoft Sans Serif"/>
                  <w:color w:val="000000"/>
                  <w:kern w:val="0"/>
                  <w:sz w:val="20"/>
                  <w:szCs w:val="20"/>
                </w:rPr>
                <w:t>环保型多功能重组装饰材生产关键技术及产业化</w:t>
              </w:r>
            </w:ins>
          </w:p>
        </w:tc>
        <w:tc>
          <w:tcPr>
            <w:tcW w:w="4793" w:type="dxa"/>
            <w:shd w:val="clear" w:color="auto" w:fill="auto"/>
            <w:noWrap/>
            <w:vAlign w:val="bottom"/>
            <w:hideMark/>
            <w:tcPrChange w:id="116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68" w:author="蒋兰芳" w:date="2018-08-21T10:12:00Z"/>
                <w:rFonts w:ascii="Microsoft Sans Serif" w:hAnsi="Microsoft Sans Serif" w:cs="Microsoft Sans Serif"/>
                <w:color w:val="000000"/>
                <w:kern w:val="0"/>
                <w:sz w:val="20"/>
                <w:szCs w:val="20"/>
              </w:rPr>
              <w:pPrChange w:id="1169" w:author="蒋兰芳" w:date="2018-08-21T10:13:00Z">
                <w:pPr>
                  <w:framePr w:hSpace="180" w:wrap="around" w:vAnchor="text" w:hAnchor="margin" w:xAlign="center" w:y="325"/>
                  <w:widowControl/>
                  <w:spacing w:line="300" w:lineRule="exact"/>
                  <w:jc w:val="left"/>
                </w:pPr>
              </w:pPrChange>
            </w:pPr>
            <w:ins w:id="1170" w:author="蒋兰芳" w:date="2018-08-21T10:12:00Z">
              <w:r w:rsidRPr="00817F77">
                <w:rPr>
                  <w:rFonts w:ascii="Microsoft Sans Serif" w:hAnsi="Microsoft Sans Serif" w:cs="Microsoft Sans Serif"/>
                  <w:color w:val="000000"/>
                  <w:kern w:val="0"/>
                  <w:sz w:val="20"/>
                  <w:szCs w:val="20"/>
                </w:rPr>
                <w:t>德华兔宝宝装饰新材股份有限公司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浙江农林大学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南京林业大学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浙江升华云峰新材股份有限公司</w:t>
              </w:r>
            </w:ins>
          </w:p>
        </w:tc>
        <w:tc>
          <w:tcPr>
            <w:tcW w:w="3402" w:type="dxa"/>
            <w:shd w:val="clear" w:color="auto" w:fill="auto"/>
            <w:noWrap/>
            <w:vAlign w:val="bottom"/>
            <w:hideMark/>
            <w:tcPrChange w:id="117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72" w:author="蒋兰芳" w:date="2018-08-21T10:12:00Z"/>
                <w:rFonts w:ascii="Microsoft Sans Serif" w:hAnsi="Microsoft Sans Serif" w:cs="Microsoft Sans Serif"/>
                <w:color w:val="000000"/>
                <w:kern w:val="0"/>
                <w:sz w:val="20"/>
                <w:szCs w:val="20"/>
              </w:rPr>
              <w:pPrChange w:id="1173" w:author="蒋兰芳" w:date="2018-08-21T10:13:00Z">
                <w:pPr>
                  <w:framePr w:hSpace="180" w:wrap="around" w:vAnchor="text" w:hAnchor="margin" w:xAlign="center" w:y="325"/>
                  <w:widowControl/>
                  <w:spacing w:line="300" w:lineRule="exact"/>
                  <w:jc w:val="left"/>
                </w:pPr>
              </w:pPrChange>
            </w:pPr>
            <w:ins w:id="1174" w:author="蒋兰芳" w:date="2018-08-21T10:12:00Z">
              <w:r w:rsidRPr="00817F77">
                <w:rPr>
                  <w:rFonts w:ascii="Microsoft Sans Serif" w:hAnsi="Microsoft Sans Serif" w:cs="Microsoft Sans Serif"/>
                  <w:color w:val="000000"/>
                  <w:kern w:val="0"/>
                  <w:sz w:val="20"/>
                  <w:szCs w:val="20"/>
                </w:rPr>
                <w:t>詹先旭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李延军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崔举庆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卓艳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沈金祥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程明娟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谢序勤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张晓伟</w:t>
              </w:r>
            </w:ins>
          </w:p>
        </w:tc>
        <w:tc>
          <w:tcPr>
            <w:tcW w:w="1417" w:type="dxa"/>
            <w:shd w:val="clear" w:color="auto" w:fill="auto"/>
            <w:noWrap/>
            <w:vAlign w:val="bottom"/>
            <w:hideMark/>
            <w:tcPrChange w:id="117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76" w:author="蒋兰芳" w:date="2018-08-21T10:12:00Z"/>
                <w:rFonts w:ascii="Microsoft Sans Serif" w:hAnsi="Microsoft Sans Serif" w:cs="Microsoft Sans Serif"/>
                <w:color w:val="000000"/>
                <w:kern w:val="0"/>
                <w:sz w:val="20"/>
                <w:szCs w:val="20"/>
              </w:rPr>
              <w:pPrChange w:id="1177" w:author="蒋兰芳" w:date="2018-08-21T10:13:00Z">
                <w:pPr>
                  <w:framePr w:hSpace="180" w:wrap="around" w:vAnchor="text" w:hAnchor="margin" w:xAlign="center" w:y="325"/>
                  <w:widowControl/>
                  <w:spacing w:line="300" w:lineRule="exact"/>
                  <w:jc w:val="left"/>
                </w:pPr>
              </w:pPrChange>
            </w:pPr>
            <w:ins w:id="1178"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1179" w:author="蒋兰芳" w:date="2018-08-21T10:12:00Z"/>
          <w:trPrChange w:id="1180" w:author="蒋兰芳" w:date="2018-08-21T10:25:00Z">
            <w:trPr>
              <w:trHeight w:val="33"/>
            </w:trPr>
          </w:trPrChange>
        </w:trPr>
        <w:tc>
          <w:tcPr>
            <w:tcW w:w="550" w:type="dxa"/>
            <w:shd w:val="clear" w:color="auto" w:fill="auto"/>
            <w:noWrap/>
            <w:vAlign w:val="bottom"/>
            <w:hideMark/>
            <w:tcPrChange w:id="118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82" w:author="蒋兰芳" w:date="2018-08-21T10:12:00Z"/>
                <w:rFonts w:ascii="Microsoft Sans Serif" w:hAnsi="Microsoft Sans Serif" w:cs="Microsoft Sans Serif"/>
                <w:color w:val="000000"/>
                <w:kern w:val="0"/>
                <w:sz w:val="20"/>
                <w:szCs w:val="20"/>
              </w:rPr>
              <w:pPrChange w:id="1183" w:author="蒋兰芳" w:date="2018-08-21T10:13:00Z">
                <w:pPr>
                  <w:framePr w:hSpace="180" w:wrap="around" w:vAnchor="text" w:hAnchor="margin" w:xAlign="center" w:y="325"/>
                  <w:widowControl/>
                  <w:spacing w:line="300" w:lineRule="exact"/>
                  <w:jc w:val="left"/>
                </w:pPr>
              </w:pPrChange>
            </w:pPr>
            <w:ins w:id="1184" w:author="蒋兰芳" w:date="2018-08-21T10:12:00Z">
              <w:r w:rsidRPr="00817F77">
                <w:rPr>
                  <w:rFonts w:ascii="Microsoft Sans Serif" w:hAnsi="Microsoft Sans Serif" w:cs="Microsoft Sans Serif"/>
                  <w:color w:val="000000"/>
                  <w:kern w:val="0"/>
                  <w:sz w:val="20"/>
                  <w:szCs w:val="20"/>
                </w:rPr>
                <w:t>23</w:t>
              </w:r>
            </w:ins>
          </w:p>
        </w:tc>
        <w:tc>
          <w:tcPr>
            <w:tcW w:w="1318" w:type="dxa"/>
            <w:shd w:val="clear" w:color="auto" w:fill="auto"/>
            <w:noWrap/>
            <w:vAlign w:val="bottom"/>
            <w:hideMark/>
            <w:tcPrChange w:id="118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86" w:author="蒋兰芳" w:date="2018-08-21T10:12:00Z"/>
                <w:rFonts w:ascii="Microsoft Sans Serif" w:hAnsi="Microsoft Sans Serif" w:cs="Microsoft Sans Serif"/>
                <w:color w:val="000000"/>
                <w:kern w:val="0"/>
                <w:sz w:val="20"/>
                <w:szCs w:val="20"/>
              </w:rPr>
              <w:pPrChange w:id="1187" w:author="蒋兰芳" w:date="2018-08-21T10:13:00Z">
                <w:pPr>
                  <w:framePr w:hSpace="180" w:wrap="around" w:vAnchor="text" w:hAnchor="margin" w:xAlign="center" w:y="325"/>
                  <w:widowControl/>
                  <w:spacing w:line="300" w:lineRule="exact"/>
                  <w:jc w:val="left"/>
                </w:pPr>
              </w:pPrChange>
            </w:pPr>
            <w:ins w:id="1188" w:author="蒋兰芳" w:date="2018-08-21T10:12:00Z">
              <w:r w:rsidRPr="00817F77">
                <w:rPr>
                  <w:rFonts w:ascii="Microsoft Sans Serif" w:hAnsi="Microsoft Sans Serif" w:cs="Microsoft Sans Serif"/>
                  <w:color w:val="000000"/>
                  <w:kern w:val="0"/>
                  <w:sz w:val="20"/>
                  <w:szCs w:val="20"/>
                </w:rPr>
                <w:t>J180504001</w:t>
              </w:r>
            </w:ins>
          </w:p>
        </w:tc>
        <w:tc>
          <w:tcPr>
            <w:tcW w:w="2803" w:type="dxa"/>
            <w:shd w:val="clear" w:color="auto" w:fill="auto"/>
            <w:noWrap/>
            <w:vAlign w:val="bottom"/>
            <w:hideMark/>
            <w:tcPrChange w:id="118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90" w:author="蒋兰芳" w:date="2018-08-21T10:12:00Z"/>
                <w:rFonts w:ascii="Microsoft Sans Serif" w:hAnsi="Microsoft Sans Serif" w:cs="Microsoft Sans Serif"/>
                <w:color w:val="000000"/>
                <w:kern w:val="0"/>
                <w:sz w:val="20"/>
                <w:szCs w:val="20"/>
              </w:rPr>
              <w:pPrChange w:id="1191" w:author="蒋兰芳" w:date="2018-08-21T10:13:00Z">
                <w:pPr>
                  <w:framePr w:hSpace="180" w:wrap="around" w:vAnchor="text" w:hAnchor="margin" w:xAlign="center" w:y="325"/>
                  <w:widowControl/>
                  <w:spacing w:line="300" w:lineRule="exact"/>
                  <w:jc w:val="left"/>
                </w:pPr>
              </w:pPrChange>
            </w:pPr>
            <w:ins w:id="1192" w:author="蒋兰芳" w:date="2018-08-21T10:12:00Z">
              <w:r w:rsidRPr="00817F77">
                <w:rPr>
                  <w:rFonts w:ascii="Microsoft Sans Serif" w:hAnsi="Microsoft Sans Serif" w:cs="Microsoft Sans Serif"/>
                  <w:color w:val="000000"/>
                  <w:kern w:val="0"/>
                  <w:sz w:val="20"/>
                  <w:szCs w:val="20"/>
                </w:rPr>
                <w:t>高能量石墨烯复合改性铅基动力电池关键技术及产业化</w:t>
              </w:r>
            </w:ins>
          </w:p>
        </w:tc>
        <w:tc>
          <w:tcPr>
            <w:tcW w:w="4793" w:type="dxa"/>
            <w:shd w:val="clear" w:color="auto" w:fill="auto"/>
            <w:noWrap/>
            <w:vAlign w:val="bottom"/>
            <w:hideMark/>
            <w:tcPrChange w:id="119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94" w:author="蒋兰芳" w:date="2018-08-21T10:12:00Z"/>
                <w:rFonts w:ascii="Microsoft Sans Serif" w:hAnsi="Microsoft Sans Serif" w:cs="Microsoft Sans Serif"/>
                <w:color w:val="000000"/>
                <w:kern w:val="0"/>
                <w:sz w:val="20"/>
                <w:szCs w:val="20"/>
              </w:rPr>
              <w:pPrChange w:id="1195" w:author="蒋兰芳" w:date="2018-08-21T10:13:00Z">
                <w:pPr>
                  <w:framePr w:hSpace="180" w:wrap="around" w:vAnchor="text" w:hAnchor="margin" w:xAlign="center" w:y="325"/>
                  <w:widowControl/>
                  <w:spacing w:line="300" w:lineRule="exact"/>
                  <w:jc w:val="left"/>
                </w:pPr>
              </w:pPrChange>
            </w:pPr>
            <w:ins w:id="1196" w:author="蒋兰芳" w:date="2018-08-21T10:12:00Z">
              <w:r w:rsidRPr="00817F77">
                <w:rPr>
                  <w:rFonts w:ascii="Microsoft Sans Serif" w:hAnsi="Microsoft Sans Serif" w:cs="Microsoft Sans Serif"/>
                  <w:color w:val="000000"/>
                  <w:kern w:val="0"/>
                  <w:sz w:val="20"/>
                  <w:szCs w:val="20"/>
                </w:rPr>
                <w:t>天能电池集团有限公司</w:t>
              </w:r>
            </w:ins>
          </w:p>
        </w:tc>
        <w:tc>
          <w:tcPr>
            <w:tcW w:w="3402" w:type="dxa"/>
            <w:shd w:val="clear" w:color="auto" w:fill="auto"/>
            <w:noWrap/>
            <w:vAlign w:val="bottom"/>
            <w:hideMark/>
            <w:tcPrChange w:id="119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198" w:author="蒋兰芳" w:date="2018-08-21T10:12:00Z"/>
                <w:rFonts w:ascii="Microsoft Sans Serif" w:hAnsi="Microsoft Sans Serif" w:cs="Microsoft Sans Serif"/>
                <w:color w:val="000000"/>
                <w:kern w:val="0"/>
                <w:sz w:val="20"/>
                <w:szCs w:val="20"/>
              </w:rPr>
              <w:pPrChange w:id="1199" w:author="蒋兰芳" w:date="2018-08-21T10:13:00Z">
                <w:pPr>
                  <w:framePr w:hSpace="180" w:wrap="around" w:vAnchor="text" w:hAnchor="margin" w:xAlign="center" w:y="325"/>
                  <w:widowControl/>
                  <w:spacing w:line="300" w:lineRule="exact"/>
                  <w:jc w:val="left"/>
                </w:pPr>
              </w:pPrChange>
            </w:pPr>
            <w:ins w:id="1200" w:author="蒋兰芳" w:date="2018-08-21T10:12:00Z">
              <w:r w:rsidRPr="00817F77">
                <w:rPr>
                  <w:rFonts w:ascii="Microsoft Sans Serif" w:hAnsi="Microsoft Sans Serif" w:cs="Microsoft Sans Serif"/>
                  <w:color w:val="000000"/>
                  <w:kern w:val="0"/>
                  <w:sz w:val="20"/>
                  <w:szCs w:val="20"/>
                </w:rPr>
                <w:t>陈飞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张天任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赵海敏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侯国友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宋文龙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王巍然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孔春凤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施璐</w:t>
              </w:r>
            </w:ins>
          </w:p>
        </w:tc>
        <w:tc>
          <w:tcPr>
            <w:tcW w:w="1417" w:type="dxa"/>
            <w:shd w:val="clear" w:color="auto" w:fill="auto"/>
            <w:noWrap/>
            <w:vAlign w:val="bottom"/>
            <w:hideMark/>
            <w:tcPrChange w:id="120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02" w:author="蒋兰芳" w:date="2018-08-21T10:12:00Z"/>
                <w:rFonts w:ascii="Microsoft Sans Serif" w:hAnsi="Microsoft Sans Serif" w:cs="Microsoft Sans Serif"/>
                <w:color w:val="000000"/>
                <w:kern w:val="0"/>
                <w:sz w:val="20"/>
                <w:szCs w:val="20"/>
              </w:rPr>
              <w:pPrChange w:id="1203" w:author="蒋兰芳" w:date="2018-08-21T10:13:00Z">
                <w:pPr>
                  <w:framePr w:hSpace="180" w:wrap="around" w:vAnchor="text" w:hAnchor="margin" w:xAlign="center" w:y="325"/>
                  <w:widowControl/>
                  <w:spacing w:line="300" w:lineRule="exact"/>
                  <w:jc w:val="left"/>
                </w:pPr>
              </w:pPrChange>
            </w:pPr>
            <w:ins w:id="1204" w:author="蒋兰芳" w:date="2018-08-21T10:12:00Z">
              <w:r w:rsidRPr="00817F77">
                <w:rPr>
                  <w:rFonts w:ascii="Microsoft Sans Serif" w:hAnsi="Microsoft Sans Serif" w:cs="Microsoft Sans Serif"/>
                  <w:color w:val="000000"/>
                  <w:kern w:val="0"/>
                  <w:sz w:val="20"/>
                  <w:szCs w:val="20"/>
                </w:rPr>
                <w:t>长兴县人民政府</w:t>
              </w:r>
            </w:ins>
          </w:p>
        </w:tc>
      </w:tr>
      <w:tr w:rsidR="007D67E4" w:rsidRPr="00817F77" w:rsidTr="003E1A42">
        <w:trPr>
          <w:trHeight w:val="284"/>
          <w:ins w:id="1205" w:author="蒋兰芳" w:date="2018-08-21T10:12:00Z"/>
          <w:trPrChange w:id="1206" w:author="蒋兰芳" w:date="2018-08-21T10:25:00Z">
            <w:trPr>
              <w:trHeight w:val="33"/>
            </w:trPr>
          </w:trPrChange>
        </w:trPr>
        <w:tc>
          <w:tcPr>
            <w:tcW w:w="550" w:type="dxa"/>
            <w:shd w:val="clear" w:color="auto" w:fill="auto"/>
            <w:noWrap/>
            <w:vAlign w:val="bottom"/>
            <w:hideMark/>
            <w:tcPrChange w:id="120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08" w:author="蒋兰芳" w:date="2018-08-21T10:12:00Z"/>
                <w:rFonts w:ascii="Microsoft Sans Serif" w:hAnsi="Microsoft Sans Serif" w:cs="Microsoft Sans Serif"/>
                <w:color w:val="000000"/>
                <w:kern w:val="0"/>
                <w:sz w:val="20"/>
                <w:szCs w:val="20"/>
              </w:rPr>
              <w:pPrChange w:id="1209" w:author="蒋兰芳" w:date="2018-08-21T10:13:00Z">
                <w:pPr>
                  <w:framePr w:hSpace="180" w:wrap="around" w:vAnchor="text" w:hAnchor="margin" w:xAlign="center" w:y="325"/>
                  <w:widowControl/>
                  <w:spacing w:line="300" w:lineRule="exact"/>
                  <w:jc w:val="left"/>
                </w:pPr>
              </w:pPrChange>
            </w:pPr>
            <w:ins w:id="1210" w:author="蒋兰芳" w:date="2018-08-21T10:12:00Z">
              <w:r w:rsidRPr="00817F77">
                <w:rPr>
                  <w:rFonts w:ascii="Microsoft Sans Serif" w:hAnsi="Microsoft Sans Serif" w:cs="Microsoft Sans Serif"/>
                  <w:color w:val="000000"/>
                  <w:kern w:val="0"/>
                  <w:sz w:val="20"/>
                  <w:szCs w:val="20"/>
                </w:rPr>
                <w:t>24</w:t>
              </w:r>
            </w:ins>
          </w:p>
        </w:tc>
        <w:tc>
          <w:tcPr>
            <w:tcW w:w="1318" w:type="dxa"/>
            <w:shd w:val="clear" w:color="auto" w:fill="auto"/>
            <w:noWrap/>
            <w:vAlign w:val="bottom"/>
            <w:hideMark/>
            <w:tcPrChange w:id="121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12" w:author="蒋兰芳" w:date="2018-08-21T10:12:00Z"/>
                <w:rFonts w:ascii="Microsoft Sans Serif" w:hAnsi="Microsoft Sans Serif" w:cs="Microsoft Sans Serif"/>
                <w:color w:val="000000"/>
                <w:kern w:val="0"/>
                <w:sz w:val="20"/>
                <w:szCs w:val="20"/>
              </w:rPr>
              <w:pPrChange w:id="1213" w:author="蒋兰芳" w:date="2018-08-21T10:13:00Z">
                <w:pPr>
                  <w:framePr w:hSpace="180" w:wrap="around" w:vAnchor="text" w:hAnchor="margin" w:xAlign="center" w:y="325"/>
                  <w:widowControl/>
                  <w:spacing w:line="300" w:lineRule="exact"/>
                  <w:jc w:val="left"/>
                </w:pPr>
              </w:pPrChange>
            </w:pPr>
            <w:ins w:id="1214" w:author="蒋兰芳" w:date="2018-08-21T10:12:00Z">
              <w:r w:rsidRPr="00817F77">
                <w:rPr>
                  <w:rFonts w:ascii="Microsoft Sans Serif" w:hAnsi="Microsoft Sans Serif" w:cs="Microsoft Sans Serif"/>
                  <w:color w:val="000000"/>
                  <w:kern w:val="0"/>
                  <w:sz w:val="20"/>
                  <w:szCs w:val="20"/>
                </w:rPr>
                <w:t>J180504004</w:t>
              </w:r>
            </w:ins>
          </w:p>
        </w:tc>
        <w:tc>
          <w:tcPr>
            <w:tcW w:w="2803" w:type="dxa"/>
            <w:shd w:val="clear" w:color="auto" w:fill="auto"/>
            <w:noWrap/>
            <w:vAlign w:val="bottom"/>
            <w:hideMark/>
            <w:tcPrChange w:id="121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16" w:author="蒋兰芳" w:date="2018-08-21T10:12:00Z"/>
                <w:rFonts w:ascii="Microsoft Sans Serif" w:hAnsi="Microsoft Sans Serif" w:cs="Microsoft Sans Serif"/>
                <w:color w:val="000000"/>
                <w:kern w:val="0"/>
                <w:sz w:val="20"/>
                <w:szCs w:val="20"/>
              </w:rPr>
              <w:pPrChange w:id="1217" w:author="蒋兰芳" w:date="2018-08-21T10:13:00Z">
                <w:pPr>
                  <w:framePr w:hSpace="180" w:wrap="around" w:vAnchor="text" w:hAnchor="margin" w:xAlign="center" w:y="325"/>
                  <w:widowControl/>
                  <w:spacing w:line="300" w:lineRule="exact"/>
                  <w:jc w:val="left"/>
                </w:pPr>
              </w:pPrChange>
            </w:pPr>
            <w:ins w:id="1218" w:author="蒋兰芳" w:date="2018-08-21T10:12:00Z">
              <w:r w:rsidRPr="00817F77">
                <w:rPr>
                  <w:rFonts w:ascii="Microsoft Sans Serif" w:hAnsi="Microsoft Sans Serif" w:cs="Microsoft Sans Serif"/>
                  <w:color w:val="000000"/>
                  <w:kern w:val="0"/>
                  <w:sz w:val="20"/>
                  <w:szCs w:val="20"/>
                </w:rPr>
                <w:t>电力储能用铅炭电池</w:t>
              </w:r>
              <w:r w:rsidRPr="00817F77">
                <w:rPr>
                  <w:rFonts w:ascii="Microsoft Sans Serif" w:hAnsi="Microsoft Sans Serif" w:cs="Microsoft Sans Serif"/>
                  <w:color w:val="000000"/>
                  <w:kern w:val="0"/>
                  <w:sz w:val="20"/>
                  <w:szCs w:val="20"/>
                </w:rPr>
                <w:t>2V1000</w:t>
              </w:r>
            </w:ins>
          </w:p>
        </w:tc>
        <w:tc>
          <w:tcPr>
            <w:tcW w:w="4793" w:type="dxa"/>
            <w:shd w:val="clear" w:color="auto" w:fill="auto"/>
            <w:noWrap/>
            <w:vAlign w:val="bottom"/>
            <w:hideMark/>
            <w:tcPrChange w:id="121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20" w:author="蒋兰芳" w:date="2018-08-21T10:12:00Z"/>
                <w:rFonts w:ascii="Microsoft Sans Serif" w:hAnsi="Microsoft Sans Serif" w:cs="Microsoft Sans Serif"/>
                <w:color w:val="000000"/>
                <w:kern w:val="0"/>
                <w:sz w:val="20"/>
                <w:szCs w:val="20"/>
              </w:rPr>
              <w:pPrChange w:id="1221" w:author="蒋兰芳" w:date="2018-08-21T10:13:00Z">
                <w:pPr>
                  <w:framePr w:hSpace="180" w:wrap="around" w:vAnchor="text" w:hAnchor="margin" w:xAlign="center" w:y="325"/>
                  <w:widowControl/>
                  <w:spacing w:line="300" w:lineRule="exact"/>
                  <w:jc w:val="left"/>
                </w:pPr>
              </w:pPrChange>
            </w:pPr>
            <w:ins w:id="1222" w:author="蒋兰芳" w:date="2018-08-21T10:12:00Z">
              <w:r w:rsidRPr="00817F77">
                <w:rPr>
                  <w:rFonts w:ascii="Microsoft Sans Serif" w:hAnsi="Microsoft Sans Serif" w:cs="Microsoft Sans Serif"/>
                  <w:color w:val="000000"/>
                  <w:kern w:val="0"/>
                  <w:sz w:val="20"/>
                  <w:szCs w:val="20"/>
                </w:rPr>
                <w:t>超威电源有限公司</w:t>
              </w:r>
            </w:ins>
          </w:p>
        </w:tc>
        <w:tc>
          <w:tcPr>
            <w:tcW w:w="3402" w:type="dxa"/>
            <w:shd w:val="clear" w:color="auto" w:fill="auto"/>
            <w:noWrap/>
            <w:vAlign w:val="bottom"/>
            <w:hideMark/>
            <w:tcPrChange w:id="122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24" w:author="蒋兰芳" w:date="2018-08-21T10:12:00Z"/>
                <w:rFonts w:ascii="Microsoft Sans Serif" w:hAnsi="Microsoft Sans Serif" w:cs="Microsoft Sans Serif"/>
                <w:color w:val="000000"/>
                <w:kern w:val="0"/>
                <w:sz w:val="20"/>
                <w:szCs w:val="20"/>
              </w:rPr>
              <w:pPrChange w:id="1225" w:author="蒋兰芳" w:date="2018-08-21T10:13:00Z">
                <w:pPr>
                  <w:framePr w:hSpace="180" w:wrap="around" w:vAnchor="text" w:hAnchor="margin" w:xAlign="center" w:y="325"/>
                  <w:widowControl/>
                  <w:spacing w:line="300" w:lineRule="exact"/>
                  <w:jc w:val="left"/>
                </w:pPr>
              </w:pPrChange>
            </w:pPr>
            <w:ins w:id="1226" w:author="蒋兰芳" w:date="2018-08-21T10:12:00Z">
              <w:r w:rsidRPr="00817F77">
                <w:rPr>
                  <w:rFonts w:ascii="Microsoft Sans Serif" w:hAnsi="Microsoft Sans Serif" w:cs="Microsoft Sans Serif"/>
                  <w:color w:val="000000"/>
                  <w:kern w:val="0"/>
                  <w:sz w:val="20"/>
                  <w:szCs w:val="20"/>
                </w:rPr>
                <w:t>沈浩宇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王鹏伟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丁元军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徐志彬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吴春江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伊晓波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勇</w:t>
              </w:r>
            </w:ins>
          </w:p>
        </w:tc>
        <w:tc>
          <w:tcPr>
            <w:tcW w:w="1417" w:type="dxa"/>
            <w:shd w:val="clear" w:color="auto" w:fill="auto"/>
            <w:noWrap/>
            <w:vAlign w:val="bottom"/>
            <w:hideMark/>
            <w:tcPrChange w:id="122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28" w:author="蒋兰芳" w:date="2018-08-21T10:12:00Z"/>
                <w:rFonts w:ascii="Microsoft Sans Serif" w:hAnsi="Microsoft Sans Serif" w:cs="Microsoft Sans Serif"/>
                <w:color w:val="000000"/>
                <w:kern w:val="0"/>
                <w:sz w:val="20"/>
                <w:szCs w:val="20"/>
              </w:rPr>
              <w:pPrChange w:id="1229" w:author="蒋兰芳" w:date="2018-08-21T10:13:00Z">
                <w:pPr>
                  <w:framePr w:hSpace="180" w:wrap="around" w:vAnchor="text" w:hAnchor="margin" w:xAlign="center" w:y="325"/>
                  <w:widowControl/>
                  <w:spacing w:line="300" w:lineRule="exact"/>
                  <w:jc w:val="left"/>
                </w:pPr>
              </w:pPrChange>
            </w:pPr>
            <w:ins w:id="1230" w:author="蒋兰芳" w:date="2018-08-21T10:12:00Z">
              <w:r w:rsidRPr="00817F77">
                <w:rPr>
                  <w:rFonts w:ascii="Microsoft Sans Serif" w:hAnsi="Microsoft Sans Serif" w:cs="Microsoft Sans Serif"/>
                  <w:color w:val="000000"/>
                  <w:kern w:val="0"/>
                  <w:sz w:val="20"/>
                  <w:szCs w:val="20"/>
                </w:rPr>
                <w:t>长兴县人民政府</w:t>
              </w:r>
            </w:ins>
          </w:p>
        </w:tc>
      </w:tr>
      <w:tr w:rsidR="007D67E4" w:rsidRPr="00817F77" w:rsidTr="003E1A42">
        <w:trPr>
          <w:trHeight w:val="284"/>
          <w:ins w:id="1231" w:author="蒋兰芳" w:date="2018-08-21T10:12:00Z"/>
          <w:trPrChange w:id="1232" w:author="蒋兰芳" w:date="2018-08-21T10:25:00Z">
            <w:trPr>
              <w:trHeight w:val="33"/>
            </w:trPr>
          </w:trPrChange>
        </w:trPr>
        <w:tc>
          <w:tcPr>
            <w:tcW w:w="550" w:type="dxa"/>
            <w:shd w:val="clear" w:color="auto" w:fill="auto"/>
            <w:noWrap/>
            <w:vAlign w:val="bottom"/>
            <w:hideMark/>
            <w:tcPrChange w:id="123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34" w:author="蒋兰芳" w:date="2018-08-21T10:12:00Z"/>
                <w:rFonts w:ascii="Microsoft Sans Serif" w:hAnsi="Microsoft Sans Serif" w:cs="Microsoft Sans Serif"/>
                <w:color w:val="000000"/>
                <w:kern w:val="0"/>
                <w:sz w:val="20"/>
                <w:szCs w:val="20"/>
              </w:rPr>
              <w:pPrChange w:id="1235" w:author="蒋兰芳" w:date="2018-08-21T10:13:00Z">
                <w:pPr>
                  <w:framePr w:hSpace="180" w:wrap="around" w:vAnchor="text" w:hAnchor="margin" w:xAlign="center" w:y="325"/>
                  <w:widowControl/>
                  <w:spacing w:line="300" w:lineRule="exact"/>
                  <w:jc w:val="left"/>
                </w:pPr>
              </w:pPrChange>
            </w:pPr>
            <w:ins w:id="1236" w:author="蒋兰芳" w:date="2018-08-21T10:12:00Z">
              <w:r w:rsidRPr="00817F77">
                <w:rPr>
                  <w:rFonts w:ascii="Microsoft Sans Serif" w:hAnsi="Microsoft Sans Serif" w:cs="Microsoft Sans Serif"/>
                  <w:color w:val="000000"/>
                  <w:kern w:val="0"/>
                  <w:sz w:val="20"/>
                  <w:szCs w:val="20"/>
                </w:rPr>
                <w:t>25</w:t>
              </w:r>
            </w:ins>
          </w:p>
        </w:tc>
        <w:tc>
          <w:tcPr>
            <w:tcW w:w="1318" w:type="dxa"/>
            <w:shd w:val="clear" w:color="auto" w:fill="auto"/>
            <w:noWrap/>
            <w:vAlign w:val="bottom"/>
            <w:hideMark/>
            <w:tcPrChange w:id="123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38" w:author="蒋兰芳" w:date="2018-08-21T10:12:00Z"/>
                <w:rFonts w:ascii="Microsoft Sans Serif" w:hAnsi="Microsoft Sans Serif" w:cs="Microsoft Sans Serif"/>
                <w:color w:val="000000"/>
                <w:kern w:val="0"/>
                <w:sz w:val="20"/>
                <w:szCs w:val="20"/>
              </w:rPr>
              <w:pPrChange w:id="1239" w:author="蒋兰芳" w:date="2018-08-21T10:13:00Z">
                <w:pPr>
                  <w:framePr w:hSpace="180" w:wrap="around" w:vAnchor="text" w:hAnchor="margin" w:xAlign="center" w:y="325"/>
                  <w:widowControl/>
                  <w:spacing w:line="300" w:lineRule="exact"/>
                  <w:jc w:val="left"/>
                </w:pPr>
              </w:pPrChange>
            </w:pPr>
            <w:ins w:id="1240" w:author="蒋兰芳" w:date="2018-08-21T10:12:00Z">
              <w:r w:rsidRPr="00817F77">
                <w:rPr>
                  <w:rFonts w:ascii="Microsoft Sans Serif" w:hAnsi="Microsoft Sans Serif" w:cs="Microsoft Sans Serif"/>
                  <w:color w:val="000000"/>
                  <w:kern w:val="0"/>
                  <w:sz w:val="20"/>
                  <w:szCs w:val="20"/>
                </w:rPr>
                <w:t>J180603003</w:t>
              </w:r>
            </w:ins>
          </w:p>
        </w:tc>
        <w:tc>
          <w:tcPr>
            <w:tcW w:w="2803" w:type="dxa"/>
            <w:shd w:val="clear" w:color="auto" w:fill="auto"/>
            <w:noWrap/>
            <w:vAlign w:val="bottom"/>
            <w:hideMark/>
            <w:tcPrChange w:id="124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42" w:author="蒋兰芳" w:date="2018-08-21T10:12:00Z"/>
                <w:rFonts w:ascii="Microsoft Sans Serif" w:hAnsi="Microsoft Sans Serif" w:cs="Microsoft Sans Serif"/>
                <w:color w:val="000000"/>
                <w:kern w:val="0"/>
                <w:sz w:val="20"/>
                <w:szCs w:val="20"/>
              </w:rPr>
              <w:pPrChange w:id="1243" w:author="蒋兰芳" w:date="2018-08-21T10:13:00Z">
                <w:pPr>
                  <w:framePr w:hSpace="180" w:wrap="around" w:vAnchor="text" w:hAnchor="margin" w:xAlign="center" w:y="325"/>
                  <w:widowControl/>
                  <w:spacing w:line="300" w:lineRule="exact"/>
                  <w:jc w:val="left"/>
                </w:pPr>
              </w:pPrChange>
            </w:pPr>
            <w:ins w:id="1244" w:author="蒋兰芳" w:date="2018-08-21T10:12:00Z">
              <w:r w:rsidRPr="00817F77">
                <w:rPr>
                  <w:rFonts w:ascii="Microsoft Sans Serif" w:hAnsi="Microsoft Sans Serif" w:cs="Microsoft Sans Serif"/>
                  <w:color w:val="000000"/>
                  <w:kern w:val="0"/>
                  <w:sz w:val="20"/>
                  <w:szCs w:val="20"/>
                </w:rPr>
                <w:t>大尺寸半导体级硅单晶生长设备的关键技术及应用</w:t>
              </w:r>
            </w:ins>
          </w:p>
        </w:tc>
        <w:tc>
          <w:tcPr>
            <w:tcW w:w="4793" w:type="dxa"/>
            <w:shd w:val="clear" w:color="auto" w:fill="auto"/>
            <w:noWrap/>
            <w:vAlign w:val="bottom"/>
            <w:hideMark/>
            <w:tcPrChange w:id="124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46" w:author="蒋兰芳" w:date="2018-08-21T10:12:00Z"/>
                <w:rFonts w:ascii="Microsoft Sans Serif" w:hAnsi="Microsoft Sans Serif" w:cs="Microsoft Sans Serif"/>
                <w:color w:val="000000"/>
                <w:kern w:val="0"/>
                <w:sz w:val="20"/>
                <w:szCs w:val="20"/>
              </w:rPr>
              <w:pPrChange w:id="1247" w:author="蒋兰芳" w:date="2018-08-21T10:13:00Z">
                <w:pPr>
                  <w:framePr w:hSpace="180" w:wrap="around" w:vAnchor="text" w:hAnchor="margin" w:xAlign="center" w:y="325"/>
                  <w:widowControl/>
                  <w:spacing w:line="300" w:lineRule="exact"/>
                  <w:jc w:val="left"/>
                </w:pPr>
              </w:pPrChange>
            </w:pPr>
            <w:ins w:id="1248" w:author="蒋兰芳" w:date="2018-08-21T10:12:00Z">
              <w:r w:rsidRPr="00817F77">
                <w:rPr>
                  <w:rFonts w:ascii="Microsoft Sans Serif" w:hAnsi="Microsoft Sans Serif" w:cs="Microsoft Sans Serif"/>
                  <w:color w:val="000000"/>
                  <w:kern w:val="0"/>
                  <w:sz w:val="20"/>
                  <w:szCs w:val="20"/>
                </w:rPr>
                <w:t>浙江晶盛机电股份有限公司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杭州慧翔电液技术开发有限公司</w:t>
              </w:r>
            </w:ins>
          </w:p>
        </w:tc>
        <w:tc>
          <w:tcPr>
            <w:tcW w:w="3402" w:type="dxa"/>
            <w:shd w:val="clear" w:color="auto" w:fill="auto"/>
            <w:noWrap/>
            <w:vAlign w:val="bottom"/>
            <w:hideMark/>
            <w:tcPrChange w:id="124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50" w:author="蒋兰芳" w:date="2018-08-21T10:12:00Z"/>
                <w:rFonts w:ascii="Microsoft Sans Serif" w:hAnsi="Microsoft Sans Serif" w:cs="Microsoft Sans Serif"/>
                <w:color w:val="000000"/>
                <w:kern w:val="0"/>
                <w:sz w:val="20"/>
                <w:szCs w:val="20"/>
              </w:rPr>
              <w:pPrChange w:id="1251" w:author="蒋兰芳" w:date="2018-08-21T10:13:00Z">
                <w:pPr>
                  <w:framePr w:hSpace="180" w:wrap="around" w:vAnchor="text" w:hAnchor="margin" w:xAlign="center" w:y="325"/>
                  <w:widowControl/>
                  <w:spacing w:line="300" w:lineRule="exact"/>
                  <w:jc w:val="left"/>
                </w:pPr>
              </w:pPrChange>
            </w:pPr>
            <w:ins w:id="1252" w:author="蒋兰芳" w:date="2018-08-21T10:12:00Z">
              <w:r w:rsidRPr="00817F77">
                <w:rPr>
                  <w:rFonts w:ascii="Microsoft Sans Serif" w:hAnsi="Microsoft Sans Serif" w:cs="Microsoft Sans Serif"/>
                  <w:color w:val="000000"/>
                  <w:kern w:val="0"/>
                  <w:sz w:val="20"/>
                  <w:szCs w:val="20"/>
                </w:rPr>
                <w:t>曹建伟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傅林坚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邱敏秀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严绍军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欧阳鹏根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石刚</w:t>
              </w:r>
            </w:ins>
          </w:p>
        </w:tc>
        <w:tc>
          <w:tcPr>
            <w:tcW w:w="1417" w:type="dxa"/>
            <w:shd w:val="clear" w:color="auto" w:fill="auto"/>
            <w:noWrap/>
            <w:vAlign w:val="bottom"/>
            <w:hideMark/>
            <w:tcPrChange w:id="125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54" w:author="蒋兰芳" w:date="2018-08-21T10:12:00Z"/>
                <w:rFonts w:ascii="Microsoft Sans Serif" w:hAnsi="Microsoft Sans Serif" w:cs="Microsoft Sans Serif"/>
                <w:color w:val="000000"/>
                <w:kern w:val="0"/>
                <w:sz w:val="20"/>
                <w:szCs w:val="20"/>
              </w:rPr>
              <w:pPrChange w:id="1255" w:author="蒋兰芳" w:date="2018-08-21T10:13:00Z">
                <w:pPr>
                  <w:framePr w:hSpace="180" w:wrap="around" w:vAnchor="text" w:hAnchor="margin" w:xAlign="center" w:y="325"/>
                  <w:widowControl/>
                  <w:spacing w:line="300" w:lineRule="exact"/>
                  <w:jc w:val="left"/>
                </w:pPr>
              </w:pPrChange>
            </w:pPr>
            <w:ins w:id="1256" w:author="蒋兰芳" w:date="2018-08-21T10:12:00Z">
              <w:r w:rsidRPr="00817F77">
                <w:rPr>
                  <w:rFonts w:ascii="Microsoft Sans Serif" w:hAnsi="Microsoft Sans Serif" w:cs="Microsoft Sans Serif"/>
                  <w:color w:val="000000"/>
                  <w:kern w:val="0"/>
                  <w:sz w:val="20"/>
                  <w:szCs w:val="20"/>
                </w:rPr>
                <w:t>上虞区人民政府</w:t>
              </w:r>
            </w:ins>
          </w:p>
        </w:tc>
      </w:tr>
      <w:tr w:rsidR="007D67E4" w:rsidRPr="00817F77" w:rsidTr="003E1A42">
        <w:trPr>
          <w:trHeight w:val="284"/>
          <w:ins w:id="1257" w:author="蒋兰芳" w:date="2018-08-21T10:12:00Z"/>
          <w:trPrChange w:id="1258" w:author="蒋兰芳" w:date="2018-08-21T10:25:00Z">
            <w:trPr>
              <w:trHeight w:val="33"/>
            </w:trPr>
          </w:trPrChange>
        </w:trPr>
        <w:tc>
          <w:tcPr>
            <w:tcW w:w="550" w:type="dxa"/>
            <w:shd w:val="clear" w:color="auto" w:fill="auto"/>
            <w:noWrap/>
            <w:vAlign w:val="bottom"/>
            <w:hideMark/>
            <w:tcPrChange w:id="125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60" w:author="蒋兰芳" w:date="2018-08-21T10:12:00Z"/>
                <w:rFonts w:ascii="Microsoft Sans Serif" w:hAnsi="Microsoft Sans Serif" w:cs="Microsoft Sans Serif"/>
                <w:color w:val="000000"/>
                <w:kern w:val="0"/>
                <w:sz w:val="20"/>
                <w:szCs w:val="20"/>
              </w:rPr>
              <w:pPrChange w:id="1261" w:author="蒋兰芳" w:date="2018-08-21T10:13:00Z">
                <w:pPr>
                  <w:framePr w:hSpace="180" w:wrap="around" w:vAnchor="text" w:hAnchor="margin" w:xAlign="center" w:y="325"/>
                  <w:widowControl/>
                  <w:spacing w:line="300" w:lineRule="exact"/>
                  <w:jc w:val="left"/>
                </w:pPr>
              </w:pPrChange>
            </w:pPr>
            <w:ins w:id="1262" w:author="蒋兰芳" w:date="2018-08-21T10:12:00Z">
              <w:r w:rsidRPr="00817F77">
                <w:rPr>
                  <w:rFonts w:ascii="Microsoft Sans Serif" w:hAnsi="Microsoft Sans Serif" w:cs="Microsoft Sans Serif"/>
                  <w:color w:val="000000"/>
                  <w:kern w:val="0"/>
                  <w:sz w:val="20"/>
                  <w:szCs w:val="20"/>
                </w:rPr>
                <w:t>26</w:t>
              </w:r>
            </w:ins>
          </w:p>
        </w:tc>
        <w:tc>
          <w:tcPr>
            <w:tcW w:w="1318" w:type="dxa"/>
            <w:shd w:val="clear" w:color="auto" w:fill="auto"/>
            <w:noWrap/>
            <w:vAlign w:val="bottom"/>
            <w:hideMark/>
            <w:tcPrChange w:id="126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64" w:author="蒋兰芳" w:date="2018-08-21T10:12:00Z"/>
                <w:rFonts w:ascii="Microsoft Sans Serif" w:hAnsi="Microsoft Sans Serif" w:cs="Microsoft Sans Serif"/>
                <w:color w:val="000000"/>
                <w:kern w:val="0"/>
                <w:sz w:val="20"/>
                <w:szCs w:val="20"/>
              </w:rPr>
              <w:pPrChange w:id="1265" w:author="蒋兰芳" w:date="2018-08-21T10:13:00Z">
                <w:pPr>
                  <w:framePr w:hSpace="180" w:wrap="around" w:vAnchor="text" w:hAnchor="margin" w:xAlign="center" w:y="325"/>
                  <w:widowControl/>
                  <w:spacing w:line="300" w:lineRule="exact"/>
                  <w:jc w:val="left"/>
                </w:pPr>
              </w:pPrChange>
            </w:pPr>
            <w:ins w:id="1266" w:author="蒋兰芳" w:date="2018-08-21T10:12:00Z">
              <w:r w:rsidRPr="00817F77">
                <w:rPr>
                  <w:rFonts w:ascii="Microsoft Sans Serif" w:hAnsi="Microsoft Sans Serif" w:cs="Microsoft Sans Serif"/>
                  <w:color w:val="000000"/>
                  <w:kern w:val="0"/>
                  <w:sz w:val="20"/>
                  <w:szCs w:val="20"/>
                </w:rPr>
                <w:t>J180605009</w:t>
              </w:r>
            </w:ins>
          </w:p>
        </w:tc>
        <w:tc>
          <w:tcPr>
            <w:tcW w:w="2803" w:type="dxa"/>
            <w:shd w:val="clear" w:color="auto" w:fill="auto"/>
            <w:noWrap/>
            <w:vAlign w:val="bottom"/>
            <w:hideMark/>
            <w:tcPrChange w:id="126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68" w:author="蒋兰芳" w:date="2018-08-21T10:12:00Z"/>
                <w:rFonts w:ascii="Microsoft Sans Serif" w:hAnsi="Microsoft Sans Serif" w:cs="Microsoft Sans Serif"/>
                <w:color w:val="000000"/>
                <w:kern w:val="0"/>
                <w:sz w:val="20"/>
                <w:szCs w:val="20"/>
              </w:rPr>
              <w:pPrChange w:id="1269" w:author="蒋兰芳" w:date="2018-08-21T10:13:00Z">
                <w:pPr>
                  <w:framePr w:hSpace="180" w:wrap="around" w:vAnchor="text" w:hAnchor="margin" w:xAlign="center" w:y="325"/>
                  <w:widowControl/>
                  <w:spacing w:line="300" w:lineRule="exact"/>
                  <w:jc w:val="left"/>
                </w:pPr>
              </w:pPrChange>
            </w:pPr>
            <w:ins w:id="1270" w:author="蒋兰芳" w:date="2018-08-21T10:12:00Z">
              <w:r w:rsidRPr="00817F77">
                <w:rPr>
                  <w:rFonts w:ascii="Microsoft Sans Serif" w:hAnsi="Microsoft Sans Serif" w:cs="Microsoft Sans Serif"/>
                  <w:color w:val="000000"/>
                  <w:kern w:val="0"/>
                  <w:sz w:val="20"/>
                  <w:szCs w:val="20"/>
                </w:rPr>
                <w:t>光催化超真生态皮面料关键</w:t>
              </w:r>
              <w:r w:rsidRPr="00817F77">
                <w:rPr>
                  <w:rFonts w:ascii="Microsoft Sans Serif" w:hAnsi="Microsoft Sans Serif" w:cs="Microsoft Sans Serif"/>
                  <w:color w:val="000000"/>
                  <w:kern w:val="0"/>
                  <w:sz w:val="20"/>
                  <w:szCs w:val="20"/>
                </w:rPr>
                <w:lastRenderedPageBreak/>
                <w:t>技术及其产业化</w:t>
              </w:r>
            </w:ins>
          </w:p>
        </w:tc>
        <w:tc>
          <w:tcPr>
            <w:tcW w:w="4793" w:type="dxa"/>
            <w:shd w:val="clear" w:color="auto" w:fill="auto"/>
            <w:noWrap/>
            <w:vAlign w:val="bottom"/>
            <w:hideMark/>
            <w:tcPrChange w:id="127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72" w:author="蒋兰芳" w:date="2018-08-21T10:12:00Z"/>
                <w:rFonts w:ascii="Microsoft Sans Serif" w:hAnsi="Microsoft Sans Serif" w:cs="Microsoft Sans Serif"/>
                <w:color w:val="000000"/>
                <w:kern w:val="0"/>
                <w:sz w:val="20"/>
                <w:szCs w:val="20"/>
              </w:rPr>
              <w:pPrChange w:id="1273" w:author="蒋兰芳" w:date="2018-08-21T10:13:00Z">
                <w:pPr>
                  <w:framePr w:hSpace="180" w:wrap="around" w:vAnchor="text" w:hAnchor="margin" w:xAlign="center" w:y="325"/>
                  <w:widowControl/>
                  <w:spacing w:line="300" w:lineRule="exact"/>
                  <w:jc w:val="left"/>
                </w:pPr>
              </w:pPrChange>
            </w:pPr>
            <w:ins w:id="1274" w:author="蒋兰芳" w:date="2018-08-21T10:12:00Z">
              <w:r w:rsidRPr="00817F77">
                <w:rPr>
                  <w:rFonts w:ascii="Microsoft Sans Serif" w:hAnsi="Microsoft Sans Serif" w:cs="Microsoft Sans Serif"/>
                  <w:color w:val="000000"/>
                  <w:kern w:val="0"/>
                  <w:sz w:val="20"/>
                  <w:szCs w:val="20"/>
                </w:rPr>
                <w:lastRenderedPageBreak/>
                <w:t>浙江梅盛实业股份有限公司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江南大学</w:t>
              </w:r>
            </w:ins>
          </w:p>
        </w:tc>
        <w:tc>
          <w:tcPr>
            <w:tcW w:w="3402" w:type="dxa"/>
            <w:shd w:val="clear" w:color="auto" w:fill="auto"/>
            <w:noWrap/>
            <w:vAlign w:val="bottom"/>
            <w:hideMark/>
            <w:tcPrChange w:id="127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76" w:author="蒋兰芳" w:date="2018-08-21T10:12:00Z"/>
                <w:rFonts w:ascii="Microsoft Sans Serif" w:hAnsi="Microsoft Sans Serif" w:cs="Microsoft Sans Serif"/>
                <w:color w:val="000000"/>
                <w:kern w:val="0"/>
                <w:sz w:val="20"/>
                <w:szCs w:val="20"/>
              </w:rPr>
              <w:pPrChange w:id="1277" w:author="蒋兰芳" w:date="2018-08-21T10:13:00Z">
                <w:pPr>
                  <w:framePr w:hSpace="180" w:wrap="around" w:vAnchor="text" w:hAnchor="margin" w:xAlign="center" w:y="325"/>
                  <w:widowControl/>
                  <w:spacing w:line="300" w:lineRule="exact"/>
                  <w:jc w:val="left"/>
                </w:pPr>
              </w:pPrChange>
            </w:pPr>
            <w:ins w:id="1278" w:author="蒋兰芳" w:date="2018-08-21T10:12:00Z">
              <w:r w:rsidRPr="00817F77">
                <w:rPr>
                  <w:rFonts w:ascii="Microsoft Sans Serif" w:hAnsi="Microsoft Sans Serif" w:cs="Microsoft Sans Serif"/>
                  <w:color w:val="000000"/>
                  <w:kern w:val="0"/>
                  <w:sz w:val="20"/>
                  <w:szCs w:val="20"/>
                </w:rPr>
                <w:t>钱国春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邓炳耀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刘庆生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包旭旭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任洁</w:t>
              </w:r>
              <w:r w:rsidRPr="00817F77">
                <w:rPr>
                  <w:rFonts w:ascii="Microsoft Sans Serif" w:hAnsi="Microsoft Sans Serif" w:cs="Microsoft Sans Serif"/>
                  <w:color w:val="000000"/>
                  <w:kern w:val="0"/>
                  <w:sz w:val="20"/>
                  <w:szCs w:val="20"/>
                </w:rPr>
                <w:lastRenderedPageBreak/>
                <w:t>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牛家嵘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张云丰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钱建国</w:t>
              </w:r>
            </w:ins>
          </w:p>
        </w:tc>
        <w:tc>
          <w:tcPr>
            <w:tcW w:w="1417" w:type="dxa"/>
            <w:shd w:val="clear" w:color="auto" w:fill="auto"/>
            <w:noWrap/>
            <w:vAlign w:val="bottom"/>
            <w:hideMark/>
            <w:tcPrChange w:id="127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80" w:author="蒋兰芳" w:date="2018-08-21T10:12:00Z"/>
                <w:rFonts w:ascii="Microsoft Sans Serif" w:hAnsi="Microsoft Sans Serif" w:cs="Microsoft Sans Serif"/>
                <w:color w:val="000000"/>
                <w:kern w:val="0"/>
                <w:sz w:val="20"/>
                <w:szCs w:val="20"/>
              </w:rPr>
              <w:pPrChange w:id="1281" w:author="蒋兰芳" w:date="2018-08-21T10:13:00Z">
                <w:pPr>
                  <w:framePr w:hSpace="180" w:wrap="around" w:vAnchor="text" w:hAnchor="margin" w:xAlign="center" w:y="325"/>
                  <w:widowControl/>
                  <w:spacing w:line="300" w:lineRule="exact"/>
                  <w:jc w:val="left"/>
                </w:pPr>
              </w:pPrChange>
            </w:pPr>
            <w:ins w:id="1282" w:author="蒋兰芳" w:date="2018-08-21T10:12:00Z">
              <w:r w:rsidRPr="00817F77">
                <w:rPr>
                  <w:rFonts w:ascii="Microsoft Sans Serif" w:hAnsi="Microsoft Sans Serif" w:cs="Microsoft Sans Serif"/>
                  <w:color w:val="000000"/>
                  <w:kern w:val="0"/>
                  <w:sz w:val="20"/>
                  <w:szCs w:val="20"/>
                </w:rPr>
                <w:lastRenderedPageBreak/>
                <w:t>柯桥区人民政</w:t>
              </w:r>
              <w:r w:rsidRPr="00817F77">
                <w:rPr>
                  <w:rFonts w:ascii="Microsoft Sans Serif" w:hAnsi="Microsoft Sans Serif" w:cs="Microsoft Sans Serif"/>
                  <w:color w:val="000000"/>
                  <w:kern w:val="0"/>
                  <w:sz w:val="20"/>
                  <w:szCs w:val="20"/>
                </w:rPr>
                <w:lastRenderedPageBreak/>
                <w:t>府</w:t>
              </w:r>
            </w:ins>
          </w:p>
        </w:tc>
      </w:tr>
      <w:tr w:rsidR="007D67E4" w:rsidRPr="00817F77" w:rsidTr="003E1A42">
        <w:trPr>
          <w:trHeight w:val="284"/>
          <w:ins w:id="1283" w:author="蒋兰芳" w:date="2018-08-21T10:12:00Z"/>
          <w:trPrChange w:id="1284" w:author="蒋兰芳" w:date="2018-08-21T10:25:00Z">
            <w:trPr>
              <w:trHeight w:val="33"/>
            </w:trPr>
          </w:trPrChange>
        </w:trPr>
        <w:tc>
          <w:tcPr>
            <w:tcW w:w="550" w:type="dxa"/>
            <w:shd w:val="clear" w:color="auto" w:fill="auto"/>
            <w:noWrap/>
            <w:vAlign w:val="bottom"/>
            <w:hideMark/>
            <w:tcPrChange w:id="128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86" w:author="蒋兰芳" w:date="2018-08-21T10:12:00Z"/>
                <w:rFonts w:ascii="Microsoft Sans Serif" w:hAnsi="Microsoft Sans Serif" w:cs="Microsoft Sans Serif"/>
                <w:color w:val="000000"/>
                <w:kern w:val="0"/>
                <w:sz w:val="20"/>
                <w:szCs w:val="20"/>
              </w:rPr>
              <w:pPrChange w:id="1287" w:author="蒋兰芳" w:date="2018-08-21T10:13:00Z">
                <w:pPr>
                  <w:framePr w:hSpace="180" w:wrap="around" w:vAnchor="text" w:hAnchor="margin" w:xAlign="center" w:y="325"/>
                  <w:widowControl/>
                  <w:spacing w:line="300" w:lineRule="exact"/>
                  <w:jc w:val="left"/>
                </w:pPr>
              </w:pPrChange>
            </w:pPr>
            <w:ins w:id="1288" w:author="蒋兰芳" w:date="2018-08-21T10:12:00Z">
              <w:r w:rsidRPr="00817F77">
                <w:rPr>
                  <w:rFonts w:ascii="Microsoft Sans Serif" w:hAnsi="Microsoft Sans Serif" w:cs="Microsoft Sans Serif"/>
                  <w:color w:val="000000"/>
                  <w:kern w:val="0"/>
                  <w:sz w:val="20"/>
                  <w:szCs w:val="20"/>
                </w:rPr>
                <w:lastRenderedPageBreak/>
                <w:t>27</w:t>
              </w:r>
            </w:ins>
          </w:p>
        </w:tc>
        <w:tc>
          <w:tcPr>
            <w:tcW w:w="1318" w:type="dxa"/>
            <w:shd w:val="clear" w:color="auto" w:fill="auto"/>
            <w:noWrap/>
            <w:vAlign w:val="bottom"/>
            <w:hideMark/>
            <w:tcPrChange w:id="128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90" w:author="蒋兰芳" w:date="2018-08-21T10:12:00Z"/>
                <w:rFonts w:ascii="Microsoft Sans Serif" w:hAnsi="Microsoft Sans Serif" w:cs="Microsoft Sans Serif"/>
                <w:color w:val="000000"/>
                <w:kern w:val="0"/>
                <w:sz w:val="20"/>
                <w:szCs w:val="20"/>
              </w:rPr>
              <w:pPrChange w:id="1291" w:author="蒋兰芳" w:date="2018-08-21T10:13:00Z">
                <w:pPr>
                  <w:framePr w:hSpace="180" w:wrap="around" w:vAnchor="text" w:hAnchor="margin" w:xAlign="center" w:y="325"/>
                  <w:widowControl/>
                  <w:spacing w:line="300" w:lineRule="exact"/>
                  <w:jc w:val="left"/>
                </w:pPr>
              </w:pPrChange>
            </w:pPr>
            <w:ins w:id="1292" w:author="蒋兰芳" w:date="2018-08-21T10:12:00Z">
              <w:r w:rsidRPr="00817F77">
                <w:rPr>
                  <w:rFonts w:ascii="Microsoft Sans Serif" w:hAnsi="Microsoft Sans Serif" w:cs="Microsoft Sans Serif"/>
                  <w:color w:val="000000"/>
                  <w:kern w:val="0"/>
                  <w:sz w:val="20"/>
                  <w:szCs w:val="20"/>
                </w:rPr>
                <w:t>J180700013</w:t>
              </w:r>
            </w:ins>
          </w:p>
        </w:tc>
        <w:tc>
          <w:tcPr>
            <w:tcW w:w="2803" w:type="dxa"/>
            <w:shd w:val="clear" w:color="auto" w:fill="auto"/>
            <w:noWrap/>
            <w:vAlign w:val="bottom"/>
            <w:hideMark/>
            <w:tcPrChange w:id="129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94" w:author="蒋兰芳" w:date="2018-08-21T10:12:00Z"/>
                <w:rFonts w:ascii="Microsoft Sans Serif" w:hAnsi="Microsoft Sans Serif" w:cs="Microsoft Sans Serif"/>
                <w:color w:val="000000"/>
                <w:kern w:val="0"/>
                <w:sz w:val="20"/>
                <w:szCs w:val="20"/>
              </w:rPr>
              <w:pPrChange w:id="1295" w:author="蒋兰芳" w:date="2018-08-21T10:13:00Z">
                <w:pPr>
                  <w:framePr w:hSpace="180" w:wrap="around" w:vAnchor="text" w:hAnchor="margin" w:xAlign="center" w:y="325"/>
                  <w:widowControl/>
                  <w:spacing w:line="300" w:lineRule="exact"/>
                  <w:jc w:val="left"/>
                </w:pPr>
              </w:pPrChange>
            </w:pPr>
            <w:ins w:id="1296" w:author="蒋兰芳" w:date="2018-08-21T10:12:00Z">
              <w:r w:rsidRPr="00817F77">
                <w:rPr>
                  <w:rFonts w:ascii="Microsoft Sans Serif" w:hAnsi="Microsoft Sans Serif" w:cs="Microsoft Sans Serif"/>
                  <w:color w:val="000000"/>
                  <w:kern w:val="0"/>
                  <w:sz w:val="20"/>
                  <w:szCs w:val="20"/>
                </w:rPr>
                <w:t>可在体内多角度调节的伸缩式人工椎体的研发</w:t>
              </w:r>
            </w:ins>
          </w:p>
        </w:tc>
        <w:tc>
          <w:tcPr>
            <w:tcW w:w="4793" w:type="dxa"/>
            <w:shd w:val="clear" w:color="auto" w:fill="auto"/>
            <w:noWrap/>
            <w:vAlign w:val="bottom"/>
            <w:hideMark/>
            <w:tcPrChange w:id="129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298" w:author="蒋兰芳" w:date="2018-08-21T10:12:00Z"/>
                <w:rFonts w:ascii="Microsoft Sans Serif" w:hAnsi="Microsoft Sans Serif" w:cs="Microsoft Sans Serif"/>
                <w:color w:val="000000"/>
                <w:kern w:val="0"/>
                <w:sz w:val="20"/>
                <w:szCs w:val="20"/>
              </w:rPr>
              <w:pPrChange w:id="1299" w:author="蒋兰芳" w:date="2018-08-21T10:13:00Z">
                <w:pPr>
                  <w:framePr w:hSpace="180" w:wrap="around" w:vAnchor="text" w:hAnchor="margin" w:xAlign="center" w:y="325"/>
                  <w:widowControl/>
                  <w:spacing w:line="300" w:lineRule="exact"/>
                  <w:jc w:val="left"/>
                </w:pPr>
              </w:pPrChange>
            </w:pPr>
            <w:ins w:id="1300" w:author="蒋兰芳" w:date="2018-08-21T10:12:00Z">
              <w:r w:rsidRPr="00817F77">
                <w:rPr>
                  <w:rFonts w:ascii="Microsoft Sans Serif" w:hAnsi="Microsoft Sans Serif" w:cs="Microsoft Sans Serif"/>
                  <w:color w:val="000000"/>
                  <w:kern w:val="0"/>
                  <w:sz w:val="20"/>
                  <w:szCs w:val="20"/>
                </w:rPr>
                <w:t>浙江科惠医疗器械股份有限公司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浙江大学医学院附属邵逸夫医院</w:t>
              </w:r>
            </w:ins>
          </w:p>
        </w:tc>
        <w:tc>
          <w:tcPr>
            <w:tcW w:w="3402" w:type="dxa"/>
            <w:shd w:val="clear" w:color="auto" w:fill="auto"/>
            <w:noWrap/>
            <w:vAlign w:val="bottom"/>
            <w:hideMark/>
            <w:tcPrChange w:id="130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02" w:author="蒋兰芳" w:date="2018-08-21T10:12:00Z"/>
                <w:rFonts w:ascii="Microsoft Sans Serif" w:hAnsi="Microsoft Sans Serif" w:cs="Microsoft Sans Serif"/>
                <w:color w:val="000000"/>
                <w:kern w:val="0"/>
                <w:sz w:val="20"/>
                <w:szCs w:val="20"/>
              </w:rPr>
              <w:pPrChange w:id="1303" w:author="蒋兰芳" w:date="2018-08-21T10:13:00Z">
                <w:pPr>
                  <w:framePr w:hSpace="180" w:wrap="around" w:vAnchor="text" w:hAnchor="margin" w:xAlign="center" w:y="325"/>
                  <w:widowControl/>
                  <w:spacing w:line="300" w:lineRule="exact"/>
                  <w:jc w:val="left"/>
                </w:pPr>
              </w:pPrChange>
            </w:pPr>
            <w:ins w:id="1304" w:author="蒋兰芳" w:date="2018-08-21T10:12:00Z">
              <w:r w:rsidRPr="00817F77">
                <w:rPr>
                  <w:rFonts w:ascii="Microsoft Sans Serif" w:hAnsi="Microsoft Sans Serif" w:cs="Microsoft Sans Serif"/>
                  <w:color w:val="000000"/>
                  <w:kern w:val="0"/>
                  <w:sz w:val="20"/>
                  <w:szCs w:val="20"/>
                </w:rPr>
                <w:t>方明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范顺武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朱伟强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许吉峰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郑应桃</w:t>
              </w:r>
            </w:ins>
          </w:p>
        </w:tc>
        <w:tc>
          <w:tcPr>
            <w:tcW w:w="1417" w:type="dxa"/>
            <w:shd w:val="clear" w:color="auto" w:fill="auto"/>
            <w:noWrap/>
            <w:vAlign w:val="bottom"/>
            <w:hideMark/>
            <w:tcPrChange w:id="130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06" w:author="蒋兰芳" w:date="2018-08-21T10:12:00Z"/>
                <w:rFonts w:ascii="Microsoft Sans Serif" w:hAnsi="Microsoft Sans Serif" w:cs="Microsoft Sans Serif"/>
                <w:color w:val="000000"/>
                <w:kern w:val="0"/>
                <w:sz w:val="20"/>
                <w:szCs w:val="20"/>
              </w:rPr>
              <w:pPrChange w:id="1307" w:author="蒋兰芳" w:date="2018-08-21T10:13:00Z">
                <w:pPr>
                  <w:framePr w:hSpace="180" w:wrap="around" w:vAnchor="text" w:hAnchor="margin" w:xAlign="center" w:y="325"/>
                  <w:widowControl/>
                  <w:spacing w:line="300" w:lineRule="exact"/>
                  <w:jc w:val="left"/>
                </w:pPr>
              </w:pPrChange>
            </w:pPr>
            <w:ins w:id="1308" w:author="蒋兰芳" w:date="2018-08-21T10:12:00Z">
              <w:r w:rsidRPr="00817F77">
                <w:rPr>
                  <w:rFonts w:ascii="Microsoft Sans Serif" w:hAnsi="Microsoft Sans Serif" w:cs="Microsoft Sans Serif"/>
                  <w:color w:val="000000"/>
                  <w:kern w:val="0"/>
                  <w:sz w:val="20"/>
                  <w:szCs w:val="20"/>
                </w:rPr>
                <w:t>金华市人民政府</w:t>
              </w:r>
            </w:ins>
          </w:p>
        </w:tc>
      </w:tr>
      <w:tr w:rsidR="007D67E4" w:rsidRPr="00817F77" w:rsidTr="003E1A42">
        <w:trPr>
          <w:trHeight w:val="284"/>
          <w:ins w:id="1309" w:author="蒋兰芳" w:date="2018-08-21T10:12:00Z"/>
          <w:trPrChange w:id="1310" w:author="蒋兰芳" w:date="2018-08-21T10:25:00Z">
            <w:trPr>
              <w:trHeight w:val="33"/>
            </w:trPr>
          </w:trPrChange>
        </w:trPr>
        <w:tc>
          <w:tcPr>
            <w:tcW w:w="550" w:type="dxa"/>
            <w:shd w:val="clear" w:color="auto" w:fill="auto"/>
            <w:noWrap/>
            <w:vAlign w:val="bottom"/>
            <w:hideMark/>
            <w:tcPrChange w:id="131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12" w:author="蒋兰芳" w:date="2018-08-21T10:12:00Z"/>
                <w:rFonts w:ascii="Microsoft Sans Serif" w:hAnsi="Microsoft Sans Serif" w:cs="Microsoft Sans Serif"/>
                <w:color w:val="000000"/>
                <w:kern w:val="0"/>
                <w:sz w:val="20"/>
                <w:szCs w:val="20"/>
              </w:rPr>
              <w:pPrChange w:id="1313" w:author="蒋兰芳" w:date="2018-08-21T10:13:00Z">
                <w:pPr>
                  <w:framePr w:hSpace="180" w:wrap="around" w:vAnchor="text" w:hAnchor="margin" w:xAlign="center" w:y="325"/>
                  <w:widowControl/>
                  <w:spacing w:line="300" w:lineRule="exact"/>
                  <w:jc w:val="left"/>
                </w:pPr>
              </w:pPrChange>
            </w:pPr>
            <w:ins w:id="1314" w:author="蒋兰芳" w:date="2018-08-21T10:12:00Z">
              <w:r w:rsidRPr="00817F77">
                <w:rPr>
                  <w:rFonts w:ascii="Microsoft Sans Serif" w:hAnsi="Microsoft Sans Serif" w:cs="Microsoft Sans Serif"/>
                  <w:color w:val="000000"/>
                  <w:kern w:val="0"/>
                  <w:sz w:val="20"/>
                  <w:szCs w:val="20"/>
                </w:rPr>
                <w:t>28</w:t>
              </w:r>
            </w:ins>
          </w:p>
        </w:tc>
        <w:tc>
          <w:tcPr>
            <w:tcW w:w="1318" w:type="dxa"/>
            <w:shd w:val="clear" w:color="auto" w:fill="auto"/>
            <w:noWrap/>
            <w:vAlign w:val="bottom"/>
            <w:hideMark/>
            <w:tcPrChange w:id="131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16" w:author="蒋兰芳" w:date="2018-08-21T10:12:00Z"/>
                <w:rFonts w:ascii="Microsoft Sans Serif" w:hAnsi="Microsoft Sans Serif" w:cs="Microsoft Sans Serif"/>
                <w:color w:val="000000"/>
                <w:kern w:val="0"/>
                <w:sz w:val="20"/>
                <w:szCs w:val="20"/>
              </w:rPr>
              <w:pPrChange w:id="1317" w:author="蒋兰芳" w:date="2018-08-21T10:13:00Z">
                <w:pPr>
                  <w:framePr w:hSpace="180" w:wrap="around" w:vAnchor="text" w:hAnchor="margin" w:xAlign="center" w:y="325"/>
                  <w:widowControl/>
                  <w:spacing w:line="300" w:lineRule="exact"/>
                  <w:jc w:val="left"/>
                </w:pPr>
              </w:pPrChange>
            </w:pPr>
            <w:ins w:id="1318" w:author="蒋兰芳" w:date="2018-08-21T10:12:00Z">
              <w:r w:rsidRPr="00817F77">
                <w:rPr>
                  <w:rFonts w:ascii="Microsoft Sans Serif" w:hAnsi="Microsoft Sans Serif" w:cs="Microsoft Sans Serif"/>
                  <w:color w:val="000000"/>
                  <w:kern w:val="0"/>
                  <w:sz w:val="20"/>
                  <w:szCs w:val="20"/>
                </w:rPr>
                <w:t>J180800004</w:t>
              </w:r>
            </w:ins>
          </w:p>
        </w:tc>
        <w:tc>
          <w:tcPr>
            <w:tcW w:w="2803" w:type="dxa"/>
            <w:shd w:val="clear" w:color="auto" w:fill="auto"/>
            <w:noWrap/>
            <w:vAlign w:val="bottom"/>
            <w:hideMark/>
            <w:tcPrChange w:id="131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20" w:author="蒋兰芳" w:date="2018-08-21T10:12:00Z"/>
                <w:rFonts w:ascii="Microsoft Sans Serif" w:hAnsi="Microsoft Sans Serif" w:cs="Microsoft Sans Serif"/>
                <w:color w:val="000000"/>
                <w:kern w:val="0"/>
                <w:sz w:val="20"/>
                <w:szCs w:val="20"/>
              </w:rPr>
              <w:pPrChange w:id="1321" w:author="蒋兰芳" w:date="2018-08-21T10:13:00Z">
                <w:pPr>
                  <w:framePr w:hSpace="180" w:wrap="around" w:vAnchor="text" w:hAnchor="margin" w:xAlign="center" w:y="325"/>
                  <w:widowControl/>
                  <w:spacing w:line="300" w:lineRule="exact"/>
                  <w:jc w:val="left"/>
                </w:pPr>
              </w:pPrChange>
            </w:pPr>
            <w:ins w:id="1322" w:author="蒋兰芳" w:date="2018-08-21T10:12:00Z">
              <w:r w:rsidRPr="00817F77">
                <w:rPr>
                  <w:rFonts w:ascii="Microsoft Sans Serif" w:hAnsi="Microsoft Sans Serif" w:cs="Microsoft Sans Serif"/>
                  <w:color w:val="000000"/>
                  <w:kern w:val="0"/>
                  <w:sz w:val="20"/>
                  <w:szCs w:val="20"/>
                </w:rPr>
                <w:t>太阳能组件用高耐候阻燃多层氟合金膜背板开发及产业化应用</w:t>
              </w:r>
            </w:ins>
          </w:p>
        </w:tc>
        <w:tc>
          <w:tcPr>
            <w:tcW w:w="4793" w:type="dxa"/>
            <w:shd w:val="clear" w:color="auto" w:fill="auto"/>
            <w:noWrap/>
            <w:vAlign w:val="bottom"/>
            <w:hideMark/>
            <w:tcPrChange w:id="132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24" w:author="蒋兰芳" w:date="2018-08-21T10:12:00Z"/>
                <w:rFonts w:ascii="Microsoft Sans Serif" w:hAnsi="Microsoft Sans Serif" w:cs="Microsoft Sans Serif"/>
                <w:color w:val="000000"/>
                <w:kern w:val="0"/>
                <w:sz w:val="20"/>
                <w:szCs w:val="20"/>
              </w:rPr>
              <w:pPrChange w:id="1325" w:author="蒋兰芳" w:date="2018-08-21T10:13:00Z">
                <w:pPr>
                  <w:framePr w:hSpace="180" w:wrap="around" w:vAnchor="text" w:hAnchor="margin" w:xAlign="center" w:y="325"/>
                  <w:widowControl/>
                  <w:spacing w:line="300" w:lineRule="exact"/>
                  <w:jc w:val="left"/>
                </w:pPr>
              </w:pPrChange>
            </w:pPr>
            <w:ins w:id="1326" w:author="蒋兰芳" w:date="2018-08-21T10:12:00Z">
              <w:r w:rsidRPr="00817F77">
                <w:rPr>
                  <w:rFonts w:ascii="Microsoft Sans Serif" w:hAnsi="Microsoft Sans Serif" w:cs="Microsoft Sans Serif"/>
                  <w:color w:val="000000"/>
                  <w:kern w:val="0"/>
                  <w:sz w:val="20"/>
                  <w:szCs w:val="20"/>
                </w:rPr>
                <w:t>浙江歌瑞新材料有限公司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浙江巨化技术中心有限公司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浙江巨化股份有限公司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ins>
          </w:p>
        </w:tc>
        <w:tc>
          <w:tcPr>
            <w:tcW w:w="3402" w:type="dxa"/>
            <w:shd w:val="clear" w:color="auto" w:fill="auto"/>
            <w:noWrap/>
            <w:vAlign w:val="bottom"/>
            <w:hideMark/>
            <w:tcPrChange w:id="132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28" w:author="蒋兰芳" w:date="2018-08-21T10:12:00Z"/>
                <w:rFonts w:ascii="Microsoft Sans Serif" w:hAnsi="Microsoft Sans Serif" w:cs="Microsoft Sans Serif"/>
                <w:color w:val="000000"/>
                <w:kern w:val="0"/>
                <w:sz w:val="20"/>
                <w:szCs w:val="20"/>
              </w:rPr>
              <w:pPrChange w:id="1329" w:author="蒋兰芳" w:date="2018-08-21T10:13:00Z">
                <w:pPr>
                  <w:framePr w:hSpace="180" w:wrap="around" w:vAnchor="text" w:hAnchor="margin" w:xAlign="center" w:y="325"/>
                  <w:widowControl/>
                  <w:spacing w:line="300" w:lineRule="exact"/>
                  <w:jc w:val="left"/>
                </w:pPr>
              </w:pPrChange>
            </w:pPr>
            <w:ins w:id="1330" w:author="蒋兰芳" w:date="2018-08-21T10:12:00Z">
              <w:r w:rsidRPr="00817F77">
                <w:rPr>
                  <w:rFonts w:ascii="Microsoft Sans Serif" w:hAnsi="Microsoft Sans Serif" w:cs="Microsoft Sans Serif"/>
                  <w:color w:val="000000"/>
                  <w:kern w:val="0"/>
                  <w:sz w:val="20"/>
                  <w:szCs w:val="20"/>
                </w:rPr>
                <w:t>徐诚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朱兴炜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吴志刚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王树华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陈向荣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邵春明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许锡均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施燕琴</w:t>
              </w:r>
            </w:ins>
          </w:p>
        </w:tc>
        <w:tc>
          <w:tcPr>
            <w:tcW w:w="1417" w:type="dxa"/>
            <w:shd w:val="clear" w:color="auto" w:fill="auto"/>
            <w:noWrap/>
            <w:vAlign w:val="bottom"/>
            <w:hideMark/>
            <w:tcPrChange w:id="133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32" w:author="蒋兰芳" w:date="2018-08-21T10:12:00Z"/>
                <w:rFonts w:ascii="Microsoft Sans Serif" w:hAnsi="Microsoft Sans Serif" w:cs="Microsoft Sans Serif"/>
                <w:color w:val="000000"/>
                <w:kern w:val="0"/>
                <w:sz w:val="20"/>
                <w:szCs w:val="20"/>
              </w:rPr>
              <w:pPrChange w:id="1333" w:author="蒋兰芳" w:date="2018-08-21T10:13:00Z">
                <w:pPr>
                  <w:framePr w:hSpace="180" w:wrap="around" w:vAnchor="text" w:hAnchor="margin" w:xAlign="center" w:y="325"/>
                  <w:widowControl/>
                  <w:spacing w:line="300" w:lineRule="exact"/>
                  <w:jc w:val="left"/>
                </w:pPr>
              </w:pPrChange>
            </w:pPr>
            <w:ins w:id="1334" w:author="蒋兰芳" w:date="2018-08-21T10:12:00Z">
              <w:r w:rsidRPr="00817F77">
                <w:rPr>
                  <w:rFonts w:ascii="Microsoft Sans Serif" w:hAnsi="Microsoft Sans Serif" w:cs="Microsoft Sans Serif"/>
                  <w:color w:val="000000"/>
                  <w:kern w:val="0"/>
                  <w:sz w:val="20"/>
                  <w:szCs w:val="20"/>
                </w:rPr>
                <w:t>衢州市人民政府</w:t>
              </w:r>
            </w:ins>
          </w:p>
        </w:tc>
      </w:tr>
      <w:tr w:rsidR="007D67E4" w:rsidRPr="00817F77" w:rsidTr="003E1A42">
        <w:trPr>
          <w:trHeight w:val="284"/>
          <w:ins w:id="1335" w:author="蒋兰芳" w:date="2018-08-21T10:12:00Z"/>
          <w:trPrChange w:id="1336" w:author="蒋兰芳" w:date="2018-08-21T10:25:00Z">
            <w:trPr>
              <w:trHeight w:val="33"/>
            </w:trPr>
          </w:trPrChange>
        </w:trPr>
        <w:tc>
          <w:tcPr>
            <w:tcW w:w="550" w:type="dxa"/>
            <w:shd w:val="clear" w:color="auto" w:fill="auto"/>
            <w:noWrap/>
            <w:vAlign w:val="bottom"/>
            <w:hideMark/>
            <w:tcPrChange w:id="13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38" w:author="蒋兰芳" w:date="2018-08-21T10:12:00Z"/>
                <w:rFonts w:ascii="Microsoft Sans Serif" w:hAnsi="Microsoft Sans Serif" w:cs="Microsoft Sans Serif"/>
                <w:color w:val="000000"/>
                <w:kern w:val="0"/>
                <w:sz w:val="20"/>
                <w:szCs w:val="20"/>
              </w:rPr>
              <w:pPrChange w:id="1339" w:author="蒋兰芳" w:date="2018-08-21T10:13:00Z">
                <w:pPr>
                  <w:framePr w:hSpace="180" w:wrap="around" w:vAnchor="text" w:hAnchor="margin" w:xAlign="center" w:y="325"/>
                  <w:widowControl/>
                  <w:spacing w:line="300" w:lineRule="exact"/>
                  <w:jc w:val="left"/>
                </w:pPr>
              </w:pPrChange>
            </w:pPr>
            <w:ins w:id="1340" w:author="蒋兰芳" w:date="2018-08-21T10:12:00Z">
              <w:r w:rsidRPr="00817F77">
                <w:rPr>
                  <w:rFonts w:ascii="Microsoft Sans Serif" w:hAnsi="Microsoft Sans Serif" w:cs="Microsoft Sans Serif"/>
                  <w:color w:val="000000"/>
                  <w:kern w:val="0"/>
                  <w:sz w:val="20"/>
                  <w:szCs w:val="20"/>
                </w:rPr>
                <w:t>29</w:t>
              </w:r>
            </w:ins>
          </w:p>
        </w:tc>
        <w:tc>
          <w:tcPr>
            <w:tcW w:w="1318" w:type="dxa"/>
            <w:shd w:val="clear" w:color="auto" w:fill="auto"/>
            <w:noWrap/>
            <w:vAlign w:val="bottom"/>
            <w:hideMark/>
            <w:tcPrChange w:id="13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42" w:author="蒋兰芳" w:date="2018-08-21T10:12:00Z"/>
                <w:rFonts w:ascii="Microsoft Sans Serif" w:hAnsi="Microsoft Sans Serif" w:cs="Microsoft Sans Serif"/>
                <w:color w:val="000000"/>
                <w:kern w:val="0"/>
                <w:sz w:val="20"/>
                <w:szCs w:val="20"/>
              </w:rPr>
              <w:pPrChange w:id="1343" w:author="蒋兰芳" w:date="2018-08-21T10:13:00Z">
                <w:pPr>
                  <w:framePr w:hSpace="180" w:wrap="around" w:vAnchor="text" w:hAnchor="margin" w:xAlign="center" w:y="325"/>
                  <w:widowControl/>
                  <w:spacing w:line="300" w:lineRule="exact"/>
                  <w:jc w:val="left"/>
                </w:pPr>
              </w:pPrChange>
            </w:pPr>
            <w:ins w:id="1344" w:author="蒋兰芳" w:date="2018-08-21T10:12:00Z">
              <w:r w:rsidRPr="00817F77">
                <w:rPr>
                  <w:rFonts w:ascii="Microsoft Sans Serif" w:hAnsi="Microsoft Sans Serif" w:cs="Microsoft Sans Serif"/>
                  <w:color w:val="000000"/>
                  <w:kern w:val="0"/>
                  <w:sz w:val="20"/>
                  <w:szCs w:val="20"/>
                </w:rPr>
                <w:t>J180900005</w:t>
              </w:r>
            </w:ins>
          </w:p>
        </w:tc>
        <w:tc>
          <w:tcPr>
            <w:tcW w:w="2803" w:type="dxa"/>
            <w:shd w:val="clear" w:color="auto" w:fill="auto"/>
            <w:noWrap/>
            <w:vAlign w:val="bottom"/>
            <w:hideMark/>
            <w:tcPrChange w:id="13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46" w:author="蒋兰芳" w:date="2018-08-21T10:12:00Z"/>
                <w:rFonts w:ascii="Microsoft Sans Serif" w:hAnsi="Microsoft Sans Serif" w:cs="Microsoft Sans Serif"/>
                <w:color w:val="000000"/>
                <w:kern w:val="0"/>
                <w:sz w:val="20"/>
                <w:szCs w:val="20"/>
              </w:rPr>
              <w:pPrChange w:id="1347" w:author="蒋兰芳" w:date="2018-08-21T10:13:00Z">
                <w:pPr>
                  <w:framePr w:hSpace="180" w:wrap="around" w:vAnchor="text" w:hAnchor="margin" w:xAlign="center" w:y="325"/>
                  <w:widowControl/>
                  <w:spacing w:line="300" w:lineRule="exact"/>
                  <w:jc w:val="left"/>
                </w:pPr>
              </w:pPrChange>
            </w:pPr>
            <w:ins w:id="1348" w:author="蒋兰芳" w:date="2018-08-21T10:12:00Z">
              <w:r w:rsidRPr="00817F77">
                <w:rPr>
                  <w:rFonts w:ascii="Microsoft Sans Serif" w:hAnsi="Microsoft Sans Serif" w:cs="Microsoft Sans Serif"/>
                  <w:color w:val="000000"/>
                  <w:kern w:val="0"/>
                  <w:sz w:val="20"/>
                  <w:szCs w:val="20"/>
                </w:rPr>
                <w:t>应急拖带系统设计制造关键技术及产业化</w:t>
              </w:r>
            </w:ins>
          </w:p>
        </w:tc>
        <w:tc>
          <w:tcPr>
            <w:tcW w:w="4793" w:type="dxa"/>
            <w:shd w:val="clear" w:color="auto" w:fill="auto"/>
            <w:noWrap/>
            <w:vAlign w:val="bottom"/>
            <w:hideMark/>
            <w:tcPrChange w:id="13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50" w:author="蒋兰芳" w:date="2018-08-21T10:12:00Z"/>
                <w:rFonts w:ascii="Microsoft Sans Serif" w:hAnsi="Microsoft Sans Serif" w:cs="Microsoft Sans Serif"/>
                <w:color w:val="000000"/>
                <w:kern w:val="0"/>
                <w:sz w:val="20"/>
                <w:szCs w:val="20"/>
              </w:rPr>
              <w:pPrChange w:id="1351" w:author="蒋兰芳" w:date="2018-08-21T10:13:00Z">
                <w:pPr>
                  <w:framePr w:hSpace="180" w:wrap="around" w:vAnchor="text" w:hAnchor="margin" w:xAlign="center" w:y="325"/>
                  <w:widowControl/>
                  <w:spacing w:line="300" w:lineRule="exact"/>
                  <w:jc w:val="left"/>
                </w:pPr>
              </w:pPrChange>
            </w:pPr>
            <w:ins w:id="1352" w:author="蒋兰芳" w:date="2018-08-21T10:12:00Z">
              <w:r w:rsidRPr="00817F77">
                <w:rPr>
                  <w:rFonts w:ascii="Microsoft Sans Serif" w:hAnsi="Microsoft Sans Serif" w:cs="Microsoft Sans Serif"/>
                  <w:color w:val="000000"/>
                  <w:kern w:val="0"/>
                  <w:sz w:val="20"/>
                  <w:szCs w:val="20"/>
                </w:rPr>
                <w:t>舟山市质量技术监督检测研究院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江苏科技大学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中南锚链有限公司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江苏三科精工机械有限公司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浙江海洋大学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泰兴市依科攀船舶设备股份有限公司</w:t>
              </w:r>
            </w:ins>
          </w:p>
        </w:tc>
        <w:tc>
          <w:tcPr>
            <w:tcW w:w="3402" w:type="dxa"/>
            <w:shd w:val="clear" w:color="auto" w:fill="auto"/>
            <w:noWrap/>
            <w:vAlign w:val="bottom"/>
            <w:hideMark/>
            <w:tcPrChange w:id="13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54" w:author="蒋兰芳" w:date="2018-08-21T10:12:00Z"/>
                <w:rFonts w:ascii="Microsoft Sans Serif" w:hAnsi="Microsoft Sans Serif" w:cs="Microsoft Sans Serif"/>
                <w:color w:val="000000"/>
                <w:kern w:val="0"/>
                <w:sz w:val="20"/>
                <w:szCs w:val="20"/>
              </w:rPr>
              <w:pPrChange w:id="1355" w:author="蒋兰芳" w:date="2018-08-21T10:13:00Z">
                <w:pPr>
                  <w:framePr w:hSpace="180" w:wrap="around" w:vAnchor="text" w:hAnchor="margin" w:xAlign="center" w:y="325"/>
                  <w:widowControl/>
                  <w:spacing w:line="300" w:lineRule="exact"/>
                  <w:jc w:val="left"/>
                </w:pPr>
              </w:pPrChange>
            </w:pPr>
            <w:ins w:id="1356" w:author="蒋兰芳" w:date="2018-08-21T10:12:00Z">
              <w:r w:rsidRPr="00817F77">
                <w:rPr>
                  <w:rFonts w:ascii="Microsoft Sans Serif" w:hAnsi="Microsoft Sans Serif" w:cs="Microsoft Sans Serif"/>
                  <w:color w:val="000000"/>
                  <w:kern w:val="0"/>
                  <w:sz w:val="20"/>
                  <w:szCs w:val="20"/>
                </w:rPr>
                <w:t>唐文献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李存军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苏世杰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李钦奉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张成顺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夏小裕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王海荣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陈贤雷</w:t>
              </w:r>
            </w:ins>
          </w:p>
        </w:tc>
        <w:tc>
          <w:tcPr>
            <w:tcW w:w="1417" w:type="dxa"/>
            <w:shd w:val="clear" w:color="auto" w:fill="auto"/>
            <w:noWrap/>
            <w:vAlign w:val="bottom"/>
            <w:hideMark/>
            <w:tcPrChange w:id="13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58" w:author="蒋兰芳" w:date="2018-08-21T10:12:00Z"/>
                <w:rFonts w:ascii="Microsoft Sans Serif" w:hAnsi="Microsoft Sans Serif" w:cs="Microsoft Sans Serif"/>
                <w:color w:val="000000"/>
                <w:kern w:val="0"/>
                <w:sz w:val="20"/>
                <w:szCs w:val="20"/>
              </w:rPr>
              <w:pPrChange w:id="1359" w:author="蒋兰芳" w:date="2018-08-21T10:13:00Z">
                <w:pPr>
                  <w:framePr w:hSpace="180" w:wrap="around" w:vAnchor="text" w:hAnchor="margin" w:xAlign="center" w:y="325"/>
                  <w:widowControl/>
                  <w:spacing w:line="300" w:lineRule="exact"/>
                  <w:jc w:val="left"/>
                </w:pPr>
              </w:pPrChange>
            </w:pPr>
            <w:ins w:id="1360" w:author="蒋兰芳" w:date="2018-08-21T10:12:00Z">
              <w:r w:rsidRPr="00817F77">
                <w:rPr>
                  <w:rFonts w:ascii="Microsoft Sans Serif" w:hAnsi="Microsoft Sans Serif" w:cs="Microsoft Sans Serif"/>
                  <w:color w:val="000000"/>
                  <w:kern w:val="0"/>
                  <w:sz w:val="20"/>
                  <w:szCs w:val="20"/>
                </w:rPr>
                <w:t>舟山市人民政府</w:t>
              </w:r>
            </w:ins>
          </w:p>
        </w:tc>
      </w:tr>
      <w:tr w:rsidR="007D67E4" w:rsidRPr="00817F77" w:rsidTr="003E1A42">
        <w:trPr>
          <w:trHeight w:val="284"/>
          <w:ins w:id="1361" w:author="蒋兰芳" w:date="2018-08-21T10:12:00Z"/>
          <w:trPrChange w:id="1362" w:author="蒋兰芳" w:date="2018-08-21T10:25:00Z">
            <w:trPr>
              <w:trHeight w:val="33"/>
            </w:trPr>
          </w:trPrChange>
        </w:trPr>
        <w:tc>
          <w:tcPr>
            <w:tcW w:w="550" w:type="dxa"/>
            <w:shd w:val="clear" w:color="auto" w:fill="auto"/>
            <w:noWrap/>
            <w:vAlign w:val="bottom"/>
            <w:hideMark/>
            <w:tcPrChange w:id="13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64" w:author="蒋兰芳" w:date="2018-08-21T10:12:00Z"/>
                <w:rFonts w:ascii="Microsoft Sans Serif" w:hAnsi="Microsoft Sans Serif" w:cs="Microsoft Sans Serif"/>
                <w:color w:val="000000"/>
                <w:kern w:val="0"/>
                <w:sz w:val="20"/>
                <w:szCs w:val="20"/>
              </w:rPr>
              <w:pPrChange w:id="1365" w:author="蒋兰芳" w:date="2018-08-21T10:13:00Z">
                <w:pPr>
                  <w:framePr w:hSpace="180" w:wrap="around" w:vAnchor="text" w:hAnchor="margin" w:xAlign="center" w:y="325"/>
                  <w:widowControl/>
                  <w:spacing w:line="300" w:lineRule="exact"/>
                  <w:jc w:val="left"/>
                </w:pPr>
              </w:pPrChange>
            </w:pPr>
            <w:ins w:id="1366" w:author="蒋兰芳" w:date="2018-08-21T10:12:00Z">
              <w:r w:rsidRPr="00817F77">
                <w:rPr>
                  <w:rFonts w:ascii="Microsoft Sans Serif" w:hAnsi="Microsoft Sans Serif" w:cs="Microsoft Sans Serif"/>
                  <w:color w:val="000000"/>
                  <w:kern w:val="0"/>
                  <w:sz w:val="20"/>
                  <w:szCs w:val="20"/>
                </w:rPr>
                <w:t>30</w:t>
              </w:r>
            </w:ins>
          </w:p>
        </w:tc>
        <w:tc>
          <w:tcPr>
            <w:tcW w:w="1318" w:type="dxa"/>
            <w:shd w:val="clear" w:color="auto" w:fill="auto"/>
            <w:noWrap/>
            <w:vAlign w:val="bottom"/>
            <w:hideMark/>
            <w:tcPrChange w:id="13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68" w:author="蒋兰芳" w:date="2018-08-21T10:12:00Z"/>
                <w:rFonts w:ascii="Microsoft Sans Serif" w:hAnsi="Microsoft Sans Serif" w:cs="Microsoft Sans Serif"/>
                <w:color w:val="000000"/>
                <w:kern w:val="0"/>
                <w:sz w:val="20"/>
                <w:szCs w:val="20"/>
              </w:rPr>
              <w:pPrChange w:id="1369" w:author="蒋兰芳" w:date="2018-08-21T10:13:00Z">
                <w:pPr>
                  <w:framePr w:hSpace="180" w:wrap="around" w:vAnchor="text" w:hAnchor="margin" w:xAlign="center" w:y="325"/>
                  <w:widowControl/>
                  <w:spacing w:line="300" w:lineRule="exact"/>
                  <w:jc w:val="left"/>
                </w:pPr>
              </w:pPrChange>
            </w:pPr>
            <w:ins w:id="1370" w:author="蒋兰芳" w:date="2018-08-21T10:12:00Z">
              <w:r w:rsidRPr="00817F77">
                <w:rPr>
                  <w:rFonts w:ascii="Microsoft Sans Serif" w:hAnsi="Microsoft Sans Serif" w:cs="Microsoft Sans Serif"/>
                  <w:color w:val="000000"/>
                  <w:kern w:val="0"/>
                  <w:sz w:val="20"/>
                  <w:szCs w:val="20"/>
                </w:rPr>
                <w:t>J181000015</w:t>
              </w:r>
            </w:ins>
          </w:p>
        </w:tc>
        <w:tc>
          <w:tcPr>
            <w:tcW w:w="2803" w:type="dxa"/>
            <w:shd w:val="clear" w:color="auto" w:fill="auto"/>
            <w:noWrap/>
            <w:vAlign w:val="bottom"/>
            <w:hideMark/>
            <w:tcPrChange w:id="13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72" w:author="蒋兰芳" w:date="2018-08-21T10:12:00Z"/>
                <w:rFonts w:ascii="Microsoft Sans Serif" w:hAnsi="Microsoft Sans Serif" w:cs="Microsoft Sans Serif"/>
                <w:color w:val="000000"/>
                <w:kern w:val="0"/>
                <w:sz w:val="20"/>
                <w:szCs w:val="20"/>
              </w:rPr>
              <w:pPrChange w:id="1373" w:author="蒋兰芳" w:date="2018-08-21T10:13:00Z">
                <w:pPr>
                  <w:framePr w:hSpace="180" w:wrap="around" w:vAnchor="text" w:hAnchor="margin" w:xAlign="center" w:y="325"/>
                  <w:widowControl/>
                  <w:spacing w:line="300" w:lineRule="exact"/>
                  <w:jc w:val="left"/>
                </w:pPr>
              </w:pPrChange>
            </w:pPr>
            <w:ins w:id="1374" w:author="蒋兰芳" w:date="2018-08-21T10:12:00Z">
              <w:r w:rsidRPr="00817F77">
                <w:rPr>
                  <w:rFonts w:ascii="Microsoft Sans Serif" w:hAnsi="Microsoft Sans Serif" w:cs="Microsoft Sans Serif"/>
                  <w:color w:val="000000"/>
                  <w:kern w:val="0"/>
                  <w:sz w:val="20"/>
                  <w:szCs w:val="20"/>
                </w:rPr>
                <w:t>多工况多用途多系列工业缝制装备关键技术及其产业化</w:t>
              </w:r>
            </w:ins>
          </w:p>
        </w:tc>
        <w:tc>
          <w:tcPr>
            <w:tcW w:w="4793" w:type="dxa"/>
            <w:shd w:val="clear" w:color="auto" w:fill="auto"/>
            <w:noWrap/>
            <w:vAlign w:val="bottom"/>
            <w:hideMark/>
            <w:tcPrChange w:id="13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76" w:author="蒋兰芳" w:date="2018-08-21T10:12:00Z"/>
                <w:rFonts w:ascii="Microsoft Sans Serif" w:hAnsi="Microsoft Sans Serif" w:cs="Microsoft Sans Serif"/>
                <w:color w:val="000000"/>
                <w:kern w:val="0"/>
                <w:sz w:val="20"/>
                <w:szCs w:val="20"/>
              </w:rPr>
              <w:pPrChange w:id="1377" w:author="蒋兰芳" w:date="2018-08-21T10:13:00Z">
                <w:pPr>
                  <w:framePr w:hSpace="180" w:wrap="around" w:vAnchor="text" w:hAnchor="margin" w:xAlign="center" w:y="325"/>
                  <w:widowControl/>
                  <w:spacing w:line="300" w:lineRule="exact"/>
                  <w:jc w:val="left"/>
                </w:pPr>
              </w:pPrChange>
            </w:pPr>
            <w:ins w:id="1378" w:author="蒋兰芳" w:date="2018-08-21T10:12:00Z">
              <w:r w:rsidRPr="00817F77">
                <w:rPr>
                  <w:rFonts w:ascii="Microsoft Sans Serif" w:hAnsi="Microsoft Sans Serif" w:cs="Microsoft Sans Serif"/>
                  <w:color w:val="000000"/>
                  <w:kern w:val="0"/>
                  <w:sz w:val="20"/>
                  <w:szCs w:val="20"/>
                </w:rPr>
                <w:t>杰克缝纫机股份有限公司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13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80" w:author="蒋兰芳" w:date="2018-08-21T10:12:00Z"/>
                <w:rFonts w:ascii="Microsoft Sans Serif" w:hAnsi="Microsoft Sans Serif" w:cs="Microsoft Sans Serif"/>
                <w:color w:val="000000"/>
                <w:kern w:val="0"/>
                <w:sz w:val="20"/>
                <w:szCs w:val="20"/>
              </w:rPr>
              <w:pPrChange w:id="1381" w:author="蒋兰芳" w:date="2018-08-21T10:13:00Z">
                <w:pPr>
                  <w:framePr w:hSpace="180" w:wrap="around" w:vAnchor="text" w:hAnchor="margin" w:xAlign="center" w:y="325"/>
                  <w:widowControl/>
                  <w:spacing w:line="300" w:lineRule="exact"/>
                  <w:jc w:val="left"/>
                </w:pPr>
              </w:pPrChange>
            </w:pPr>
            <w:ins w:id="1382" w:author="蒋兰芳" w:date="2018-08-21T10:12:00Z">
              <w:r w:rsidRPr="00817F77">
                <w:rPr>
                  <w:rFonts w:ascii="Microsoft Sans Serif" w:hAnsi="Microsoft Sans Serif" w:cs="Microsoft Sans Serif"/>
                  <w:color w:val="000000"/>
                  <w:kern w:val="0"/>
                  <w:sz w:val="20"/>
                  <w:szCs w:val="20"/>
                </w:rPr>
                <w:t>冯毅雄</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邱卫明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高一聪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潘建国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徐仙国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洪志敏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王林军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林晓晓</w:t>
              </w:r>
            </w:ins>
          </w:p>
        </w:tc>
        <w:tc>
          <w:tcPr>
            <w:tcW w:w="1417" w:type="dxa"/>
            <w:shd w:val="clear" w:color="auto" w:fill="auto"/>
            <w:noWrap/>
            <w:vAlign w:val="bottom"/>
            <w:hideMark/>
            <w:tcPrChange w:id="13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84" w:author="蒋兰芳" w:date="2018-08-21T10:12:00Z"/>
                <w:rFonts w:ascii="Microsoft Sans Serif" w:hAnsi="Microsoft Sans Serif" w:cs="Microsoft Sans Serif"/>
                <w:color w:val="000000"/>
                <w:kern w:val="0"/>
                <w:sz w:val="20"/>
                <w:szCs w:val="20"/>
              </w:rPr>
              <w:pPrChange w:id="1385" w:author="蒋兰芳" w:date="2018-08-21T10:13:00Z">
                <w:pPr>
                  <w:framePr w:hSpace="180" w:wrap="around" w:vAnchor="text" w:hAnchor="margin" w:xAlign="center" w:y="325"/>
                  <w:widowControl/>
                  <w:spacing w:line="300" w:lineRule="exact"/>
                  <w:jc w:val="left"/>
                </w:pPr>
              </w:pPrChange>
            </w:pPr>
            <w:ins w:id="1386" w:author="蒋兰芳" w:date="2018-08-21T10:12:00Z">
              <w:r w:rsidRPr="00817F77">
                <w:rPr>
                  <w:rFonts w:ascii="Microsoft Sans Serif" w:hAnsi="Microsoft Sans Serif" w:cs="Microsoft Sans Serif"/>
                  <w:color w:val="000000"/>
                  <w:kern w:val="0"/>
                  <w:sz w:val="20"/>
                  <w:szCs w:val="20"/>
                </w:rPr>
                <w:t>台州市人民政府</w:t>
              </w:r>
            </w:ins>
          </w:p>
        </w:tc>
      </w:tr>
      <w:tr w:rsidR="007D67E4" w:rsidRPr="00817F77" w:rsidTr="003E1A42">
        <w:trPr>
          <w:trHeight w:val="284"/>
          <w:ins w:id="1387" w:author="蒋兰芳" w:date="2018-08-21T10:12:00Z"/>
          <w:trPrChange w:id="1388" w:author="蒋兰芳" w:date="2018-08-21T10:25:00Z">
            <w:trPr>
              <w:trHeight w:val="33"/>
            </w:trPr>
          </w:trPrChange>
        </w:trPr>
        <w:tc>
          <w:tcPr>
            <w:tcW w:w="550" w:type="dxa"/>
            <w:shd w:val="clear" w:color="auto" w:fill="auto"/>
            <w:noWrap/>
            <w:vAlign w:val="bottom"/>
            <w:hideMark/>
            <w:tcPrChange w:id="13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90" w:author="蒋兰芳" w:date="2018-08-21T10:12:00Z"/>
                <w:rFonts w:ascii="Microsoft Sans Serif" w:hAnsi="Microsoft Sans Serif" w:cs="Microsoft Sans Serif"/>
                <w:color w:val="000000"/>
                <w:kern w:val="0"/>
                <w:sz w:val="20"/>
                <w:szCs w:val="20"/>
              </w:rPr>
              <w:pPrChange w:id="1391" w:author="蒋兰芳" w:date="2018-08-21T10:13:00Z">
                <w:pPr>
                  <w:framePr w:hSpace="180" w:wrap="around" w:vAnchor="text" w:hAnchor="margin" w:xAlign="center" w:y="325"/>
                  <w:widowControl/>
                  <w:spacing w:line="300" w:lineRule="exact"/>
                  <w:jc w:val="left"/>
                </w:pPr>
              </w:pPrChange>
            </w:pPr>
            <w:ins w:id="1392" w:author="蒋兰芳" w:date="2018-08-21T10:12:00Z">
              <w:r w:rsidRPr="00817F77">
                <w:rPr>
                  <w:rFonts w:ascii="Microsoft Sans Serif" w:hAnsi="Microsoft Sans Serif" w:cs="Microsoft Sans Serif"/>
                  <w:color w:val="000000"/>
                  <w:kern w:val="0"/>
                  <w:sz w:val="20"/>
                  <w:szCs w:val="20"/>
                </w:rPr>
                <w:t>31</w:t>
              </w:r>
            </w:ins>
          </w:p>
        </w:tc>
        <w:tc>
          <w:tcPr>
            <w:tcW w:w="1318" w:type="dxa"/>
            <w:shd w:val="clear" w:color="auto" w:fill="auto"/>
            <w:noWrap/>
            <w:vAlign w:val="bottom"/>
            <w:hideMark/>
            <w:tcPrChange w:id="13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94" w:author="蒋兰芳" w:date="2018-08-21T10:12:00Z"/>
                <w:rFonts w:ascii="Microsoft Sans Serif" w:hAnsi="Microsoft Sans Serif" w:cs="Microsoft Sans Serif"/>
                <w:color w:val="000000"/>
                <w:kern w:val="0"/>
                <w:sz w:val="20"/>
                <w:szCs w:val="20"/>
              </w:rPr>
              <w:pPrChange w:id="1395" w:author="蒋兰芳" w:date="2018-08-21T10:13:00Z">
                <w:pPr>
                  <w:framePr w:hSpace="180" w:wrap="around" w:vAnchor="text" w:hAnchor="margin" w:xAlign="center" w:y="325"/>
                  <w:widowControl/>
                  <w:spacing w:line="300" w:lineRule="exact"/>
                  <w:jc w:val="left"/>
                </w:pPr>
              </w:pPrChange>
            </w:pPr>
            <w:ins w:id="1396" w:author="蒋兰芳" w:date="2018-08-21T10:12:00Z">
              <w:r w:rsidRPr="00817F77">
                <w:rPr>
                  <w:rFonts w:ascii="Microsoft Sans Serif" w:hAnsi="Microsoft Sans Serif" w:cs="Microsoft Sans Serif"/>
                  <w:color w:val="000000"/>
                  <w:kern w:val="0"/>
                  <w:sz w:val="20"/>
                  <w:szCs w:val="20"/>
                </w:rPr>
                <w:t>J181300003</w:t>
              </w:r>
            </w:ins>
          </w:p>
        </w:tc>
        <w:tc>
          <w:tcPr>
            <w:tcW w:w="2803" w:type="dxa"/>
            <w:shd w:val="clear" w:color="auto" w:fill="auto"/>
            <w:noWrap/>
            <w:vAlign w:val="bottom"/>
            <w:hideMark/>
            <w:tcPrChange w:id="13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398" w:author="蒋兰芳" w:date="2018-08-21T10:12:00Z"/>
                <w:rFonts w:ascii="Microsoft Sans Serif" w:hAnsi="Microsoft Sans Serif" w:cs="Microsoft Sans Serif"/>
                <w:color w:val="000000"/>
                <w:kern w:val="0"/>
                <w:sz w:val="20"/>
                <w:szCs w:val="20"/>
              </w:rPr>
              <w:pPrChange w:id="1399" w:author="蒋兰芳" w:date="2018-08-21T10:13:00Z">
                <w:pPr>
                  <w:framePr w:hSpace="180" w:wrap="around" w:vAnchor="text" w:hAnchor="margin" w:xAlign="center" w:y="325"/>
                  <w:widowControl/>
                  <w:spacing w:line="300" w:lineRule="exact"/>
                  <w:jc w:val="left"/>
                </w:pPr>
              </w:pPrChange>
            </w:pPr>
            <w:ins w:id="1400" w:author="蒋兰芳" w:date="2018-08-21T10:12:00Z">
              <w:r w:rsidRPr="00817F77">
                <w:rPr>
                  <w:rFonts w:ascii="Microsoft Sans Serif" w:hAnsi="Microsoft Sans Serif" w:cs="Microsoft Sans Serif"/>
                  <w:color w:val="000000"/>
                  <w:kern w:val="0"/>
                  <w:sz w:val="20"/>
                  <w:szCs w:val="20"/>
                </w:rPr>
                <w:t>变电站／换流站低频噪声控制关键技术、装置研制及工程化应用</w:t>
              </w:r>
            </w:ins>
          </w:p>
        </w:tc>
        <w:tc>
          <w:tcPr>
            <w:tcW w:w="4793" w:type="dxa"/>
            <w:shd w:val="clear" w:color="auto" w:fill="auto"/>
            <w:noWrap/>
            <w:vAlign w:val="bottom"/>
            <w:hideMark/>
            <w:tcPrChange w:id="14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02" w:author="蒋兰芳" w:date="2018-08-21T10:12:00Z"/>
                <w:rFonts w:ascii="Microsoft Sans Serif" w:hAnsi="Microsoft Sans Serif" w:cs="Microsoft Sans Serif"/>
                <w:color w:val="000000"/>
                <w:kern w:val="0"/>
                <w:sz w:val="20"/>
                <w:szCs w:val="20"/>
              </w:rPr>
              <w:pPrChange w:id="1403" w:author="蒋兰芳" w:date="2018-08-21T10:13:00Z">
                <w:pPr>
                  <w:framePr w:hSpace="180" w:wrap="around" w:vAnchor="text" w:hAnchor="margin" w:xAlign="center" w:y="325"/>
                  <w:widowControl/>
                  <w:spacing w:line="300" w:lineRule="exact"/>
                  <w:jc w:val="left"/>
                </w:pPr>
              </w:pPrChange>
            </w:pPr>
            <w:ins w:id="1404" w:author="蒋兰芳" w:date="2018-08-21T10:12:00Z">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全球能源互联网研究院有限公司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北京市劳动保护科学研究所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国网上海市电力公司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中国科学院声学研究所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北京绿创声学工程股份有限公司</w:t>
              </w:r>
            </w:ins>
          </w:p>
        </w:tc>
        <w:tc>
          <w:tcPr>
            <w:tcW w:w="3402" w:type="dxa"/>
            <w:shd w:val="clear" w:color="auto" w:fill="auto"/>
            <w:noWrap/>
            <w:vAlign w:val="bottom"/>
            <w:hideMark/>
            <w:tcPrChange w:id="14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06" w:author="蒋兰芳" w:date="2018-08-21T10:12:00Z"/>
                <w:rFonts w:ascii="Microsoft Sans Serif" w:hAnsi="Microsoft Sans Serif" w:cs="Microsoft Sans Serif"/>
                <w:color w:val="000000"/>
                <w:kern w:val="0"/>
                <w:sz w:val="20"/>
                <w:szCs w:val="20"/>
              </w:rPr>
              <w:pPrChange w:id="1407" w:author="蒋兰芳" w:date="2018-08-21T10:13:00Z">
                <w:pPr>
                  <w:framePr w:hSpace="180" w:wrap="around" w:vAnchor="text" w:hAnchor="margin" w:xAlign="center" w:y="325"/>
                  <w:widowControl/>
                  <w:spacing w:line="300" w:lineRule="exact"/>
                  <w:jc w:val="left"/>
                </w:pPr>
              </w:pPrChange>
            </w:pPr>
            <w:ins w:id="1408" w:author="蒋兰芳" w:date="2018-08-21T10:12:00Z">
              <w:r w:rsidRPr="00817F77">
                <w:rPr>
                  <w:rFonts w:ascii="Microsoft Sans Serif" w:hAnsi="Microsoft Sans Serif" w:cs="Microsoft Sans Serif"/>
                  <w:color w:val="000000"/>
                  <w:kern w:val="0"/>
                  <w:sz w:val="20"/>
                  <w:szCs w:val="20"/>
                </w:rPr>
                <w:t>金文德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孔晓峰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聂京凯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肖伟民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邵宇鹰</w:t>
              </w:r>
            </w:ins>
          </w:p>
        </w:tc>
        <w:tc>
          <w:tcPr>
            <w:tcW w:w="1417" w:type="dxa"/>
            <w:shd w:val="clear" w:color="auto" w:fill="auto"/>
            <w:noWrap/>
            <w:vAlign w:val="bottom"/>
            <w:hideMark/>
            <w:tcPrChange w:id="14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10" w:author="蒋兰芳" w:date="2018-08-21T10:12:00Z"/>
                <w:rFonts w:ascii="Microsoft Sans Serif" w:hAnsi="Microsoft Sans Serif" w:cs="Microsoft Sans Serif"/>
                <w:color w:val="000000"/>
                <w:kern w:val="0"/>
                <w:sz w:val="20"/>
                <w:szCs w:val="20"/>
              </w:rPr>
              <w:pPrChange w:id="1411" w:author="蒋兰芳" w:date="2018-08-21T10:13:00Z">
                <w:pPr>
                  <w:framePr w:hSpace="180" w:wrap="around" w:vAnchor="text" w:hAnchor="margin" w:xAlign="center" w:y="325"/>
                  <w:widowControl/>
                  <w:spacing w:line="300" w:lineRule="exact"/>
                  <w:jc w:val="left"/>
                </w:pPr>
              </w:pPrChange>
            </w:pPr>
            <w:ins w:id="1412"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1413" w:author="蒋兰芳" w:date="2018-08-21T10:12:00Z"/>
          <w:trPrChange w:id="1414" w:author="蒋兰芳" w:date="2018-08-21T10:25:00Z">
            <w:trPr>
              <w:trHeight w:val="33"/>
            </w:trPr>
          </w:trPrChange>
        </w:trPr>
        <w:tc>
          <w:tcPr>
            <w:tcW w:w="550" w:type="dxa"/>
            <w:shd w:val="clear" w:color="auto" w:fill="auto"/>
            <w:noWrap/>
            <w:vAlign w:val="bottom"/>
            <w:hideMark/>
            <w:tcPrChange w:id="14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16" w:author="蒋兰芳" w:date="2018-08-21T10:12:00Z"/>
                <w:rFonts w:ascii="Microsoft Sans Serif" w:hAnsi="Microsoft Sans Serif" w:cs="Microsoft Sans Serif"/>
                <w:color w:val="000000"/>
                <w:kern w:val="0"/>
                <w:sz w:val="20"/>
                <w:szCs w:val="20"/>
              </w:rPr>
              <w:pPrChange w:id="1417" w:author="蒋兰芳" w:date="2018-08-21T10:13:00Z">
                <w:pPr>
                  <w:framePr w:hSpace="180" w:wrap="around" w:vAnchor="text" w:hAnchor="margin" w:xAlign="center" w:y="325"/>
                  <w:widowControl/>
                  <w:spacing w:line="300" w:lineRule="exact"/>
                  <w:jc w:val="left"/>
                </w:pPr>
              </w:pPrChange>
            </w:pPr>
            <w:ins w:id="1418" w:author="蒋兰芳" w:date="2018-08-21T10:12:00Z">
              <w:r w:rsidRPr="00817F77">
                <w:rPr>
                  <w:rFonts w:ascii="Microsoft Sans Serif" w:hAnsi="Microsoft Sans Serif" w:cs="Microsoft Sans Serif"/>
                  <w:color w:val="000000"/>
                  <w:kern w:val="0"/>
                  <w:sz w:val="20"/>
                  <w:szCs w:val="20"/>
                </w:rPr>
                <w:t>32</w:t>
              </w:r>
            </w:ins>
          </w:p>
        </w:tc>
        <w:tc>
          <w:tcPr>
            <w:tcW w:w="1318" w:type="dxa"/>
            <w:shd w:val="clear" w:color="auto" w:fill="auto"/>
            <w:noWrap/>
            <w:vAlign w:val="bottom"/>
            <w:hideMark/>
            <w:tcPrChange w:id="14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20" w:author="蒋兰芳" w:date="2018-08-21T10:12:00Z"/>
                <w:rFonts w:ascii="Microsoft Sans Serif" w:hAnsi="Microsoft Sans Serif" w:cs="Microsoft Sans Serif"/>
                <w:color w:val="000000"/>
                <w:kern w:val="0"/>
                <w:sz w:val="20"/>
                <w:szCs w:val="20"/>
              </w:rPr>
              <w:pPrChange w:id="1421" w:author="蒋兰芳" w:date="2018-08-21T10:13:00Z">
                <w:pPr>
                  <w:framePr w:hSpace="180" w:wrap="around" w:vAnchor="text" w:hAnchor="margin" w:xAlign="center" w:y="325"/>
                  <w:widowControl/>
                  <w:spacing w:line="300" w:lineRule="exact"/>
                  <w:jc w:val="left"/>
                </w:pPr>
              </w:pPrChange>
            </w:pPr>
            <w:ins w:id="1422" w:author="蒋兰芳" w:date="2018-08-21T10:12:00Z">
              <w:r w:rsidRPr="00817F77">
                <w:rPr>
                  <w:rFonts w:ascii="Microsoft Sans Serif" w:hAnsi="Microsoft Sans Serif" w:cs="Microsoft Sans Serif"/>
                  <w:color w:val="000000"/>
                  <w:kern w:val="0"/>
                  <w:sz w:val="20"/>
                  <w:szCs w:val="20"/>
                </w:rPr>
                <w:t>J181300013</w:t>
              </w:r>
            </w:ins>
          </w:p>
        </w:tc>
        <w:tc>
          <w:tcPr>
            <w:tcW w:w="2803" w:type="dxa"/>
            <w:shd w:val="clear" w:color="auto" w:fill="auto"/>
            <w:noWrap/>
            <w:vAlign w:val="bottom"/>
            <w:hideMark/>
            <w:tcPrChange w:id="14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24" w:author="蒋兰芳" w:date="2018-08-21T10:12:00Z"/>
                <w:rFonts w:ascii="Microsoft Sans Serif" w:hAnsi="Microsoft Sans Serif" w:cs="Microsoft Sans Serif"/>
                <w:color w:val="000000"/>
                <w:kern w:val="0"/>
                <w:sz w:val="20"/>
                <w:szCs w:val="20"/>
              </w:rPr>
              <w:pPrChange w:id="1425" w:author="蒋兰芳" w:date="2018-08-21T10:13:00Z">
                <w:pPr>
                  <w:framePr w:hSpace="180" w:wrap="around" w:vAnchor="text" w:hAnchor="margin" w:xAlign="center" w:y="325"/>
                  <w:widowControl/>
                  <w:spacing w:line="300" w:lineRule="exact"/>
                  <w:jc w:val="left"/>
                </w:pPr>
              </w:pPrChange>
            </w:pPr>
            <w:ins w:id="1426" w:author="蒋兰芳" w:date="2018-08-21T10:12:00Z">
              <w:r w:rsidRPr="00817F77">
                <w:rPr>
                  <w:rFonts w:ascii="Microsoft Sans Serif" w:hAnsi="Microsoft Sans Serif" w:cs="Microsoft Sans Serif"/>
                  <w:color w:val="000000"/>
                  <w:kern w:val="0"/>
                  <w:sz w:val="20"/>
                  <w:szCs w:val="20"/>
                </w:rPr>
                <w:t>面向重点行业共享共用的电力无线专网技术及示范应用</w:t>
              </w:r>
            </w:ins>
          </w:p>
        </w:tc>
        <w:tc>
          <w:tcPr>
            <w:tcW w:w="4793" w:type="dxa"/>
            <w:shd w:val="clear" w:color="auto" w:fill="auto"/>
            <w:noWrap/>
            <w:vAlign w:val="bottom"/>
            <w:hideMark/>
            <w:tcPrChange w:id="14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28" w:author="蒋兰芳" w:date="2018-08-21T10:12:00Z"/>
                <w:rFonts w:ascii="Microsoft Sans Serif" w:hAnsi="Microsoft Sans Serif" w:cs="Microsoft Sans Serif"/>
                <w:color w:val="000000"/>
                <w:kern w:val="0"/>
                <w:sz w:val="20"/>
                <w:szCs w:val="20"/>
              </w:rPr>
              <w:pPrChange w:id="1429" w:author="蒋兰芳" w:date="2018-08-21T10:13:00Z">
                <w:pPr>
                  <w:framePr w:hSpace="180" w:wrap="around" w:vAnchor="text" w:hAnchor="margin" w:xAlign="center" w:y="325"/>
                  <w:widowControl/>
                  <w:spacing w:line="300" w:lineRule="exact"/>
                  <w:jc w:val="left"/>
                </w:pPr>
              </w:pPrChange>
            </w:pPr>
            <w:ins w:id="1430" w:author="蒋兰芳" w:date="2018-08-21T10:12:00Z">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普天信息技术有限公司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北京邮电大学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北京国电通网络技术有限公司</w:t>
              </w:r>
            </w:ins>
          </w:p>
        </w:tc>
        <w:tc>
          <w:tcPr>
            <w:tcW w:w="3402" w:type="dxa"/>
            <w:shd w:val="clear" w:color="auto" w:fill="auto"/>
            <w:noWrap/>
            <w:vAlign w:val="bottom"/>
            <w:hideMark/>
            <w:tcPrChange w:id="14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32" w:author="蒋兰芳" w:date="2018-08-21T10:12:00Z"/>
                <w:rFonts w:ascii="Microsoft Sans Serif" w:hAnsi="Microsoft Sans Serif" w:cs="Microsoft Sans Serif"/>
                <w:color w:val="000000"/>
                <w:kern w:val="0"/>
                <w:sz w:val="20"/>
                <w:szCs w:val="20"/>
              </w:rPr>
              <w:pPrChange w:id="1433" w:author="蒋兰芳" w:date="2018-08-21T10:13:00Z">
                <w:pPr>
                  <w:framePr w:hSpace="180" w:wrap="around" w:vAnchor="text" w:hAnchor="margin" w:xAlign="center" w:y="325"/>
                  <w:widowControl/>
                  <w:spacing w:line="300" w:lineRule="exact"/>
                  <w:jc w:val="left"/>
                </w:pPr>
              </w:pPrChange>
            </w:pPr>
            <w:ins w:id="1434" w:author="蒋兰芳" w:date="2018-08-21T10:12:00Z">
              <w:r w:rsidRPr="00817F77">
                <w:rPr>
                  <w:rFonts w:ascii="Microsoft Sans Serif" w:hAnsi="Microsoft Sans Serif" w:cs="Microsoft Sans Serif"/>
                  <w:color w:val="000000"/>
                  <w:kern w:val="0"/>
                  <w:sz w:val="20"/>
                  <w:szCs w:val="20"/>
                </w:rPr>
                <w:t>徐光年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陶雄强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邵炜平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徐志强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王文华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熊佩华</w:t>
              </w:r>
            </w:ins>
          </w:p>
        </w:tc>
        <w:tc>
          <w:tcPr>
            <w:tcW w:w="1417" w:type="dxa"/>
            <w:shd w:val="clear" w:color="auto" w:fill="auto"/>
            <w:noWrap/>
            <w:vAlign w:val="bottom"/>
            <w:hideMark/>
            <w:tcPrChange w:id="14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36" w:author="蒋兰芳" w:date="2018-08-21T10:12:00Z"/>
                <w:rFonts w:ascii="Microsoft Sans Serif" w:hAnsi="Microsoft Sans Serif" w:cs="Microsoft Sans Serif"/>
                <w:color w:val="000000"/>
                <w:kern w:val="0"/>
                <w:sz w:val="20"/>
                <w:szCs w:val="20"/>
              </w:rPr>
              <w:pPrChange w:id="1437" w:author="蒋兰芳" w:date="2018-08-21T10:13:00Z">
                <w:pPr>
                  <w:framePr w:hSpace="180" w:wrap="around" w:vAnchor="text" w:hAnchor="margin" w:xAlign="center" w:y="325"/>
                  <w:widowControl/>
                  <w:spacing w:line="300" w:lineRule="exact"/>
                  <w:jc w:val="left"/>
                </w:pPr>
              </w:pPrChange>
            </w:pPr>
            <w:ins w:id="1438"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1439" w:author="蒋兰芳" w:date="2018-08-21T10:12:00Z"/>
          <w:trPrChange w:id="1440" w:author="蒋兰芳" w:date="2018-08-21T10:25:00Z">
            <w:trPr>
              <w:trHeight w:val="33"/>
            </w:trPr>
          </w:trPrChange>
        </w:trPr>
        <w:tc>
          <w:tcPr>
            <w:tcW w:w="550" w:type="dxa"/>
            <w:shd w:val="clear" w:color="auto" w:fill="auto"/>
            <w:noWrap/>
            <w:vAlign w:val="bottom"/>
            <w:hideMark/>
            <w:tcPrChange w:id="14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42" w:author="蒋兰芳" w:date="2018-08-21T10:12:00Z"/>
                <w:rFonts w:ascii="Microsoft Sans Serif" w:hAnsi="Microsoft Sans Serif" w:cs="Microsoft Sans Serif"/>
                <w:color w:val="000000"/>
                <w:kern w:val="0"/>
                <w:sz w:val="20"/>
                <w:szCs w:val="20"/>
              </w:rPr>
              <w:pPrChange w:id="1443" w:author="蒋兰芳" w:date="2018-08-21T10:13:00Z">
                <w:pPr>
                  <w:framePr w:hSpace="180" w:wrap="around" w:vAnchor="text" w:hAnchor="margin" w:xAlign="center" w:y="325"/>
                  <w:widowControl/>
                  <w:spacing w:line="300" w:lineRule="exact"/>
                  <w:jc w:val="left"/>
                </w:pPr>
              </w:pPrChange>
            </w:pPr>
            <w:ins w:id="1444" w:author="蒋兰芳" w:date="2018-08-21T10:12:00Z">
              <w:r w:rsidRPr="00817F77">
                <w:rPr>
                  <w:rFonts w:ascii="Microsoft Sans Serif" w:hAnsi="Microsoft Sans Serif" w:cs="Microsoft Sans Serif"/>
                  <w:color w:val="000000"/>
                  <w:kern w:val="0"/>
                  <w:sz w:val="20"/>
                  <w:szCs w:val="20"/>
                </w:rPr>
                <w:t>33</w:t>
              </w:r>
            </w:ins>
          </w:p>
        </w:tc>
        <w:tc>
          <w:tcPr>
            <w:tcW w:w="1318" w:type="dxa"/>
            <w:shd w:val="clear" w:color="auto" w:fill="auto"/>
            <w:noWrap/>
            <w:vAlign w:val="bottom"/>
            <w:hideMark/>
            <w:tcPrChange w:id="14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46" w:author="蒋兰芳" w:date="2018-08-21T10:12:00Z"/>
                <w:rFonts w:ascii="Microsoft Sans Serif" w:hAnsi="Microsoft Sans Serif" w:cs="Microsoft Sans Serif"/>
                <w:color w:val="000000"/>
                <w:kern w:val="0"/>
                <w:sz w:val="20"/>
                <w:szCs w:val="20"/>
              </w:rPr>
              <w:pPrChange w:id="1447" w:author="蒋兰芳" w:date="2018-08-21T10:13:00Z">
                <w:pPr>
                  <w:framePr w:hSpace="180" w:wrap="around" w:vAnchor="text" w:hAnchor="margin" w:xAlign="center" w:y="325"/>
                  <w:widowControl/>
                  <w:spacing w:line="300" w:lineRule="exact"/>
                  <w:jc w:val="left"/>
                </w:pPr>
              </w:pPrChange>
            </w:pPr>
            <w:ins w:id="1448" w:author="蒋兰芳" w:date="2018-08-21T10:12:00Z">
              <w:r w:rsidRPr="00817F77">
                <w:rPr>
                  <w:rFonts w:ascii="Microsoft Sans Serif" w:hAnsi="Microsoft Sans Serif" w:cs="Microsoft Sans Serif"/>
                  <w:color w:val="000000"/>
                  <w:kern w:val="0"/>
                  <w:sz w:val="20"/>
                  <w:szCs w:val="20"/>
                </w:rPr>
                <w:t>J181300014</w:t>
              </w:r>
            </w:ins>
          </w:p>
        </w:tc>
        <w:tc>
          <w:tcPr>
            <w:tcW w:w="2803" w:type="dxa"/>
            <w:shd w:val="clear" w:color="auto" w:fill="auto"/>
            <w:noWrap/>
            <w:vAlign w:val="bottom"/>
            <w:hideMark/>
            <w:tcPrChange w:id="14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50" w:author="蒋兰芳" w:date="2018-08-21T10:12:00Z"/>
                <w:rFonts w:ascii="Microsoft Sans Serif" w:hAnsi="Microsoft Sans Serif" w:cs="Microsoft Sans Serif"/>
                <w:color w:val="000000"/>
                <w:kern w:val="0"/>
                <w:sz w:val="20"/>
                <w:szCs w:val="20"/>
              </w:rPr>
              <w:pPrChange w:id="1451" w:author="蒋兰芳" w:date="2018-08-21T10:13:00Z">
                <w:pPr>
                  <w:framePr w:hSpace="180" w:wrap="around" w:vAnchor="text" w:hAnchor="margin" w:xAlign="center" w:y="325"/>
                  <w:widowControl/>
                  <w:spacing w:line="300" w:lineRule="exact"/>
                  <w:jc w:val="left"/>
                </w:pPr>
              </w:pPrChange>
            </w:pPr>
            <w:ins w:id="1452" w:author="蒋兰芳" w:date="2018-08-21T10:12:00Z">
              <w:r w:rsidRPr="00817F77">
                <w:rPr>
                  <w:rFonts w:ascii="Microsoft Sans Serif" w:hAnsi="Microsoft Sans Serif" w:cs="Microsoft Sans Serif"/>
                  <w:color w:val="000000"/>
                  <w:kern w:val="0"/>
                  <w:sz w:val="20"/>
                  <w:szCs w:val="20"/>
                </w:rPr>
                <w:t>复杂电网多时空协同风险控制与优化调度关键技术及应用</w:t>
              </w:r>
            </w:ins>
          </w:p>
        </w:tc>
        <w:tc>
          <w:tcPr>
            <w:tcW w:w="4793" w:type="dxa"/>
            <w:shd w:val="clear" w:color="auto" w:fill="auto"/>
            <w:noWrap/>
            <w:vAlign w:val="bottom"/>
            <w:hideMark/>
            <w:tcPrChange w:id="14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54" w:author="蒋兰芳" w:date="2018-08-21T10:12:00Z"/>
                <w:rFonts w:ascii="Microsoft Sans Serif" w:hAnsi="Microsoft Sans Serif" w:cs="Microsoft Sans Serif"/>
                <w:color w:val="000000"/>
                <w:kern w:val="0"/>
                <w:sz w:val="20"/>
                <w:szCs w:val="20"/>
              </w:rPr>
              <w:pPrChange w:id="1455" w:author="蒋兰芳" w:date="2018-08-21T10:13:00Z">
                <w:pPr>
                  <w:framePr w:hSpace="180" w:wrap="around" w:vAnchor="text" w:hAnchor="margin" w:xAlign="center" w:y="325"/>
                  <w:widowControl/>
                  <w:spacing w:line="300" w:lineRule="exact"/>
                  <w:jc w:val="left"/>
                </w:pPr>
              </w:pPrChange>
            </w:pPr>
            <w:ins w:id="1456" w:author="蒋兰芳" w:date="2018-08-21T10:12:00Z">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国电南瑞科技股份有限公司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国网浙江省电力有限公司宁波供电公司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国网浙江省电力公司绍兴供电公司</w:t>
              </w:r>
            </w:ins>
          </w:p>
        </w:tc>
        <w:tc>
          <w:tcPr>
            <w:tcW w:w="3402" w:type="dxa"/>
            <w:shd w:val="clear" w:color="auto" w:fill="auto"/>
            <w:noWrap/>
            <w:vAlign w:val="bottom"/>
            <w:hideMark/>
            <w:tcPrChange w:id="14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58" w:author="蒋兰芳" w:date="2018-08-21T10:12:00Z"/>
                <w:rFonts w:ascii="Microsoft Sans Serif" w:hAnsi="Microsoft Sans Serif" w:cs="Microsoft Sans Serif"/>
                <w:color w:val="000000"/>
                <w:kern w:val="0"/>
                <w:sz w:val="20"/>
                <w:szCs w:val="20"/>
              </w:rPr>
              <w:pPrChange w:id="1459" w:author="蒋兰芳" w:date="2018-08-21T10:13:00Z">
                <w:pPr>
                  <w:framePr w:hSpace="180" w:wrap="around" w:vAnchor="text" w:hAnchor="margin" w:xAlign="center" w:y="325"/>
                  <w:widowControl/>
                  <w:spacing w:line="300" w:lineRule="exact"/>
                  <w:jc w:val="left"/>
                </w:pPr>
              </w:pPrChange>
            </w:pPr>
            <w:ins w:id="1460" w:author="蒋兰芳" w:date="2018-08-21T10:12:00Z">
              <w:r w:rsidRPr="00817F77">
                <w:rPr>
                  <w:rFonts w:ascii="Microsoft Sans Serif" w:hAnsi="Microsoft Sans Serif" w:cs="Microsoft Sans Serif"/>
                  <w:color w:val="000000"/>
                  <w:kern w:val="0"/>
                  <w:sz w:val="20"/>
                  <w:szCs w:val="20"/>
                </w:rPr>
                <w:t>郭创新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李继红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郭瑞鹏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朱炳铨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章姝俊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吴华华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徐立中</w:t>
              </w:r>
            </w:ins>
          </w:p>
        </w:tc>
        <w:tc>
          <w:tcPr>
            <w:tcW w:w="1417" w:type="dxa"/>
            <w:shd w:val="clear" w:color="auto" w:fill="auto"/>
            <w:noWrap/>
            <w:vAlign w:val="bottom"/>
            <w:hideMark/>
            <w:tcPrChange w:id="14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62" w:author="蒋兰芳" w:date="2018-08-21T10:12:00Z"/>
                <w:rFonts w:ascii="Microsoft Sans Serif" w:hAnsi="Microsoft Sans Serif" w:cs="Microsoft Sans Serif"/>
                <w:color w:val="000000"/>
                <w:kern w:val="0"/>
                <w:sz w:val="20"/>
                <w:szCs w:val="20"/>
              </w:rPr>
              <w:pPrChange w:id="1463" w:author="蒋兰芳" w:date="2018-08-21T10:13:00Z">
                <w:pPr>
                  <w:framePr w:hSpace="180" w:wrap="around" w:vAnchor="text" w:hAnchor="margin" w:xAlign="center" w:y="325"/>
                  <w:widowControl/>
                  <w:spacing w:line="300" w:lineRule="exact"/>
                  <w:jc w:val="left"/>
                </w:pPr>
              </w:pPrChange>
            </w:pPr>
            <w:ins w:id="1464"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1465" w:author="蒋兰芳" w:date="2018-08-21T10:12:00Z"/>
          <w:trPrChange w:id="1466" w:author="蒋兰芳" w:date="2018-08-21T10:25:00Z">
            <w:trPr>
              <w:trHeight w:val="33"/>
            </w:trPr>
          </w:trPrChange>
        </w:trPr>
        <w:tc>
          <w:tcPr>
            <w:tcW w:w="550" w:type="dxa"/>
            <w:shd w:val="clear" w:color="auto" w:fill="auto"/>
            <w:noWrap/>
            <w:vAlign w:val="bottom"/>
            <w:hideMark/>
            <w:tcPrChange w:id="146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68" w:author="蒋兰芳" w:date="2018-08-21T10:12:00Z"/>
                <w:rFonts w:ascii="Microsoft Sans Serif" w:hAnsi="Microsoft Sans Serif" w:cs="Microsoft Sans Serif"/>
                <w:color w:val="000000"/>
                <w:kern w:val="0"/>
                <w:sz w:val="20"/>
                <w:szCs w:val="20"/>
              </w:rPr>
              <w:pPrChange w:id="1469" w:author="蒋兰芳" w:date="2018-08-21T10:13:00Z">
                <w:pPr>
                  <w:framePr w:hSpace="180" w:wrap="around" w:vAnchor="text" w:hAnchor="margin" w:xAlign="center" w:y="325"/>
                  <w:widowControl/>
                  <w:spacing w:line="300" w:lineRule="exact"/>
                  <w:jc w:val="left"/>
                </w:pPr>
              </w:pPrChange>
            </w:pPr>
            <w:ins w:id="1470" w:author="蒋兰芳" w:date="2018-08-21T10:12:00Z">
              <w:r w:rsidRPr="00817F77">
                <w:rPr>
                  <w:rFonts w:ascii="Microsoft Sans Serif" w:hAnsi="Microsoft Sans Serif" w:cs="Microsoft Sans Serif"/>
                  <w:color w:val="000000"/>
                  <w:kern w:val="0"/>
                  <w:sz w:val="20"/>
                  <w:szCs w:val="20"/>
                </w:rPr>
                <w:t>34</w:t>
              </w:r>
            </w:ins>
          </w:p>
        </w:tc>
        <w:tc>
          <w:tcPr>
            <w:tcW w:w="1318" w:type="dxa"/>
            <w:shd w:val="clear" w:color="auto" w:fill="auto"/>
            <w:noWrap/>
            <w:vAlign w:val="bottom"/>
            <w:hideMark/>
            <w:tcPrChange w:id="147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72" w:author="蒋兰芳" w:date="2018-08-21T10:12:00Z"/>
                <w:rFonts w:ascii="Microsoft Sans Serif" w:hAnsi="Microsoft Sans Serif" w:cs="Microsoft Sans Serif"/>
                <w:color w:val="000000"/>
                <w:kern w:val="0"/>
                <w:sz w:val="20"/>
                <w:szCs w:val="20"/>
              </w:rPr>
              <w:pPrChange w:id="1473" w:author="蒋兰芳" w:date="2018-08-21T10:13:00Z">
                <w:pPr>
                  <w:framePr w:hSpace="180" w:wrap="around" w:vAnchor="text" w:hAnchor="margin" w:xAlign="center" w:y="325"/>
                  <w:widowControl/>
                  <w:spacing w:line="300" w:lineRule="exact"/>
                  <w:jc w:val="left"/>
                </w:pPr>
              </w:pPrChange>
            </w:pPr>
            <w:ins w:id="1474" w:author="蒋兰芳" w:date="2018-08-21T10:12:00Z">
              <w:r w:rsidRPr="00817F77">
                <w:rPr>
                  <w:rFonts w:ascii="Microsoft Sans Serif" w:hAnsi="Microsoft Sans Serif" w:cs="Microsoft Sans Serif"/>
                  <w:color w:val="000000"/>
                  <w:kern w:val="0"/>
                  <w:sz w:val="20"/>
                  <w:szCs w:val="20"/>
                </w:rPr>
                <w:t>J181400001</w:t>
              </w:r>
            </w:ins>
          </w:p>
        </w:tc>
        <w:tc>
          <w:tcPr>
            <w:tcW w:w="2803" w:type="dxa"/>
            <w:shd w:val="clear" w:color="auto" w:fill="auto"/>
            <w:noWrap/>
            <w:vAlign w:val="bottom"/>
            <w:hideMark/>
            <w:tcPrChange w:id="147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76" w:author="蒋兰芳" w:date="2018-08-21T10:12:00Z"/>
                <w:rFonts w:ascii="Microsoft Sans Serif" w:hAnsi="Microsoft Sans Serif" w:cs="Microsoft Sans Serif"/>
                <w:color w:val="000000"/>
                <w:kern w:val="0"/>
                <w:sz w:val="20"/>
                <w:szCs w:val="20"/>
              </w:rPr>
              <w:pPrChange w:id="1477" w:author="蒋兰芳" w:date="2018-08-21T10:13:00Z">
                <w:pPr>
                  <w:framePr w:hSpace="180" w:wrap="around" w:vAnchor="text" w:hAnchor="margin" w:xAlign="center" w:y="325"/>
                  <w:widowControl/>
                  <w:spacing w:line="300" w:lineRule="exact"/>
                  <w:jc w:val="left"/>
                </w:pPr>
              </w:pPrChange>
            </w:pPr>
            <w:ins w:id="1478" w:author="蒋兰芳" w:date="2018-08-21T10:12:00Z">
              <w:r w:rsidRPr="00817F77">
                <w:rPr>
                  <w:rFonts w:ascii="Microsoft Sans Serif" w:hAnsi="Microsoft Sans Serif" w:cs="Microsoft Sans Serif"/>
                  <w:color w:val="000000"/>
                  <w:kern w:val="0"/>
                  <w:sz w:val="20"/>
                  <w:szCs w:val="20"/>
                </w:rPr>
                <w:t>高端数控锯切装备关键技术研究与产业化</w:t>
              </w:r>
            </w:ins>
          </w:p>
        </w:tc>
        <w:tc>
          <w:tcPr>
            <w:tcW w:w="4793" w:type="dxa"/>
            <w:shd w:val="clear" w:color="auto" w:fill="auto"/>
            <w:noWrap/>
            <w:vAlign w:val="bottom"/>
            <w:hideMark/>
            <w:tcPrChange w:id="147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80" w:author="蒋兰芳" w:date="2018-08-21T10:12:00Z"/>
                <w:rFonts w:ascii="Microsoft Sans Serif" w:hAnsi="Microsoft Sans Serif" w:cs="Microsoft Sans Serif"/>
                <w:color w:val="000000"/>
                <w:kern w:val="0"/>
                <w:sz w:val="20"/>
                <w:szCs w:val="20"/>
              </w:rPr>
              <w:pPrChange w:id="1481" w:author="蒋兰芳" w:date="2018-08-21T10:13:00Z">
                <w:pPr>
                  <w:framePr w:hSpace="180" w:wrap="around" w:vAnchor="text" w:hAnchor="margin" w:xAlign="center" w:y="325"/>
                  <w:widowControl/>
                  <w:spacing w:line="300" w:lineRule="exact"/>
                  <w:jc w:val="left"/>
                </w:pPr>
              </w:pPrChange>
            </w:pPr>
            <w:ins w:id="1482" w:author="蒋兰芳" w:date="2018-08-21T10:12:00Z">
              <w:r w:rsidRPr="00817F77">
                <w:rPr>
                  <w:rFonts w:ascii="Microsoft Sans Serif" w:hAnsi="Microsoft Sans Serif" w:cs="Microsoft Sans Serif"/>
                  <w:color w:val="000000"/>
                  <w:kern w:val="0"/>
                  <w:sz w:val="20"/>
                  <w:szCs w:val="20"/>
                </w:rPr>
                <w:t>杭州电子科技大学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浙江晨龙锯床股份有限公司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浙江锯力煌锯床股份有限公司</w:t>
              </w:r>
            </w:ins>
          </w:p>
        </w:tc>
        <w:tc>
          <w:tcPr>
            <w:tcW w:w="3402" w:type="dxa"/>
            <w:shd w:val="clear" w:color="auto" w:fill="auto"/>
            <w:noWrap/>
            <w:vAlign w:val="bottom"/>
            <w:hideMark/>
            <w:tcPrChange w:id="148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84" w:author="蒋兰芳" w:date="2018-08-21T10:12:00Z"/>
                <w:rFonts w:ascii="Microsoft Sans Serif" w:hAnsi="Microsoft Sans Serif" w:cs="Microsoft Sans Serif"/>
                <w:color w:val="000000"/>
                <w:kern w:val="0"/>
                <w:sz w:val="20"/>
                <w:szCs w:val="20"/>
              </w:rPr>
              <w:pPrChange w:id="1485" w:author="蒋兰芳" w:date="2018-08-21T10:13:00Z">
                <w:pPr>
                  <w:framePr w:hSpace="180" w:wrap="around" w:vAnchor="text" w:hAnchor="margin" w:xAlign="center" w:y="325"/>
                  <w:widowControl/>
                  <w:spacing w:line="300" w:lineRule="exact"/>
                  <w:jc w:val="left"/>
                </w:pPr>
              </w:pPrChange>
            </w:pPr>
            <w:ins w:id="1486" w:author="蒋兰芳" w:date="2018-08-21T10:12:00Z">
              <w:r w:rsidRPr="00817F77">
                <w:rPr>
                  <w:rFonts w:ascii="Microsoft Sans Serif" w:hAnsi="Microsoft Sans Serif" w:cs="Microsoft Sans Serif"/>
                  <w:color w:val="000000"/>
                  <w:kern w:val="0"/>
                  <w:sz w:val="20"/>
                  <w:szCs w:val="20"/>
                </w:rPr>
                <w:t>陈国金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倪敬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丁侠胜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朱妙芬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丁泽林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李斌胜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王定胜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陈昌</w:t>
              </w:r>
            </w:ins>
          </w:p>
        </w:tc>
        <w:tc>
          <w:tcPr>
            <w:tcW w:w="1417" w:type="dxa"/>
            <w:shd w:val="clear" w:color="auto" w:fill="auto"/>
            <w:noWrap/>
            <w:vAlign w:val="bottom"/>
            <w:hideMark/>
            <w:tcPrChange w:id="148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88" w:author="蒋兰芳" w:date="2018-08-21T10:12:00Z"/>
                <w:rFonts w:ascii="Microsoft Sans Serif" w:hAnsi="Microsoft Sans Serif" w:cs="Microsoft Sans Serif"/>
                <w:color w:val="000000"/>
                <w:kern w:val="0"/>
                <w:sz w:val="20"/>
                <w:szCs w:val="20"/>
              </w:rPr>
              <w:pPrChange w:id="1489" w:author="蒋兰芳" w:date="2018-08-21T10:13:00Z">
                <w:pPr>
                  <w:framePr w:hSpace="180" w:wrap="around" w:vAnchor="text" w:hAnchor="margin" w:xAlign="center" w:y="325"/>
                  <w:widowControl/>
                  <w:spacing w:line="300" w:lineRule="exact"/>
                  <w:jc w:val="left"/>
                </w:pPr>
              </w:pPrChange>
            </w:pPr>
            <w:ins w:id="149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491" w:author="蒋兰芳" w:date="2018-08-21T10:12:00Z"/>
          <w:trPrChange w:id="1492" w:author="蒋兰芳" w:date="2018-08-21T10:25:00Z">
            <w:trPr>
              <w:trHeight w:val="33"/>
            </w:trPr>
          </w:trPrChange>
        </w:trPr>
        <w:tc>
          <w:tcPr>
            <w:tcW w:w="550" w:type="dxa"/>
            <w:shd w:val="clear" w:color="auto" w:fill="auto"/>
            <w:noWrap/>
            <w:vAlign w:val="bottom"/>
            <w:hideMark/>
            <w:tcPrChange w:id="149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94" w:author="蒋兰芳" w:date="2018-08-21T10:12:00Z"/>
                <w:rFonts w:ascii="Microsoft Sans Serif" w:hAnsi="Microsoft Sans Serif" w:cs="Microsoft Sans Serif"/>
                <w:color w:val="000000"/>
                <w:kern w:val="0"/>
                <w:sz w:val="20"/>
                <w:szCs w:val="20"/>
              </w:rPr>
              <w:pPrChange w:id="1495" w:author="蒋兰芳" w:date="2018-08-21T10:13:00Z">
                <w:pPr>
                  <w:framePr w:hSpace="180" w:wrap="around" w:vAnchor="text" w:hAnchor="margin" w:xAlign="center" w:y="325"/>
                  <w:widowControl/>
                  <w:spacing w:line="300" w:lineRule="exact"/>
                  <w:jc w:val="left"/>
                </w:pPr>
              </w:pPrChange>
            </w:pPr>
            <w:ins w:id="1496" w:author="蒋兰芳" w:date="2018-08-21T10:12:00Z">
              <w:r w:rsidRPr="00817F77">
                <w:rPr>
                  <w:rFonts w:ascii="Microsoft Sans Serif" w:hAnsi="Microsoft Sans Serif" w:cs="Microsoft Sans Serif"/>
                  <w:color w:val="000000"/>
                  <w:kern w:val="0"/>
                  <w:sz w:val="20"/>
                  <w:szCs w:val="20"/>
                </w:rPr>
                <w:t>35</w:t>
              </w:r>
            </w:ins>
          </w:p>
        </w:tc>
        <w:tc>
          <w:tcPr>
            <w:tcW w:w="1318" w:type="dxa"/>
            <w:shd w:val="clear" w:color="auto" w:fill="auto"/>
            <w:noWrap/>
            <w:vAlign w:val="bottom"/>
            <w:hideMark/>
            <w:tcPrChange w:id="149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498" w:author="蒋兰芳" w:date="2018-08-21T10:12:00Z"/>
                <w:rFonts w:ascii="Microsoft Sans Serif" w:hAnsi="Microsoft Sans Serif" w:cs="Microsoft Sans Serif"/>
                <w:color w:val="000000"/>
                <w:kern w:val="0"/>
                <w:sz w:val="20"/>
                <w:szCs w:val="20"/>
              </w:rPr>
              <w:pPrChange w:id="1499" w:author="蒋兰芳" w:date="2018-08-21T10:13:00Z">
                <w:pPr>
                  <w:framePr w:hSpace="180" w:wrap="around" w:vAnchor="text" w:hAnchor="margin" w:xAlign="center" w:y="325"/>
                  <w:widowControl/>
                  <w:spacing w:line="300" w:lineRule="exact"/>
                  <w:jc w:val="left"/>
                </w:pPr>
              </w:pPrChange>
            </w:pPr>
            <w:ins w:id="1500" w:author="蒋兰芳" w:date="2018-08-21T10:12:00Z">
              <w:r w:rsidRPr="00817F77">
                <w:rPr>
                  <w:rFonts w:ascii="Microsoft Sans Serif" w:hAnsi="Microsoft Sans Serif" w:cs="Microsoft Sans Serif"/>
                  <w:color w:val="000000"/>
                  <w:kern w:val="0"/>
                  <w:sz w:val="20"/>
                  <w:szCs w:val="20"/>
                </w:rPr>
                <w:t>J181400005</w:t>
              </w:r>
            </w:ins>
          </w:p>
        </w:tc>
        <w:tc>
          <w:tcPr>
            <w:tcW w:w="2803" w:type="dxa"/>
            <w:shd w:val="clear" w:color="auto" w:fill="auto"/>
            <w:noWrap/>
            <w:vAlign w:val="bottom"/>
            <w:hideMark/>
            <w:tcPrChange w:id="150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02" w:author="蒋兰芳" w:date="2018-08-21T10:12:00Z"/>
                <w:rFonts w:ascii="Microsoft Sans Serif" w:hAnsi="Microsoft Sans Serif" w:cs="Microsoft Sans Serif"/>
                <w:color w:val="000000"/>
                <w:kern w:val="0"/>
                <w:sz w:val="20"/>
                <w:szCs w:val="20"/>
              </w:rPr>
              <w:pPrChange w:id="1503" w:author="蒋兰芳" w:date="2018-08-21T10:13:00Z">
                <w:pPr>
                  <w:framePr w:hSpace="180" w:wrap="around" w:vAnchor="text" w:hAnchor="margin" w:xAlign="center" w:y="325"/>
                  <w:widowControl/>
                  <w:spacing w:line="300" w:lineRule="exact"/>
                  <w:jc w:val="left"/>
                </w:pPr>
              </w:pPrChange>
            </w:pPr>
            <w:ins w:id="1504" w:author="蒋兰芳" w:date="2018-08-21T10:12:00Z">
              <w:r w:rsidRPr="00817F77">
                <w:rPr>
                  <w:rFonts w:ascii="Microsoft Sans Serif" w:hAnsi="Microsoft Sans Serif" w:cs="Microsoft Sans Serif"/>
                  <w:color w:val="000000"/>
                  <w:kern w:val="0"/>
                  <w:sz w:val="20"/>
                  <w:szCs w:val="20"/>
                </w:rPr>
                <w:t>大宗药材丹参规范化生产与质量控制关键技术及应用</w:t>
              </w:r>
            </w:ins>
          </w:p>
        </w:tc>
        <w:tc>
          <w:tcPr>
            <w:tcW w:w="4793" w:type="dxa"/>
            <w:shd w:val="clear" w:color="auto" w:fill="auto"/>
            <w:noWrap/>
            <w:vAlign w:val="bottom"/>
            <w:hideMark/>
            <w:tcPrChange w:id="150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06" w:author="蒋兰芳" w:date="2018-08-21T10:12:00Z"/>
                <w:rFonts w:ascii="Microsoft Sans Serif" w:hAnsi="Microsoft Sans Serif" w:cs="Microsoft Sans Serif"/>
                <w:color w:val="000000"/>
                <w:kern w:val="0"/>
                <w:sz w:val="20"/>
                <w:szCs w:val="20"/>
              </w:rPr>
              <w:pPrChange w:id="1507" w:author="蒋兰芳" w:date="2018-08-21T10:13:00Z">
                <w:pPr>
                  <w:framePr w:hSpace="180" w:wrap="around" w:vAnchor="text" w:hAnchor="margin" w:xAlign="center" w:y="325"/>
                  <w:widowControl/>
                  <w:spacing w:line="300" w:lineRule="exact"/>
                  <w:jc w:val="left"/>
                </w:pPr>
              </w:pPrChange>
            </w:pPr>
            <w:ins w:id="1508" w:author="蒋兰芳" w:date="2018-08-21T10:12:00Z">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天士力控股集团有限公司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陕西天士力植物药业有限责任公司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西北农林科技大学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陕西理工大学</w:t>
              </w:r>
            </w:ins>
          </w:p>
        </w:tc>
        <w:tc>
          <w:tcPr>
            <w:tcW w:w="3402" w:type="dxa"/>
            <w:shd w:val="clear" w:color="auto" w:fill="auto"/>
            <w:noWrap/>
            <w:vAlign w:val="bottom"/>
            <w:hideMark/>
            <w:tcPrChange w:id="150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10" w:author="蒋兰芳" w:date="2018-08-21T10:12:00Z"/>
                <w:rFonts w:ascii="Microsoft Sans Serif" w:hAnsi="Microsoft Sans Serif" w:cs="Microsoft Sans Serif"/>
                <w:color w:val="000000"/>
                <w:kern w:val="0"/>
                <w:sz w:val="20"/>
                <w:szCs w:val="20"/>
              </w:rPr>
              <w:pPrChange w:id="1511" w:author="蒋兰芳" w:date="2018-08-21T10:13:00Z">
                <w:pPr>
                  <w:framePr w:hSpace="180" w:wrap="around" w:vAnchor="text" w:hAnchor="margin" w:xAlign="center" w:y="325"/>
                  <w:widowControl/>
                  <w:spacing w:line="300" w:lineRule="exact"/>
                  <w:jc w:val="left"/>
                </w:pPr>
              </w:pPrChange>
            </w:pPr>
            <w:ins w:id="1512" w:author="蒋兰芳" w:date="2018-08-21T10:12:00Z">
              <w:r w:rsidRPr="00817F77">
                <w:rPr>
                  <w:rFonts w:ascii="Microsoft Sans Serif" w:hAnsi="Microsoft Sans Serif" w:cs="Microsoft Sans Serif"/>
                  <w:color w:val="000000"/>
                  <w:kern w:val="0"/>
                  <w:sz w:val="20"/>
                  <w:szCs w:val="20"/>
                </w:rPr>
                <w:t>梁宗锁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闫希军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杨东风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朱永宏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董娟娥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张辰露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刘峰华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舒志明</w:t>
              </w:r>
            </w:ins>
          </w:p>
        </w:tc>
        <w:tc>
          <w:tcPr>
            <w:tcW w:w="1417" w:type="dxa"/>
            <w:shd w:val="clear" w:color="auto" w:fill="auto"/>
            <w:noWrap/>
            <w:vAlign w:val="bottom"/>
            <w:hideMark/>
            <w:tcPrChange w:id="151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14" w:author="蒋兰芳" w:date="2018-08-21T10:12:00Z"/>
                <w:rFonts w:ascii="Microsoft Sans Serif" w:hAnsi="Microsoft Sans Serif" w:cs="Microsoft Sans Serif"/>
                <w:color w:val="000000"/>
                <w:kern w:val="0"/>
                <w:sz w:val="20"/>
                <w:szCs w:val="20"/>
              </w:rPr>
              <w:pPrChange w:id="1515" w:author="蒋兰芳" w:date="2018-08-21T10:13:00Z">
                <w:pPr>
                  <w:framePr w:hSpace="180" w:wrap="around" w:vAnchor="text" w:hAnchor="margin" w:xAlign="center" w:y="325"/>
                  <w:widowControl/>
                  <w:spacing w:line="300" w:lineRule="exact"/>
                  <w:jc w:val="left"/>
                </w:pPr>
              </w:pPrChange>
            </w:pPr>
            <w:ins w:id="1516"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517" w:author="蒋兰芳" w:date="2018-08-21T10:12:00Z"/>
          <w:trPrChange w:id="1518" w:author="蒋兰芳" w:date="2018-08-21T10:25:00Z">
            <w:trPr>
              <w:trHeight w:val="33"/>
            </w:trPr>
          </w:trPrChange>
        </w:trPr>
        <w:tc>
          <w:tcPr>
            <w:tcW w:w="550" w:type="dxa"/>
            <w:shd w:val="clear" w:color="auto" w:fill="auto"/>
            <w:noWrap/>
            <w:vAlign w:val="bottom"/>
            <w:hideMark/>
            <w:tcPrChange w:id="151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20" w:author="蒋兰芳" w:date="2018-08-21T10:12:00Z"/>
                <w:rFonts w:ascii="Microsoft Sans Serif" w:hAnsi="Microsoft Sans Serif" w:cs="Microsoft Sans Serif"/>
                <w:color w:val="000000"/>
                <w:kern w:val="0"/>
                <w:sz w:val="20"/>
                <w:szCs w:val="20"/>
              </w:rPr>
              <w:pPrChange w:id="1521" w:author="蒋兰芳" w:date="2018-08-21T10:13:00Z">
                <w:pPr>
                  <w:framePr w:hSpace="180" w:wrap="around" w:vAnchor="text" w:hAnchor="margin" w:xAlign="center" w:y="325"/>
                  <w:widowControl/>
                  <w:spacing w:line="300" w:lineRule="exact"/>
                  <w:jc w:val="left"/>
                </w:pPr>
              </w:pPrChange>
            </w:pPr>
            <w:ins w:id="1522" w:author="蒋兰芳" w:date="2018-08-21T10:12:00Z">
              <w:r w:rsidRPr="00817F77">
                <w:rPr>
                  <w:rFonts w:ascii="Microsoft Sans Serif" w:hAnsi="Microsoft Sans Serif" w:cs="Microsoft Sans Serif"/>
                  <w:color w:val="000000"/>
                  <w:kern w:val="0"/>
                  <w:sz w:val="20"/>
                  <w:szCs w:val="20"/>
                </w:rPr>
                <w:t>36</w:t>
              </w:r>
            </w:ins>
          </w:p>
        </w:tc>
        <w:tc>
          <w:tcPr>
            <w:tcW w:w="1318" w:type="dxa"/>
            <w:shd w:val="clear" w:color="auto" w:fill="auto"/>
            <w:noWrap/>
            <w:vAlign w:val="bottom"/>
            <w:hideMark/>
            <w:tcPrChange w:id="152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24" w:author="蒋兰芳" w:date="2018-08-21T10:12:00Z"/>
                <w:rFonts w:ascii="Microsoft Sans Serif" w:hAnsi="Microsoft Sans Serif" w:cs="Microsoft Sans Serif"/>
                <w:color w:val="000000"/>
                <w:kern w:val="0"/>
                <w:sz w:val="20"/>
                <w:szCs w:val="20"/>
              </w:rPr>
              <w:pPrChange w:id="1525" w:author="蒋兰芳" w:date="2018-08-21T10:13:00Z">
                <w:pPr>
                  <w:framePr w:hSpace="180" w:wrap="around" w:vAnchor="text" w:hAnchor="margin" w:xAlign="center" w:y="325"/>
                  <w:widowControl/>
                  <w:spacing w:line="300" w:lineRule="exact"/>
                  <w:jc w:val="left"/>
                </w:pPr>
              </w:pPrChange>
            </w:pPr>
            <w:ins w:id="1526" w:author="蒋兰芳" w:date="2018-08-21T10:12:00Z">
              <w:r w:rsidRPr="00817F77">
                <w:rPr>
                  <w:rFonts w:ascii="Microsoft Sans Serif" w:hAnsi="Microsoft Sans Serif" w:cs="Microsoft Sans Serif"/>
                  <w:color w:val="000000"/>
                  <w:kern w:val="0"/>
                  <w:sz w:val="20"/>
                  <w:szCs w:val="20"/>
                </w:rPr>
                <w:t>J181400024</w:t>
              </w:r>
            </w:ins>
          </w:p>
        </w:tc>
        <w:tc>
          <w:tcPr>
            <w:tcW w:w="2803" w:type="dxa"/>
            <w:shd w:val="clear" w:color="auto" w:fill="auto"/>
            <w:noWrap/>
            <w:vAlign w:val="bottom"/>
            <w:hideMark/>
            <w:tcPrChange w:id="152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28" w:author="蒋兰芳" w:date="2018-08-21T10:12:00Z"/>
                <w:rFonts w:ascii="Microsoft Sans Serif" w:hAnsi="Microsoft Sans Serif" w:cs="Microsoft Sans Serif"/>
                <w:color w:val="000000"/>
                <w:kern w:val="0"/>
                <w:sz w:val="20"/>
                <w:szCs w:val="20"/>
              </w:rPr>
              <w:pPrChange w:id="1529" w:author="蒋兰芳" w:date="2018-08-21T10:13:00Z">
                <w:pPr>
                  <w:framePr w:hSpace="180" w:wrap="around" w:vAnchor="text" w:hAnchor="margin" w:xAlign="center" w:y="325"/>
                  <w:widowControl/>
                  <w:spacing w:line="300" w:lineRule="exact"/>
                  <w:jc w:val="left"/>
                </w:pPr>
              </w:pPrChange>
            </w:pPr>
            <w:ins w:id="1530" w:author="蒋兰芳" w:date="2018-08-21T10:12:00Z">
              <w:r w:rsidRPr="00817F77">
                <w:rPr>
                  <w:rFonts w:ascii="Microsoft Sans Serif" w:hAnsi="Microsoft Sans Serif" w:cs="Microsoft Sans Serif"/>
                  <w:color w:val="000000"/>
                  <w:kern w:val="0"/>
                  <w:sz w:val="20"/>
                  <w:szCs w:val="20"/>
                </w:rPr>
                <w:t>中小微企业创业创新的理论、模式与政策研究</w:t>
              </w:r>
            </w:ins>
          </w:p>
        </w:tc>
        <w:tc>
          <w:tcPr>
            <w:tcW w:w="4793" w:type="dxa"/>
            <w:shd w:val="clear" w:color="auto" w:fill="auto"/>
            <w:noWrap/>
            <w:vAlign w:val="bottom"/>
            <w:hideMark/>
            <w:tcPrChange w:id="153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32" w:author="蒋兰芳" w:date="2018-08-21T10:12:00Z"/>
                <w:rFonts w:ascii="Microsoft Sans Serif" w:hAnsi="Microsoft Sans Serif" w:cs="Microsoft Sans Serif"/>
                <w:color w:val="000000"/>
                <w:kern w:val="0"/>
                <w:sz w:val="20"/>
                <w:szCs w:val="20"/>
              </w:rPr>
              <w:pPrChange w:id="1533" w:author="蒋兰芳" w:date="2018-08-21T10:13:00Z">
                <w:pPr>
                  <w:framePr w:hSpace="180" w:wrap="around" w:vAnchor="text" w:hAnchor="margin" w:xAlign="center" w:y="325"/>
                  <w:widowControl/>
                  <w:spacing w:line="300" w:lineRule="exact"/>
                  <w:jc w:val="left"/>
                </w:pPr>
              </w:pPrChange>
            </w:pPr>
            <w:ins w:id="1534" w:author="蒋兰芳" w:date="2018-08-21T10:12:00Z">
              <w:r w:rsidRPr="00817F77">
                <w:rPr>
                  <w:rFonts w:ascii="Microsoft Sans Serif" w:hAnsi="Microsoft Sans Serif" w:cs="Microsoft Sans Serif"/>
                  <w:color w:val="000000"/>
                  <w:kern w:val="0"/>
                  <w:sz w:val="20"/>
                  <w:szCs w:val="20"/>
                </w:rPr>
                <w:t>浙江工业大学</w:t>
              </w:r>
            </w:ins>
          </w:p>
        </w:tc>
        <w:tc>
          <w:tcPr>
            <w:tcW w:w="3402" w:type="dxa"/>
            <w:shd w:val="clear" w:color="auto" w:fill="auto"/>
            <w:noWrap/>
            <w:vAlign w:val="bottom"/>
            <w:hideMark/>
            <w:tcPrChange w:id="153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36" w:author="蒋兰芳" w:date="2018-08-21T10:12:00Z"/>
                <w:rFonts w:ascii="Microsoft Sans Serif" w:hAnsi="Microsoft Sans Serif" w:cs="Microsoft Sans Serif"/>
                <w:color w:val="000000"/>
                <w:kern w:val="0"/>
                <w:sz w:val="20"/>
                <w:szCs w:val="20"/>
              </w:rPr>
              <w:pPrChange w:id="1537" w:author="蒋兰芳" w:date="2018-08-21T10:13:00Z">
                <w:pPr>
                  <w:framePr w:hSpace="180" w:wrap="around" w:vAnchor="text" w:hAnchor="margin" w:xAlign="center" w:y="325"/>
                  <w:widowControl/>
                  <w:spacing w:line="300" w:lineRule="exact"/>
                  <w:jc w:val="left"/>
                </w:pPr>
              </w:pPrChange>
            </w:pPr>
            <w:ins w:id="1538" w:author="蒋兰芳" w:date="2018-08-21T10:12:00Z">
              <w:r w:rsidRPr="00817F77">
                <w:rPr>
                  <w:rFonts w:ascii="Microsoft Sans Serif" w:hAnsi="Microsoft Sans Serif" w:cs="Microsoft Sans Serif"/>
                  <w:color w:val="000000"/>
                  <w:kern w:val="0"/>
                  <w:sz w:val="20"/>
                  <w:szCs w:val="20"/>
                </w:rPr>
                <w:t>程宣梅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谢洪明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刘淑春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陈侃翔</w:t>
              </w:r>
            </w:ins>
          </w:p>
        </w:tc>
        <w:tc>
          <w:tcPr>
            <w:tcW w:w="1417" w:type="dxa"/>
            <w:shd w:val="clear" w:color="auto" w:fill="auto"/>
            <w:noWrap/>
            <w:vAlign w:val="bottom"/>
            <w:hideMark/>
            <w:tcPrChange w:id="153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40" w:author="蒋兰芳" w:date="2018-08-21T10:12:00Z"/>
                <w:rFonts w:ascii="Microsoft Sans Serif" w:hAnsi="Microsoft Sans Serif" w:cs="Microsoft Sans Serif"/>
                <w:color w:val="000000"/>
                <w:kern w:val="0"/>
                <w:sz w:val="20"/>
                <w:szCs w:val="20"/>
              </w:rPr>
              <w:pPrChange w:id="1541" w:author="蒋兰芳" w:date="2018-08-21T10:13:00Z">
                <w:pPr>
                  <w:framePr w:hSpace="180" w:wrap="around" w:vAnchor="text" w:hAnchor="margin" w:xAlign="center" w:y="325"/>
                  <w:widowControl/>
                  <w:spacing w:line="300" w:lineRule="exact"/>
                  <w:jc w:val="left"/>
                </w:pPr>
              </w:pPrChange>
            </w:pPr>
            <w:ins w:id="1542"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543" w:author="蒋兰芳" w:date="2018-08-21T10:12:00Z"/>
          <w:trPrChange w:id="1544" w:author="蒋兰芳" w:date="2018-08-21T10:25:00Z">
            <w:trPr>
              <w:trHeight w:val="33"/>
            </w:trPr>
          </w:trPrChange>
        </w:trPr>
        <w:tc>
          <w:tcPr>
            <w:tcW w:w="550" w:type="dxa"/>
            <w:shd w:val="clear" w:color="auto" w:fill="auto"/>
            <w:noWrap/>
            <w:vAlign w:val="bottom"/>
            <w:hideMark/>
            <w:tcPrChange w:id="154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46" w:author="蒋兰芳" w:date="2018-08-21T10:12:00Z"/>
                <w:rFonts w:ascii="Microsoft Sans Serif" w:hAnsi="Microsoft Sans Serif" w:cs="Microsoft Sans Serif"/>
                <w:color w:val="000000"/>
                <w:kern w:val="0"/>
                <w:sz w:val="20"/>
                <w:szCs w:val="20"/>
              </w:rPr>
              <w:pPrChange w:id="1547" w:author="蒋兰芳" w:date="2018-08-21T10:13:00Z">
                <w:pPr>
                  <w:framePr w:hSpace="180" w:wrap="around" w:vAnchor="text" w:hAnchor="margin" w:xAlign="center" w:y="325"/>
                  <w:widowControl/>
                  <w:spacing w:line="300" w:lineRule="exact"/>
                  <w:jc w:val="left"/>
                </w:pPr>
              </w:pPrChange>
            </w:pPr>
            <w:ins w:id="1548" w:author="蒋兰芳" w:date="2018-08-21T10:12:00Z">
              <w:r w:rsidRPr="00817F77">
                <w:rPr>
                  <w:rFonts w:ascii="Microsoft Sans Serif" w:hAnsi="Microsoft Sans Serif" w:cs="Microsoft Sans Serif"/>
                  <w:color w:val="000000"/>
                  <w:kern w:val="0"/>
                  <w:sz w:val="20"/>
                  <w:szCs w:val="20"/>
                </w:rPr>
                <w:t>37</w:t>
              </w:r>
            </w:ins>
          </w:p>
        </w:tc>
        <w:tc>
          <w:tcPr>
            <w:tcW w:w="1318" w:type="dxa"/>
            <w:shd w:val="clear" w:color="auto" w:fill="auto"/>
            <w:noWrap/>
            <w:vAlign w:val="bottom"/>
            <w:hideMark/>
            <w:tcPrChange w:id="154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50" w:author="蒋兰芳" w:date="2018-08-21T10:12:00Z"/>
                <w:rFonts w:ascii="Microsoft Sans Serif" w:hAnsi="Microsoft Sans Serif" w:cs="Microsoft Sans Serif"/>
                <w:color w:val="000000"/>
                <w:kern w:val="0"/>
                <w:sz w:val="20"/>
                <w:szCs w:val="20"/>
              </w:rPr>
              <w:pPrChange w:id="1551" w:author="蒋兰芳" w:date="2018-08-21T10:13:00Z">
                <w:pPr>
                  <w:framePr w:hSpace="180" w:wrap="around" w:vAnchor="text" w:hAnchor="margin" w:xAlign="center" w:y="325"/>
                  <w:widowControl/>
                  <w:spacing w:line="300" w:lineRule="exact"/>
                  <w:jc w:val="left"/>
                </w:pPr>
              </w:pPrChange>
            </w:pPr>
            <w:ins w:id="1552" w:author="蒋兰芳" w:date="2018-08-21T10:12:00Z">
              <w:r w:rsidRPr="00817F77">
                <w:rPr>
                  <w:rFonts w:ascii="Microsoft Sans Serif" w:hAnsi="Microsoft Sans Serif" w:cs="Microsoft Sans Serif"/>
                  <w:color w:val="000000"/>
                  <w:kern w:val="0"/>
                  <w:sz w:val="20"/>
                  <w:szCs w:val="20"/>
                </w:rPr>
                <w:t>J181400036</w:t>
              </w:r>
            </w:ins>
          </w:p>
        </w:tc>
        <w:tc>
          <w:tcPr>
            <w:tcW w:w="2803" w:type="dxa"/>
            <w:shd w:val="clear" w:color="auto" w:fill="auto"/>
            <w:noWrap/>
            <w:vAlign w:val="bottom"/>
            <w:hideMark/>
            <w:tcPrChange w:id="155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54" w:author="蒋兰芳" w:date="2018-08-21T10:12:00Z"/>
                <w:rFonts w:ascii="Microsoft Sans Serif" w:hAnsi="Microsoft Sans Serif" w:cs="Microsoft Sans Serif"/>
                <w:color w:val="000000"/>
                <w:kern w:val="0"/>
                <w:sz w:val="20"/>
                <w:szCs w:val="20"/>
              </w:rPr>
              <w:pPrChange w:id="1555" w:author="蒋兰芳" w:date="2018-08-21T10:13:00Z">
                <w:pPr>
                  <w:framePr w:hSpace="180" w:wrap="around" w:vAnchor="text" w:hAnchor="margin" w:xAlign="center" w:y="325"/>
                  <w:widowControl/>
                  <w:spacing w:line="300" w:lineRule="exact"/>
                  <w:jc w:val="left"/>
                </w:pPr>
              </w:pPrChange>
            </w:pPr>
            <w:ins w:id="1556" w:author="蒋兰芳" w:date="2018-08-21T10:12:00Z">
              <w:r w:rsidRPr="00817F77">
                <w:rPr>
                  <w:rFonts w:ascii="Microsoft Sans Serif" w:hAnsi="Microsoft Sans Serif" w:cs="Microsoft Sans Serif"/>
                  <w:color w:val="000000"/>
                  <w:kern w:val="0"/>
                  <w:sz w:val="20"/>
                  <w:szCs w:val="20"/>
                </w:rPr>
                <w:t>离心泵内流理论与节能关键技术及产品应用</w:t>
              </w:r>
            </w:ins>
          </w:p>
        </w:tc>
        <w:tc>
          <w:tcPr>
            <w:tcW w:w="4793" w:type="dxa"/>
            <w:shd w:val="clear" w:color="auto" w:fill="auto"/>
            <w:noWrap/>
            <w:vAlign w:val="bottom"/>
            <w:hideMark/>
            <w:tcPrChange w:id="155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58" w:author="蒋兰芳" w:date="2018-08-21T10:12:00Z"/>
                <w:rFonts w:ascii="Microsoft Sans Serif" w:hAnsi="Microsoft Sans Serif" w:cs="Microsoft Sans Serif"/>
                <w:color w:val="000000"/>
                <w:kern w:val="0"/>
                <w:sz w:val="20"/>
                <w:szCs w:val="20"/>
              </w:rPr>
              <w:pPrChange w:id="1559" w:author="蒋兰芳" w:date="2018-08-21T10:13:00Z">
                <w:pPr>
                  <w:framePr w:hSpace="180" w:wrap="around" w:vAnchor="text" w:hAnchor="margin" w:xAlign="center" w:y="325"/>
                  <w:widowControl/>
                  <w:spacing w:line="300" w:lineRule="exact"/>
                  <w:jc w:val="left"/>
                </w:pPr>
              </w:pPrChange>
            </w:pPr>
            <w:ins w:id="1560" w:author="蒋兰芳" w:date="2018-08-21T10:12:00Z">
              <w:r w:rsidRPr="00817F77">
                <w:rPr>
                  <w:rFonts w:ascii="Microsoft Sans Serif" w:hAnsi="Microsoft Sans Serif" w:cs="Microsoft Sans Serif"/>
                  <w:color w:val="000000"/>
                  <w:kern w:val="0"/>
                  <w:sz w:val="20"/>
                  <w:szCs w:val="20"/>
                </w:rPr>
                <w:t>中国计量大学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利欧集团浙江泵业有限公司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浙江飞旋泵业有限公司</w:t>
              </w:r>
            </w:ins>
          </w:p>
        </w:tc>
        <w:tc>
          <w:tcPr>
            <w:tcW w:w="3402" w:type="dxa"/>
            <w:shd w:val="clear" w:color="auto" w:fill="auto"/>
            <w:noWrap/>
            <w:vAlign w:val="bottom"/>
            <w:hideMark/>
            <w:tcPrChange w:id="156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62" w:author="蒋兰芳" w:date="2018-08-21T10:12:00Z"/>
                <w:rFonts w:ascii="Microsoft Sans Serif" w:hAnsi="Microsoft Sans Serif" w:cs="Microsoft Sans Serif"/>
                <w:color w:val="000000"/>
                <w:kern w:val="0"/>
                <w:sz w:val="20"/>
                <w:szCs w:val="20"/>
              </w:rPr>
              <w:pPrChange w:id="1563" w:author="蒋兰芳" w:date="2018-08-21T10:13:00Z">
                <w:pPr>
                  <w:framePr w:hSpace="180" w:wrap="around" w:vAnchor="text" w:hAnchor="margin" w:xAlign="center" w:y="325"/>
                  <w:widowControl/>
                  <w:spacing w:line="300" w:lineRule="exact"/>
                  <w:jc w:val="left"/>
                </w:pPr>
              </w:pPrChange>
            </w:pPr>
            <w:ins w:id="1564" w:author="蒋兰芳" w:date="2018-08-21T10:12:00Z">
              <w:r w:rsidRPr="00817F77">
                <w:rPr>
                  <w:rFonts w:ascii="Microsoft Sans Serif" w:hAnsi="Microsoft Sans Serif" w:cs="Microsoft Sans Serif"/>
                  <w:color w:val="000000"/>
                  <w:kern w:val="0"/>
                  <w:sz w:val="20"/>
                  <w:szCs w:val="20"/>
                </w:rPr>
                <w:t>包福兵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林建忠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梁晓瑜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凃程旭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万永亮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王灿星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狄辉彬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赵伟国</w:t>
              </w:r>
            </w:ins>
          </w:p>
        </w:tc>
        <w:tc>
          <w:tcPr>
            <w:tcW w:w="1417" w:type="dxa"/>
            <w:shd w:val="clear" w:color="auto" w:fill="auto"/>
            <w:noWrap/>
            <w:vAlign w:val="bottom"/>
            <w:hideMark/>
            <w:tcPrChange w:id="156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66" w:author="蒋兰芳" w:date="2018-08-21T10:12:00Z"/>
                <w:rFonts w:ascii="Microsoft Sans Serif" w:hAnsi="Microsoft Sans Serif" w:cs="Microsoft Sans Serif"/>
                <w:color w:val="000000"/>
                <w:kern w:val="0"/>
                <w:sz w:val="20"/>
                <w:szCs w:val="20"/>
              </w:rPr>
              <w:pPrChange w:id="1567" w:author="蒋兰芳" w:date="2018-08-21T10:13:00Z">
                <w:pPr>
                  <w:framePr w:hSpace="180" w:wrap="around" w:vAnchor="text" w:hAnchor="margin" w:xAlign="center" w:y="325"/>
                  <w:widowControl/>
                  <w:spacing w:line="300" w:lineRule="exact"/>
                  <w:jc w:val="left"/>
                </w:pPr>
              </w:pPrChange>
            </w:pPr>
            <w:ins w:id="1568"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569" w:author="蒋兰芳" w:date="2018-08-21T10:12:00Z"/>
          <w:trPrChange w:id="1570" w:author="蒋兰芳" w:date="2018-08-21T10:25:00Z">
            <w:trPr>
              <w:trHeight w:val="33"/>
            </w:trPr>
          </w:trPrChange>
        </w:trPr>
        <w:tc>
          <w:tcPr>
            <w:tcW w:w="550" w:type="dxa"/>
            <w:shd w:val="clear" w:color="auto" w:fill="auto"/>
            <w:noWrap/>
            <w:vAlign w:val="bottom"/>
            <w:hideMark/>
            <w:tcPrChange w:id="157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72" w:author="蒋兰芳" w:date="2018-08-21T10:12:00Z"/>
                <w:rFonts w:ascii="Microsoft Sans Serif" w:hAnsi="Microsoft Sans Serif" w:cs="Microsoft Sans Serif"/>
                <w:color w:val="000000"/>
                <w:kern w:val="0"/>
                <w:sz w:val="20"/>
                <w:szCs w:val="20"/>
              </w:rPr>
              <w:pPrChange w:id="1573" w:author="蒋兰芳" w:date="2018-08-21T10:13:00Z">
                <w:pPr>
                  <w:framePr w:hSpace="180" w:wrap="around" w:vAnchor="text" w:hAnchor="margin" w:xAlign="center" w:y="325"/>
                  <w:widowControl/>
                  <w:spacing w:line="300" w:lineRule="exact"/>
                  <w:jc w:val="left"/>
                </w:pPr>
              </w:pPrChange>
            </w:pPr>
            <w:ins w:id="1574" w:author="蒋兰芳" w:date="2018-08-21T10:12:00Z">
              <w:r w:rsidRPr="00817F77">
                <w:rPr>
                  <w:rFonts w:ascii="Microsoft Sans Serif" w:hAnsi="Microsoft Sans Serif" w:cs="Microsoft Sans Serif"/>
                  <w:color w:val="000000"/>
                  <w:kern w:val="0"/>
                  <w:sz w:val="20"/>
                  <w:szCs w:val="20"/>
                </w:rPr>
                <w:t>38</w:t>
              </w:r>
            </w:ins>
          </w:p>
        </w:tc>
        <w:tc>
          <w:tcPr>
            <w:tcW w:w="1318" w:type="dxa"/>
            <w:shd w:val="clear" w:color="auto" w:fill="auto"/>
            <w:noWrap/>
            <w:vAlign w:val="bottom"/>
            <w:hideMark/>
            <w:tcPrChange w:id="157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76" w:author="蒋兰芳" w:date="2018-08-21T10:12:00Z"/>
                <w:rFonts w:ascii="Microsoft Sans Serif" w:hAnsi="Microsoft Sans Serif" w:cs="Microsoft Sans Serif"/>
                <w:color w:val="000000"/>
                <w:kern w:val="0"/>
                <w:sz w:val="20"/>
                <w:szCs w:val="20"/>
              </w:rPr>
              <w:pPrChange w:id="1577" w:author="蒋兰芳" w:date="2018-08-21T10:13:00Z">
                <w:pPr>
                  <w:framePr w:hSpace="180" w:wrap="around" w:vAnchor="text" w:hAnchor="margin" w:xAlign="center" w:y="325"/>
                  <w:widowControl/>
                  <w:spacing w:line="300" w:lineRule="exact"/>
                  <w:jc w:val="left"/>
                </w:pPr>
              </w:pPrChange>
            </w:pPr>
            <w:ins w:id="1578" w:author="蒋兰芳" w:date="2018-08-21T10:12:00Z">
              <w:r w:rsidRPr="00817F77">
                <w:rPr>
                  <w:rFonts w:ascii="Microsoft Sans Serif" w:hAnsi="Microsoft Sans Serif" w:cs="Microsoft Sans Serif"/>
                  <w:color w:val="000000"/>
                  <w:kern w:val="0"/>
                  <w:sz w:val="20"/>
                  <w:szCs w:val="20"/>
                </w:rPr>
                <w:t>J181400037</w:t>
              </w:r>
            </w:ins>
          </w:p>
        </w:tc>
        <w:tc>
          <w:tcPr>
            <w:tcW w:w="2803" w:type="dxa"/>
            <w:shd w:val="clear" w:color="auto" w:fill="auto"/>
            <w:noWrap/>
            <w:vAlign w:val="bottom"/>
            <w:hideMark/>
            <w:tcPrChange w:id="157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80" w:author="蒋兰芳" w:date="2018-08-21T10:12:00Z"/>
                <w:rFonts w:ascii="Microsoft Sans Serif" w:hAnsi="Microsoft Sans Serif" w:cs="Microsoft Sans Serif"/>
                <w:color w:val="000000"/>
                <w:kern w:val="0"/>
                <w:sz w:val="20"/>
                <w:szCs w:val="20"/>
              </w:rPr>
              <w:pPrChange w:id="1581" w:author="蒋兰芳" w:date="2018-08-21T10:13:00Z">
                <w:pPr>
                  <w:framePr w:hSpace="180" w:wrap="around" w:vAnchor="text" w:hAnchor="margin" w:xAlign="center" w:y="325"/>
                  <w:widowControl/>
                  <w:spacing w:line="300" w:lineRule="exact"/>
                  <w:jc w:val="left"/>
                </w:pPr>
              </w:pPrChange>
            </w:pPr>
            <w:ins w:id="1582" w:author="蒋兰芳" w:date="2018-08-21T10:12:00Z">
              <w:r w:rsidRPr="00817F77">
                <w:rPr>
                  <w:rFonts w:ascii="Microsoft Sans Serif" w:hAnsi="Microsoft Sans Serif" w:cs="Microsoft Sans Serif"/>
                  <w:color w:val="000000"/>
                  <w:kern w:val="0"/>
                  <w:sz w:val="20"/>
                  <w:szCs w:val="20"/>
                </w:rPr>
                <w:t>海底压力管道在线损伤检测与泄漏监测技术及应用</w:t>
              </w:r>
            </w:ins>
          </w:p>
        </w:tc>
        <w:tc>
          <w:tcPr>
            <w:tcW w:w="4793" w:type="dxa"/>
            <w:shd w:val="clear" w:color="auto" w:fill="auto"/>
            <w:noWrap/>
            <w:vAlign w:val="bottom"/>
            <w:hideMark/>
            <w:tcPrChange w:id="158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84" w:author="蒋兰芳" w:date="2018-08-21T10:12:00Z"/>
                <w:rFonts w:ascii="Microsoft Sans Serif" w:hAnsi="Microsoft Sans Serif" w:cs="Microsoft Sans Serif"/>
                <w:color w:val="000000"/>
                <w:kern w:val="0"/>
                <w:sz w:val="20"/>
                <w:szCs w:val="20"/>
              </w:rPr>
              <w:pPrChange w:id="1585" w:author="蒋兰芳" w:date="2018-08-21T10:13:00Z">
                <w:pPr>
                  <w:framePr w:hSpace="180" w:wrap="around" w:vAnchor="text" w:hAnchor="margin" w:xAlign="center" w:y="325"/>
                  <w:widowControl/>
                  <w:spacing w:line="300" w:lineRule="exact"/>
                  <w:jc w:val="left"/>
                </w:pPr>
              </w:pPrChange>
            </w:pPr>
            <w:ins w:id="1586" w:author="蒋兰芳" w:date="2018-08-21T10:12:00Z">
              <w:r w:rsidRPr="00817F77">
                <w:rPr>
                  <w:rFonts w:ascii="Microsoft Sans Serif" w:hAnsi="Microsoft Sans Serif" w:cs="Microsoft Sans Serif"/>
                  <w:color w:val="000000"/>
                  <w:kern w:val="0"/>
                  <w:sz w:val="20"/>
                  <w:szCs w:val="20"/>
                </w:rPr>
                <w:t>中国计量大学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中国特种设备检测研究院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嘉兴市特种设备检验检测院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浙江省特种设备检验研究院</w:t>
              </w:r>
            </w:ins>
          </w:p>
        </w:tc>
        <w:tc>
          <w:tcPr>
            <w:tcW w:w="3402" w:type="dxa"/>
            <w:shd w:val="clear" w:color="auto" w:fill="auto"/>
            <w:noWrap/>
            <w:vAlign w:val="bottom"/>
            <w:hideMark/>
            <w:tcPrChange w:id="158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88" w:author="蒋兰芳" w:date="2018-08-21T10:12:00Z"/>
                <w:rFonts w:ascii="Microsoft Sans Serif" w:hAnsi="Microsoft Sans Serif" w:cs="Microsoft Sans Serif"/>
                <w:color w:val="000000"/>
                <w:kern w:val="0"/>
                <w:sz w:val="20"/>
                <w:szCs w:val="20"/>
              </w:rPr>
              <w:pPrChange w:id="1589" w:author="蒋兰芳" w:date="2018-08-21T10:13:00Z">
                <w:pPr>
                  <w:framePr w:hSpace="180" w:wrap="around" w:vAnchor="text" w:hAnchor="margin" w:xAlign="center" w:y="325"/>
                  <w:widowControl/>
                  <w:spacing w:line="300" w:lineRule="exact"/>
                  <w:jc w:val="left"/>
                </w:pPr>
              </w:pPrChange>
            </w:pPr>
            <w:ins w:id="1590" w:author="蒋兰芳" w:date="2018-08-21T10:12:00Z">
              <w:r w:rsidRPr="00817F77">
                <w:rPr>
                  <w:rFonts w:ascii="Microsoft Sans Serif" w:hAnsi="Microsoft Sans Serif" w:cs="Microsoft Sans Serif"/>
                  <w:color w:val="000000"/>
                  <w:kern w:val="0"/>
                  <w:sz w:val="20"/>
                  <w:szCs w:val="20"/>
                </w:rPr>
                <w:t>王强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潘金平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杨其华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吴琳琳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范昕炜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李海航</w:t>
              </w:r>
            </w:ins>
          </w:p>
        </w:tc>
        <w:tc>
          <w:tcPr>
            <w:tcW w:w="1417" w:type="dxa"/>
            <w:shd w:val="clear" w:color="auto" w:fill="auto"/>
            <w:noWrap/>
            <w:vAlign w:val="bottom"/>
            <w:hideMark/>
            <w:tcPrChange w:id="159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92" w:author="蒋兰芳" w:date="2018-08-21T10:12:00Z"/>
                <w:rFonts w:ascii="Microsoft Sans Serif" w:hAnsi="Microsoft Sans Serif" w:cs="Microsoft Sans Serif"/>
                <w:color w:val="000000"/>
                <w:kern w:val="0"/>
                <w:sz w:val="20"/>
                <w:szCs w:val="20"/>
              </w:rPr>
              <w:pPrChange w:id="1593" w:author="蒋兰芳" w:date="2018-08-21T10:13:00Z">
                <w:pPr>
                  <w:framePr w:hSpace="180" w:wrap="around" w:vAnchor="text" w:hAnchor="margin" w:xAlign="center" w:y="325"/>
                  <w:widowControl/>
                  <w:spacing w:line="300" w:lineRule="exact"/>
                  <w:jc w:val="left"/>
                </w:pPr>
              </w:pPrChange>
            </w:pPr>
            <w:ins w:id="1594"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595" w:author="蒋兰芳" w:date="2018-08-21T10:12:00Z"/>
          <w:trPrChange w:id="1596" w:author="蒋兰芳" w:date="2018-08-21T10:25:00Z">
            <w:trPr>
              <w:trHeight w:val="33"/>
            </w:trPr>
          </w:trPrChange>
        </w:trPr>
        <w:tc>
          <w:tcPr>
            <w:tcW w:w="550" w:type="dxa"/>
            <w:shd w:val="clear" w:color="auto" w:fill="auto"/>
            <w:noWrap/>
            <w:vAlign w:val="bottom"/>
            <w:hideMark/>
            <w:tcPrChange w:id="159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598" w:author="蒋兰芳" w:date="2018-08-21T10:12:00Z"/>
                <w:rFonts w:ascii="Microsoft Sans Serif" w:hAnsi="Microsoft Sans Serif" w:cs="Microsoft Sans Serif"/>
                <w:color w:val="000000"/>
                <w:kern w:val="0"/>
                <w:sz w:val="20"/>
                <w:szCs w:val="20"/>
              </w:rPr>
              <w:pPrChange w:id="1599" w:author="蒋兰芳" w:date="2018-08-21T10:13:00Z">
                <w:pPr>
                  <w:framePr w:hSpace="180" w:wrap="around" w:vAnchor="text" w:hAnchor="margin" w:xAlign="center" w:y="325"/>
                  <w:widowControl/>
                  <w:spacing w:line="300" w:lineRule="exact"/>
                  <w:jc w:val="left"/>
                </w:pPr>
              </w:pPrChange>
            </w:pPr>
            <w:ins w:id="1600" w:author="蒋兰芳" w:date="2018-08-21T10:12:00Z">
              <w:r w:rsidRPr="00817F77">
                <w:rPr>
                  <w:rFonts w:ascii="Microsoft Sans Serif" w:hAnsi="Microsoft Sans Serif" w:cs="Microsoft Sans Serif"/>
                  <w:color w:val="000000"/>
                  <w:kern w:val="0"/>
                  <w:sz w:val="20"/>
                  <w:szCs w:val="20"/>
                </w:rPr>
                <w:t>39</w:t>
              </w:r>
            </w:ins>
          </w:p>
        </w:tc>
        <w:tc>
          <w:tcPr>
            <w:tcW w:w="1318" w:type="dxa"/>
            <w:shd w:val="clear" w:color="auto" w:fill="auto"/>
            <w:noWrap/>
            <w:vAlign w:val="bottom"/>
            <w:hideMark/>
            <w:tcPrChange w:id="160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02" w:author="蒋兰芳" w:date="2018-08-21T10:12:00Z"/>
                <w:rFonts w:ascii="Microsoft Sans Serif" w:hAnsi="Microsoft Sans Serif" w:cs="Microsoft Sans Serif"/>
                <w:color w:val="000000"/>
                <w:kern w:val="0"/>
                <w:sz w:val="20"/>
                <w:szCs w:val="20"/>
              </w:rPr>
              <w:pPrChange w:id="1603" w:author="蒋兰芳" w:date="2018-08-21T10:13:00Z">
                <w:pPr>
                  <w:framePr w:hSpace="180" w:wrap="around" w:vAnchor="text" w:hAnchor="margin" w:xAlign="center" w:y="325"/>
                  <w:widowControl/>
                  <w:spacing w:line="300" w:lineRule="exact"/>
                  <w:jc w:val="left"/>
                </w:pPr>
              </w:pPrChange>
            </w:pPr>
            <w:ins w:id="1604" w:author="蒋兰芳" w:date="2018-08-21T10:12:00Z">
              <w:r w:rsidRPr="00817F77">
                <w:rPr>
                  <w:rFonts w:ascii="Microsoft Sans Serif" w:hAnsi="Microsoft Sans Serif" w:cs="Microsoft Sans Serif"/>
                  <w:color w:val="000000"/>
                  <w:kern w:val="0"/>
                  <w:sz w:val="20"/>
                  <w:szCs w:val="20"/>
                </w:rPr>
                <w:t>J181400040</w:t>
              </w:r>
            </w:ins>
          </w:p>
        </w:tc>
        <w:tc>
          <w:tcPr>
            <w:tcW w:w="2803" w:type="dxa"/>
            <w:shd w:val="clear" w:color="auto" w:fill="auto"/>
            <w:noWrap/>
            <w:vAlign w:val="bottom"/>
            <w:hideMark/>
            <w:tcPrChange w:id="160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06" w:author="蒋兰芳" w:date="2018-08-21T10:12:00Z"/>
                <w:rFonts w:ascii="Microsoft Sans Serif" w:hAnsi="Microsoft Sans Serif" w:cs="Microsoft Sans Serif"/>
                <w:color w:val="000000"/>
                <w:kern w:val="0"/>
                <w:sz w:val="20"/>
                <w:szCs w:val="20"/>
              </w:rPr>
              <w:pPrChange w:id="1607" w:author="蒋兰芳" w:date="2018-08-21T10:13:00Z">
                <w:pPr>
                  <w:framePr w:hSpace="180" w:wrap="around" w:vAnchor="text" w:hAnchor="margin" w:xAlign="center" w:y="325"/>
                  <w:widowControl/>
                  <w:spacing w:line="300" w:lineRule="exact"/>
                  <w:jc w:val="left"/>
                </w:pPr>
              </w:pPrChange>
            </w:pPr>
            <w:ins w:id="1608" w:author="蒋兰芳" w:date="2018-08-21T10:12:00Z">
              <w:r w:rsidRPr="00817F77">
                <w:rPr>
                  <w:rFonts w:ascii="Microsoft Sans Serif" w:hAnsi="Microsoft Sans Serif" w:cs="Microsoft Sans Serif"/>
                  <w:color w:val="000000"/>
                  <w:kern w:val="0"/>
                  <w:sz w:val="20"/>
                  <w:szCs w:val="20"/>
                </w:rPr>
                <w:t>复杂情形下的综合评价方法及应用研究</w:t>
              </w:r>
            </w:ins>
          </w:p>
        </w:tc>
        <w:tc>
          <w:tcPr>
            <w:tcW w:w="4793" w:type="dxa"/>
            <w:shd w:val="clear" w:color="auto" w:fill="auto"/>
            <w:noWrap/>
            <w:vAlign w:val="bottom"/>
            <w:hideMark/>
            <w:tcPrChange w:id="160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10" w:author="蒋兰芳" w:date="2018-08-21T10:12:00Z"/>
                <w:rFonts w:ascii="Microsoft Sans Serif" w:hAnsi="Microsoft Sans Serif" w:cs="Microsoft Sans Serif"/>
                <w:color w:val="000000"/>
                <w:kern w:val="0"/>
                <w:sz w:val="20"/>
                <w:szCs w:val="20"/>
              </w:rPr>
              <w:pPrChange w:id="1611" w:author="蒋兰芳" w:date="2018-08-21T10:13:00Z">
                <w:pPr>
                  <w:framePr w:hSpace="180" w:wrap="around" w:vAnchor="text" w:hAnchor="margin" w:xAlign="center" w:y="325"/>
                  <w:widowControl/>
                  <w:spacing w:line="300" w:lineRule="exact"/>
                  <w:jc w:val="left"/>
                </w:pPr>
              </w:pPrChange>
            </w:pPr>
            <w:ins w:id="1612" w:author="蒋兰芳" w:date="2018-08-21T10:12:00Z">
              <w:r w:rsidRPr="00817F77">
                <w:rPr>
                  <w:rFonts w:ascii="Microsoft Sans Serif" w:hAnsi="Microsoft Sans Serif" w:cs="Microsoft Sans Serif"/>
                  <w:color w:val="000000"/>
                  <w:kern w:val="0"/>
                  <w:sz w:val="20"/>
                  <w:szCs w:val="20"/>
                </w:rPr>
                <w:t>浙江工商大学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浙江财经大学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中共杭州市委党校</w:t>
              </w:r>
            </w:ins>
          </w:p>
        </w:tc>
        <w:tc>
          <w:tcPr>
            <w:tcW w:w="3402" w:type="dxa"/>
            <w:shd w:val="clear" w:color="auto" w:fill="auto"/>
            <w:noWrap/>
            <w:vAlign w:val="bottom"/>
            <w:hideMark/>
            <w:tcPrChange w:id="161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14" w:author="蒋兰芳" w:date="2018-08-21T10:12:00Z"/>
                <w:rFonts w:ascii="Microsoft Sans Serif" w:hAnsi="Microsoft Sans Serif" w:cs="Microsoft Sans Serif"/>
                <w:color w:val="000000"/>
                <w:kern w:val="0"/>
                <w:sz w:val="20"/>
                <w:szCs w:val="20"/>
              </w:rPr>
              <w:pPrChange w:id="1615" w:author="蒋兰芳" w:date="2018-08-21T10:13:00Z">
                <w:pPr>
                  <w:framePr w:hSpace="180" w:wrap="around" w:vAnchor="text" w:hAnchor="margin" w:xAlign="center" w:y="325"/>
                  <w:widowControl/>
                  <w:spacing w:line="300" w:lineRule="exact"/>
                  <w:jc w:val="left"/>
                </w:pPr>
              </w:pPrChange>
            </w:pPr>
            <w:ins w:id="1616" w:author="蒋兰芳" w:date="2018-08-21T10:12:00Z">
              <w:r w:rsidRPr="00817F77">
                <w:rPr>
                  <w:rFonts w:ascii="Microsoft Sans Serif" w:hAnsi="Microsoft Sans Serif" w:cs="Microsoft Sans Serif"/>
                  <w:color w:val="000000"/>
                  <w:kern w:val="0"/>
                  <w:sz w:val="20"/>
                  <w:szCs w:val="20"/>
                </w:rPr>
                <w:t>苏为华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曾守桢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张崇辉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陈钰芬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陈玉娟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柳圣爱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章琳云</w:t>
              </w:r>
            </w:ins>
          </w:p>
        </w:tc>
        <w:tc>
          <w:tcPr>
            <w:tcW w:w="1417" w:type="dxa"/>
            <w:shd w:val="clear" w:color="auto" w:fill="auto"/>
            <w:noWrap/>
            <w:vAlign w:val="bottom"/>
            <w:hideMark/>
            <w:tcPrChange w:id="161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18" w:author="蒋兰芳" w:date="2018-08-21T10:12:00Z"/>
                <w:rFonts w:ascii="Microsoft Sans Serif" w:hAnsi="Microsoft Sans Serif" w:cs="Microsoft Sans Serif"/>
                <w:color w:val="000000"/>
                <w:kern w:val="0"/>
                <w:sz w:val="20"/>
                <w:szCs w:val="20"/>
              </w:rPr>
              <w:pPrChange w:id="1619" w:author="蒋兰芳" w:date="2018-08-21T10:13:00Z">
                <w:pPr>
                  <w:framePr w:hSpace="180" w:wrap="around" w:vAnchor="text" w:hAnchor="margin" w:xAlign="center" w:y="325"/>
                  <w:widowControl/>
                  <w:spacing w:line="300" w:lineRule="exact"/>
                  <w:jc w:val="left"/>
                </w:pPr>
              </w:pPrChange>
            </w:pPr>
            <w:ins w:id="162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621" w:author="蒋兰芳" w:date="2018-08-21T10:12:00Z"/>
          <w:trPrChange w:id="1622" w:author="蒋兰芳" w:date="2018-08-21T10:25:00Z">
            <w:trPr>
              <w:trHeight w:val="33"/>
            </w:trPr>
          </w:trPrChange>
        </w:trPr>
        <w:tc>
          <w:tcPr>
            <w:tcW w:w="550" w:type="dxa"/>
            <w:shd w:val="clear" w:color="auto" w:fill="auto"/>
            <w:noWrap/>
            <w:vAlign w:val="bottom"/>
            <w:hideMark/>
            <w:tcPrChange w:id="162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24" w:author="蒋兰芳" w:date="2018-08-21T10:12:00Z"/>
                <w:rFonts w:ascii="Microsoft Sans Serif" w:hAnsi="Microsoft Sans Serif" w:cs="Microsoft Sans Serif"/>
                <w:color w:val="000000"/>
                <w:kern w:val="0"/>
                <w:sz w:val="20"/>
                <w:szCs w:val="20"/>
              </w:rPr>
              <w:pPrChange w:id="1625" w:author="蒋兰芳" w:date="2018-08-21T10:13:00Z">
                <w:pPr>
                  <w:framePr w:hSpace="180" w:wrap="around" w:vAnchor="text" w:hAnchor="margin" w:xAlign="center" w:y="325"/>
                  <w:widowControl/>
                  <w:spacing w:line="300" w:lineRule="exact"/>
                  <w:jc w:val="left"/>
                </w:pPr>
              </w:pPrChange>
            </w:pPr>
            <w:ins w:id="1626" w:author="蒋兰芳" w:date="2018-08-21T10:12:00Z">
              <w:r w:rsidRPr="00817F77">
                <w:rPr>
                  <w:rFonts w:ascii="Microsoft Sans Serif" w:hAnsi="Microsoft Sans Serif" w:cs="Microsoft Sans Serif"/>
                  <w:color w:val="000000"/>
                  <w:kern w:val="0"/>
                  <w:sz w:val="20"/>
                  <w:szCs w:val="20"/>
                </w:rPr>
                <w:lastRenderedPageBreak/>
                <w:t>40</w:t>
              </w:r>
            </w:ins>
          </w:p>
        </w:tc>
        <w:tc>
          <w:tcPr>
            <w:tcW w:w="1318" w:type="dxa"/>
            <w:shd w:val="clear" w:color="auto" w:fill="auto"/>
            <w:noWrap/>
            <w:vAlign w:val="bottom"/>
            <w:hideMark/>
            <w:tcPrChange w:id="162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28" w:author="蒋兰芳" w:date="2018-08-21T10:12:00Z"/>
                <w:rFonts w:ascii="Microsoft Sans Serif" w:hAnsi="Microsoft Sans Serif" w:cs="Microsoft Sans Serif"/>
                <w:color w:val="000000"/>
                <w:kern w:val="0"/>
                <w:sz w:val="20"/>
                <w:szCs w:val="20"/>
              </w:rPr>
              <w:pPrChange w:id="1629" w:author="蒋兰芳" w:date="2018-08-21T10:13:00Z">
                <w:pPr>
                  <w:framePr w:hSpace="180" w:wrap="around" w:vAnchor="text" w:hAnchor="margin" w:xAlign="center" w:y="325"/>
                  <w:widowControl/>
                  <w:spacing w:line="300" w:lineRule="exact"/>
                  <w:jc w:val="left"/>
                </w:pPr>
              </w:pPrChange>
            </w:pPr>
            <w:ins w:id="1630" w:author="蒋兰芳" w:date="2018-08-21T10:12:00Z">
              <w:r w:rsidRPr="00817F77">
                <w:rPr>
                  <w:rFonts w:ascii="Microsoft Sans Serif" w:hAnsi="Microsoft Sans Serif" w:cs="Microsoft Sans Serif"/>
                  <w:color w:val="000000"/>
                  <w:kern w:val="0"/>
                  <w:sz w:val="20"/>
                  <w:szCs w:val="20"/>
                </w:rPr>
                <w:t>J181400045</w:t>
              </w:r>
            </w:ins>
          </w:p>
        </w:tc>
        <w:tc>
          <w:tcPr>
            <w:tcW w:w="2803" w:type="dxa"/>
            <w:shd w:val="clear" w:color="auto" w:fill="auto"/>
            <w:noWrap/>
            <w:vAlign w:val="bottom"/>
            <w:hideMark/>
            <w:tcPrChange w:id="163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32" w:author="蒋兰芳" w:date="2018-08-21T10:12:00Z"/>
                <w:rFonts w:ascii="Microsoft Sans Serif" w:hAnsi="Microsoft Sans Serif" w:cs="Microsoft Sans Serif"/>
                <w:color w:val="000000"/>
                <w:kern w:val="0"/>
                <w:sz w:val="20"/>
                <w:szCs w:val="20"/>
              </w:rPr>
              <w:pPrChange w:id="1633" w:author="蒋兰芳" w:date="2018-08-21T10:13:00Z">
                <w:pPr>
                  <w:framePr w:hSpace="180" w:wrap="around" w:vAnchor="text" w:hAnchor="margin" w:xAlign="center" w:y="325"/>
                  <w:widowControl/>
                  <w:spacing w:line="300" w:lineRule="exact"/>
                  <w:jc w:val="left"/>
                </w:pPr>
              </w:pPrChange>
            </w:pPr>
            <w:ins w:id="1634" w:author="蒋兰芳" w:date="2018-08-21T10:12:00Z">
              <w:r w:rsidRPr="00817F77">
                <w:rPr>
                  <w:rFonts w:ascii="Microsoft Sans Serif" w:hAnsi="Microsoft Sans Serif" w:cs="Microsoft Sans Serif"/>
                  <w:color w:val="000000"/>
                  <w:kern w:val="0"/>
                  <w:sz w:val="20"/>
                  <w:szCs w:val="20"/>
                </w:rPr>
                <w:t>基于现代应用的温凉中药药性的共同规律阐释</w:t>
              </w:r>
            </w:ins>
          </w:p>
        </w:tc>
        <w:tc>
          <w:tcPr>
            <w:tcW w:w="4793" w:type="dxa"/>
            <w:shd w:val="clear" w:color="auto" w:fill="auto"/>
            <w:noWrap/>
            <w:vAlign w:val="bottom"/>
            <w:hideMark/>
            <w:tcPrChange w:id="163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36" w:author="蒋兰芳" w:date="2018-08-21T10:12:00Z"/>
                <w:rFonts w:ascii="Microsoft Sans Serif" w:hAnsi="Microsoft Sans Serif" w:cs="Microsoft Sans Serif"/>
                <w:color w:val="000000"/>
                <w:kern w:val="0"/>
                <w:sz w:val="20"/>
                <w:szCs w:val="20"/>
              </w:rPr>
              <w:pPrChange w:id="1637" w:author="蒋兰芳" w:date="2018-08-21T10:13:00Z">
                <w:pPr>
                  <w:framePr w:hSpace="180" w:wrap="around" w:vAnchor="text" w:hAnchor="margin" w:xAlign="center" w:y="325"/>
                  <w:widowControl/>
                  <w:spacing w:line="300" w:lineRule="exact"/>
                  <w:jc w:val="left"/>
                </w:pPr>
              </w:pPrChange>
            </w:pPr>
            <w:ins w:id="1638" w:author="蒋兰芳" w:date="2018-08-21T10:12:00Z">
              <w:r w:rsidRPr="00817F77">
                <w:rPr>
                  <w:rFonts w:ascii="Microsoft Sans Serif" w:hAnsi="Microsoft Sans Serif" w:cs="Microsoft Sans Serif"/>
                  <w:color w:val="000000"/>
                  <w:kern w:val="0"/>
                  <w:sz w:val="20"/>
                  <w:szCs w:val="20"/>
                </w:rPr>
                <w:t>浙江中医药大学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w:t>
              </w:r>
            </w:ins>
          </w:p>
        </w:tc>
        <w:tc>
          <w:tcPr>
            <w:tcW w:w="3402" w:type="dxa"/>
            <w:shd w:val="clear" w:color="auto" w:fill="auto"/>
            <w:noWrap/>
            <w:vAlign w:val="bottom"/>
            <w:hideMark/>
            <w:tcPrChange w:id="163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40" w:author="蒋兰芳" w:date="2018-08-21T10:12:00Z"/>
                <w:rFonts w:ascii="Microsoft Sans Serif" w:hAnsi="Microsoft Sans Serif" w:cs="Microsoft Sans Serif"/>
                <w:color w:val="000000"/>
                <w:kern w:val="0"/>
                <w:sz w:val="20"/>
                <w:szCs w:val="20"/>
              </w:rPr>
              <w:pPrChange w:id="1641" w:author="蒋兰芳" w:date="2018-08-21T10:13:00Z">
                <w:pPr>
                  <w:framePr w:hSpace="180" w:wrap="around" w:vAnchor="text" w:hAnchor="margin" w:xAlign="center" w:y="325"/>
                  <w:widowControl/>
                  <w:spacing w:line="300" w:lineRule="exact"/>
                  <w:jc w:val="left"/>
                </w:pPr>
              </w:pPrChange>
            </w:pPr>
            <w:ins w:id="1642" w:author="蒋兰芳" w:date="2018-08-21T10:12:00Z">
              <w:r w:rsidRPr="00817F77">
                <w:rPr>
                  <w:rFonts w:ascii="Microsoft Sans Serif" w:hAnsi="Microsoft Sans Serif" w:cs="Microsoft Sans Serif"/>
                  <w:color w:val="000000"/>
                  <w:kern w:val="0"/>
                  <w:sz w:val="20"/>
                  <w:szCs w:val="20"/>
                </w:rPr>
                <w:t>吕圭源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陈素红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苏洁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颜美秋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牟秀华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黄敏聪</w:t>
              </w:r>
            </w:ins>
          </w:p>
        </w:tc>
        <w:tc>
          <w:tcPr>
            <w:tcW w:w="1417" w:type="dxa"/>
            <w:shd w:val="clear" w:color="auto" w:fill="auto"/>
            <w:noWrap/>
            <w:vAlign w:val="bottom"/>
            <w:hideMark/>
            <w:tcPrChange w:id="164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44" w:author="蒋兰芳" w:date="2018-08-21T10:12:00Z"/>
                <w:rFonts w:ascii="Microsoft Sans Serif" w:hAnsi="Microsoft Sans Serif" w:cs="Microsoft Sans Serif"/>
                <w:color w:val="000000"/>
                <w:kern w:val="0"/>
                <w:sz w:val="20"/>
                <w:szCs w:val="20"/>
              </w:rPr>
              <w:pPrChange w:id="1645" w:author="蒋兰芳" w:date="2018-08-21T10:13:00Z">
                <w:pPr>
                  <w:framePr w:hSpace="180" w:wrap="around" w:vAnchor="text" w:hAnchor="margin" w:xAlign="center" w:y="325"/>
                  <w:widowControl/>
                  <w:spacing w:line="300" w:lineRule="exact"/>
                  <w:jc w:val="left"/>
                </w:pPr>
              </w:pPrChange>
            </w:pPr>
            <w:ins w:id="1646"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1647" w:author="蒋兰芳" w:date="2018-08-21T10:12:00Z"/>
          <w:trPrChange w:id="1648" w:author="蒋兰芳" w:date="2018-08-21T10:25:00Z">
            <w:trPr>
              <w:trHeight w:val="33"/>
            </w:trPr>
          </w:trPrChange>
        </w:trPr>
        <w:tc>
          <w:tcPr>
            <w:tcW w:w="550" w:type="dxa"/>
            <w:shd w:val="clear" w:color="auto" w:fill="auto"/>
            <w:noWrap/>
            <w:vAlign w:val="bottom"/>
            <w:hideMark/>
            <w:tcPrChange w:id="164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50" w:author="蒋兰芳" w:date="2018-08-21T10:12:00Z"/>
                <w:rFonts w:ascii="Microsoft Sans Serif" w:hAnsi="Microsoft Sans Serif" w:cs="Microsoft Sans Serif"/>
                <w:color w:val="000000"/>
                <w:kern w:val="0"/>
                <w:sz w:val="20"/>
                <w:szCs w:val="20"/>
              </w:rPr>
              <w:pPrChange w:id="1651" w:author="蒋兰芳" w:date="2018-08-21T10:13:00Z">
                <w:pPr>
                  <w:framePr w:hSpace="180" w:wrap="around" w:vAnchor="text" w:hAnchor="margin" w:xAlign="center" w:y="325"/>
                  <w:widowControl/>
                  <w:spacing w:line="300" w:lineRule="exact"/>
                  <w:jc w:val="left"/>
                </w:pPr>
              </w:pPrChange>
            </w:pPr>
            <w:ins w:id="1652" w:author="蒋兰芳" w:date="2018-08-21T10:12:00Z">
              <w:r w:rsidRPr="00817F77">
                <w:rPr>
                  <w:rFonts w:ascii="Microsoft Sans Serif" w:hAnsi="Microsoft Sans Serif" w:cs="Microsoft Sans Serif"/>
                  <w:color w:val="000000"/>
                  <w:kern w:val="0"/>
                  <w:sz w:val="20"/>
                  <w:szCs w:val="20"/>
                </w:rPr>
                <w:t>41</w:t>
              </w:r>
            </w:ins>
          </w:p>
        </w:tc>
        <w:tc>
          <w:tcPr>
            <w:tcW w:w="1318" w:type="dxa"/>
            <w:shd w:val="clear" w:color="auto" w:fill="auto"/>
            <w:noWrap/>
            <w:vAlign w:val="bottom"/>
            <w:hideMark/>
            <w:tcPrChange w:id="165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54" w:author="蒋兰芳" w:date="2018-08-21T10:12:00Z"/>
                <w:rFonts w:ascii="Microsoft Sans Serif" w:hAnsi="Microsoft Sans Serif" w:cs="Microsoft Sans Serif"/>
                <w:color w:val="000000"/>
                <w:kern w:val="0"/>
                <w:sz w:val="20"/>
                <w:szCs w:val="20"/>
              </w:rPr>
              <w:pPrChange w:id="1655" w:author="蒋兰芳" w:date="2018-08-21T10:13:00Z">
                <w:pPr>
                  <w:framePr w:hSpace="180" w:wrap="around" w:vAnchor="text" w:hAnchor="margin" w:xAlign="center" w:y="325"/>
                  <w:widowControl/>
                  <w:spacing w:line="300" w:lineRule="exact"/>
                  <w:jc w:val="left"/>
                </w:pPr>
              </w:pPrChange>
            </w:pPr>
            <w:ins w:id="1656" w:author="蒋兰芳" w:date="2018-08-21T10:12:00Z">
              <w:r w:rsidRPr="00817F77">
                <w:rPr>
                  <w:rFonts w:ascii="Microsoft Sans Serif" w:hAnsi="Microsoft Sans Serif" w:cs="Microsoft Sans Serif"/>
                  <w:color w:val="000000"/>
                  <w:kern w:val="0"/>
                  <w:sz w:val="20"/>
                  <w:szCs w:val="20"/>
                </w:rPr>
                <w:t>J181401004</w:t>
              </w:r>
            </w:ins>
          </w:p>
        </w:tc>
        <w:tc>
          <w:tcPr>
            <w:tcW w:w="2803" w:type="dxa"/>
            <w:shd w:val="clear" w:color="auto" w:fill="auto"/>
            <w:noWrap/>
            <w:vAlign w:val="bottom"/>
            <w:hideMark/>
            <w:tcPrChange w:id="165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58" w:author="蒋兰芳" w:date="2018-08-21T10:12:00Z"/>
                <w:rFonts w:ascii="Microsoft Sans Serif" w:hAnsi="Microsoft Sans Serif" w:cs="Microsoft Sans Serif"/>
                <w:color w:val="000000"/>
                <w:kern w:val="0"/>
                <w:sz w:val="20"/>
                <w:szCs w:val="20"/>
              </w:rPr>
              <w:pPrChange w:id="1659" w:author="蒋兰芳" w:date="2018-08-21T10:13:00Z">
                <w:pPr>
                  <w:framePr w:hSpace="180" w:wrap="around" w:vAnchor="text" w:hAnchor="margin" w:xAlign="center" w:y="325"/>
                  <w:widowControl/>
                  <w:spacing w:line="300" w:lineRule="exact"/>
                  <w:jc w:val="left"/>
                </w:pPr>
              </w:pPrChange>
            </w:pPr>
            <w:ins w:id="1660" w:author="蒋兰芳" w:date="2018-08-21T10:12:00Z">
              <w:r w:rsidRPr="00817F77">
                <w:rPr>
                  <w:rFonts w:ascii="Microsoft Sans Serif" w:hAnsi="Microsoft Sans Serif" w:cs="Microsoft Sans Serif"/>
                  <w:color w:val="000000"/>
                  <w:kern w:val="0"/>
                  <w:sz w:val="20"/>
                  <w:szCs w:val="20"/>
                </w:rPr>
                <w:t>超大型自然通风冷却塔关键技术研发与应用</w:t>
              </w:r>
            </w:ins>
          </w:p>
        </w:tc>
        <w:tc>
          <w:tcPr>
            <w:tcW w:w="4793" w:type="dxa"/>
            <w:shd w:val="clear" w:color="auto" w:fill="auto"/>
            <w:noWrap/>
            <w:vAlign w:val="bottom"/>
            <w:hideMark/>
            <w:tcPrChange w:id="166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62" w:author="蒋兰芳" w:date="2018-08-21T10:12:00Z"/>
                <w:rFonts w:ascii="Microsoft Sans Serif" w:hAnsi="Microsoft Sans Serif" w:cs="Microsoft Sans Serif"/>
                <w:color w:val="000000"/>
                <w:kern w:val="0"/>
                <w:sz w:val="20"/>
                <w:szCs w:val="20"/>
              </w:rPr>
              <w:pPrChange w:id="1663" w:author="蒋兰芳" w:date="2018-08-21T10:13:00Z">
                <w:pPr>
                  <w:framePr w:hSpace="180" w:wrap="around" w:vAnchor="text" w:hAnchor="margin" w:xAlign="center" w:y="325"/>
                  <w:widowControl/>
                  <w:spacing w:line="300" w:lineRule="exact"/>
                  <w:jc w:val="left"/>
                </w:pPr>
              </w:pPrChange>
            </w:pPr>
            <w:ins w:id="1664"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中国能源建设集团湖南省电力设计院有限公司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湖南大学</w:t>
              </w:r>
            </w:ins>
          </w:p>
        </w:tc>
        <w:tc>
          <w:tcPr>
            <w:tcW w:w="3402" w:type="dxa"/>
            <w:shd w:val="clear" w:color="auto" w:fill="auto"/>
            <w:noWrap/>
            <w:vAlign w:val="bottom"/>
            <w:hideMark/>
            <w:tcPrChange w:id="166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66" w:author="蒋兰芳" w:date="2018-08-21T10:12:00Z"/>
                <w:rFonts w:ascii="Microsoft Sans Serif" w:hAnsi="Microsoft Sans Serif" w:cs="Microsoft Sans Serif"/>
                <w:color w:val="000000"/>
                <w:kern w:val="0"/>
                <w:sz w:val="20"/>
                <w:szCs w:val="20"/>
              </w:rPr>
              <w:pPrChange w:id="1667" w:author="蒋兰芳" w:date="2018-08-21T10:13:00Z">
                <w:pPr>
                  <w:framePr w:hSpace="180" w:wrap="around" w:vAnchor="text" w:hAnchor="margin" w:xAlign="center" w:y="325"/>
                  <w:widowControl/>
                  <w:spacing w:line="300" w:lineRule="exact"/>
                  <w:jc w:val="left"/>
                </w:pPr>
              </w:pPrChange>
            </w:pPr>
            <w:ins w:id="1668" w:author="蒋兰芳" w:date="2018-08-21T10:12:00Z">
              <w:r w:rsidRPr="00817F77">
                <w:rPr>
                  <w:rFonts w:ascii="Microsoft Sans Serif" w:hAnsi="Microsoft Sans Serif" w:cs="Microsoft Sans Serif"/>
                  <w:color w:val="000000"/>
                  <w:kern w:val="0"/>
                  <w:sz w:val="20"/>
                  <w:szCs w:val="20"/>
                </w:rPr>
                <w:t>罗坤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樊建人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牛华伟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易超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张良</w:t>
              </w:r>
            </w:ins>
          </w:p>
        </w:tc>
        <w:tc>
          <w:tcPr>
            <w:tcW w:w="1417" w:type="dxa"/>
            <w:shd w:val="clear" w:color="auto" w:fill="auto"/>
            <w:noWrap/>
            <w:vAlign w:val="bottom"/>
            <w:hideMark/>
            <w:tcPrChange w:id="166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70" w:author="蒋兰芳" w:date="2018-08-21T10:12:00Z"/>
                <w:rFonts w:ascii="Microsoft Sans Serif" w:hAnsi="Microsoft Sans Serif" w:cs="Microsoft Sans Serif"/>
                <w:color w:val="000000"/>
                <w:kern w:val="0"/>
                <w:sz w:val="20"/>
                <w:szCs w:val="20"/>
              </w:rPr>
              <w:pPrChange w:id="1671" w:author="蒋兰芳" w:date="2018-08-21T10:13:00Z">
                <w:pPr>
                  <w:framePr w:hSpace="180" w:wrap="around" w:vAnchor="text" w:hAnchor="margin" w:xAlign="center" w:y="325"/>
                  <w:widowControl/>
                  <w:spacing w:line="300" w:lineRule="exact"/>
                  <w:jc w:val="left"/>
                </w:pPr>
              </w:pPrChange>
            </w:pPr>
            <w:ins w:id="167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673" w:author="蒋兰芳" w:date="2018-08-21T10:12:00Z"/>
          <w:trPrChange w:id="1674" w:author="蒋兰芳" w:date="2018-08-21T10:25:00Z">
            <w:trPr>
              <w:trHeight w:val="33"/>
            </w:trPr>
          </w:trPrChange>
        </w:trPr>
        <w:tc>
          <w:tcPr>
            <w:tcW w:w="550" w:type="dxa"/>
            <w:shd w:val="clear" w:color="auto" w:fill="auto"/>
            <w:noWrap/>
            <w:vAlign w:val="bottom"/>
            <w:hideMark/>
            <w:tcPrChange w:id="167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76" w:author="蒋兰芳" w:date="2018-08-21T10:12:00Z"/>
                <w:rFonts w:ascii="Microsoft Sans Serif" w:hAnsi="Microsoft Sans Serif" w:cs="Microsoft Sans Serif"/>
                <w:color w:val="000000"/>
                <w:kern w:val="0"/>
                <w:sz w:val="20"/>
                <w:szCs w:val="20"/>
              </w:rPr>
              <w:pPrChange w:id="1677" w:author="蒋兰芳" w:date="2018-08-21T10:13:00Z">
                <w:pPr>
                  <w:framePr w:hSpace="180" w:wrap="around" w:vAnchor="text" w:hAnchor="margin" w:xAlign="center" w:y="325"/>
                  <w:widowControl/>
                  <w:spacing w:line="300" w:lineRule="exact"/>
                  <w:jc w:val="left"/>
                </w:pPr>
              </w:pPrChange>
            </w:pPr>
            <w:ins w:id="1678" w:author="蒋兰芳" w:date="2018-08-21T10:12:00Z">
              <w:r w:rsidRPr="00817F77">
                <w:rPr>
                  <w:rFonts w:ascii="Microsoft Sans Serif" w:hAnsi="Microsoft Sans Serif" w:cs="Microsoft Sans Serif"/>
                  <w:color w:val="000000"/>
                  <w:kern w:val="0"/>
                  <w:sz w:val="20"/>
                  <w:szCs w:val="20"/>
                </w:rPr>
                <w:t>42</w:t>
              </w:r>
            </w:ins>
          </w:p>
        </w:tc>
        <w:tc>
          <w:tcPr>
            <w:tcW w:w="1318" w:type="dxa"/>
            <w:shd w:val="clear" w:color="auto" w:fill="auto"/>
            <w:noWrap/>
            <w:vAlign w:val="bottom"/>
            <w:hideMark/>
            <w:tcPrChange w:id="167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80" w:author="蒋兰芳" w:date="2018-08-21T10:12:00Z"/>
                <w:rFonts w:ascii="Microsoft Sans Serif" w:hAnsi="Microsoft Sans Serif" w:cs="Microsoft Sans Serif"/>
                <w:color w:val="000000"/>
                <w:kern w:val="0"/>
                <w:sz w:val="20"/>
                <w:szCs w:val="20"/>
              </w:rPr>
              <w:pPrChange w:id="1681" w:author="蒋兰芳" w:date="2018-08-21T10:13:00Z">
                <w:pPr>
                  <w:framePr w:hSpace="180" w:wrap="around" w:vAnchor="text" w:hAnchor="margin" w:xAlign="center" w:y="325"/>
                  <w:widowControl/>
                  <w:spacing w:line="300" w:lineRule="exact"/>
                  <w:jc w:val="left"/>
                </w:pPr>
              </w:pPrChange>
            </w:pPr>
            <w:ins w:id="1682" w:author="蒋兰芳" w:date="2018-08-21T10:12:00Z">
              <w:r w:rsidRPr="00817F77">
                <w:rPr>
                  <w:rFonts w:ascii="Microsoft Sans Serif" w:hAnsi="Microsoft Sans Serif" w:cs="Microsoft Sans Serif"/>
                  <w:color w:val="000000"/>
                  <w:kern w:val="0"/>
                  <w:sz w:val="20"/>
                  <w:szCs w:val="20"/>
                </w:rPr>
                <w:t>J181401005</w:t>
              </w:r>
            </w:ins>
          </w:p>
        </w:tc>
        <w:tc>
          <w:tcPr>
            <w:tcW w:w="2803" w:type="dxa"/>
            <w:shd w:val="clear" w:color="auto" w:fill="auto"/>
            <w:noWrap/>
            <w:vAlign w:val="bottom"/>
            <w:hideMark/>
            <w:tcPrChange w:id="168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84" w:author="蒋兰芳" w:date="2018-08-21T10:12:00Z"/>
                <w:rFonts w:ascii="Microsoft Sans Serif" w:hAnsi="Microsoft Sans Serif" w:cs="Microsoft Sans Serif"/>
                <w:color w:val="000000"/>
                <w:kern w:val="0"/>
                <w:sz w:val="20"/>
                <w:szCs w:val="20"/>
              </w:rPr>
              <w:pPrChange w:id="1685" w:author="蒋兰芳" w:date="2018-08-21T10:13:00Z">
                <w:pPr>
                  <w:framePr w:hSpace="180" w:wrap="around" w:vAnchor="text" w:hAnchor="margin" w:xAlign="center" w:y="325"/>
                  <w:widowControl/>
                  <w:spacing w:line="300" w:lineRule="exact"/>
                  <w:jc w:val="left"/>
                </w:pPr>
              </w:pPrChange>
            </w:pPr>
            <w:ins w:id="1686" w:author="蒋兰芳" w:date="2018-08-21T10:12:00Z">
              <w:r w:rsidRPr="00817F77">
                <w:rPr>
                  <w:rFonts w:ascii="Microsoft Sans Serif" w:hAnsi="Microsoft Sans Serif" w:cs="Microsoft Sans Serif"/>
                  <w:color w:val="000000"/>
                  <w:kern w:val="0"/>
                  <w:sz w:val="20"/>
                  <w:szCs w:val="20"/>
                </w:rPr>
                <w:t>微纳增强银基导电合金关键技术研发及应用</w:t>
              </w:r>
            </w:ins>
          </w:p>
        </w:tc>
        <w:tc>
          <w:tcPr>
            <w:tcW w:w="4793" w:type="dxa"/>
            <w:shd w:val="clear" w:color="auto" w:fill="auto"/>
            <w:noWrap/>
            <w:vAlign w:val="bottom"/>
            <w:hideMark/>
            <w:tcPrChange w:id="168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88" w:author="蒋兰芳" w:date="2018-08-21T10:12:00Z"/>
                <w:rFonts w:ascii="Microsoft Sans Serif" w:hAnsi="Microsoft Sans Serif" w:cs="Microsoft Sans Serif"/>
                <w:color w:val="000000"/>
                <w:kern w:val="0"/>
                <w:sz w:val="20"/>
                <w:szCs w:val="20"/>
              </w:rPr>
              <w:pPrChange w:id="1689" w:author="蒋兰芳" w:date="2018-08-21T10:13:00Z">
                <w:pPr>
                  <w:framePr w:hSpace="180" w:wrap="around" w:vAnchor="text" w:hAnchor="margin" w:xAlign="center" w:y="325"/>
                  <w:widowControl/>
                  <w:spacing w:line="300" w:lineRule="exact"/>
                  <w:jc w:val="left"/>
                </w:pPr>
              </w:pPrChange>
            </w:pPr>
            <w:ins w:id="1690"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温州宏丰电工合金股份有限公司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ins>
          </w:p>
        </w:tc>
        <w:tc>
          <w:tcPr>
            <w:tcW w:w="3402" w:type="dxa"/>
            <w:shd w:val="clear" w:color="auto" w:fill="auto"/>
            <w:noWrap/>
            <w:vAlign w:val="bottom"/>
            <w:hideMark/>
            <w:tcPrChange w:id="169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92" w:author="蒋兰芳" w:date="2018-08-21T10:12:00Z"/>
                <w:rFonts w:ascii="Microsoft Sans Serif" w:hAnsi="Microsoft Sans Serif" w:cs="Microsoft Sans Serif"/>
                <w:color w:val="000000"/>
                <w:kern w:val="0"/>
                <w:sz w:val="20"/>
                <w:szCs w:val="20"/>
              </w:rPr>
              <w:pPrChange w:id="1693" w:author="蒋兰芳" w:date="2018-08-21T10:13:00Z">
                <w:pPr>
                  <w:framePr w:hSpace="180" w:wrap="around" w:vAnchor="text" w:hAnchor="margin" w:xAlign="center" w:y="325"/>
                  <w:widowControl/>
                  <w:spacing w:line="300" w:lineRule="exact"/>
                  <w:jc w:val="left"/>
                </w:pPr>
              </w:pPrChange>
            </w:pPr>
            <w:ins w:id="1694" w:author="蒋兰芳" w:date="2018-08-21T10:12:00Z">
              <w:r w:rsidRPr="00817F77">
                <w:rPr>
                  <w:rFonts w:ascii="Microsoft Sans Serif" w:hAnsi="Microsoft Sans Serif" w:cs="Microsoft Sans Serif"/>
                  <w:color w:val="000000"/>
                  <w:kern w:val="0"/>
                  <w:sz w:val="20"/>
                  <w:szCs w:val="20"/>
                </w:rPr>
                <w:t>杨</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张玲洁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祁更新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吴新合</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穆成法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郑晓华</w:t>
              </w:r>
            </w:ins>
          </w:p>
        </w:tc>
        <w:tc>
          <w:tcPr>
            <w:tcW w:w="1417" w:type="dxa"/>
            <w:shd w:val="clear" w:color="auto" w:fill="auto"/>
            <w:noWrap/>
            <w:vAlign w:val="bottom"/>
            <w:hideMark/>
            <w:tcPrChange w:id="169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696" w:author="蒋兰芳" w:date="2018-08-21T10:12:00Z"/>
                <w:rFonts w:ascii="Microsoft Sans Serif" w:hAnsi="Microsoft Sans Serif" w:cs="Microsoft Sans Serif"/>
                <w:color w:val="000000"/>
                <w:kern w:val="0"/>
                <w:sz w:val="20"/>
                <w:szCs w:val="20"/>
              </w:rPr>
              <w:pPrChange w:id="1697" w:author="蒋兰芳" w:date="2018-08-21T10:13:00Z">
                <w:pPr>
                  <w:framePr w:hSpace="180" w:wrap="around" w:vAnchor="text" w:hAnchor="margin" w:xAlign="center" w:y="325"/>
                  <w:widowControl/>
                  <w:spacing w:line="300" w:lineRule="exact"/>
                  <w:jc w:val="left"/>
                </w:pPr>
              </w:pPrChange>
            </w:pPr>
            <w:ins w:id="1698"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699" w:author="蒋兰芳" w:date="2018-08-21T10:12:00Z"/>
          <w:trPrChange w:id="1700" w:author="蒋兰芳" w:date="2018-08-21T10:25:00Z">
            <w:trPr>
              <w:trHeight w:val="33"/>
            </w:trPr>
          </w:trPrChange>
        </w:trPr>
        <w:tc>
          <w:tcPr>
            <w:tcW w:w="550" w:type="dxa"/>
            <w:shd w:val="clear" w:color="auto" w:fill="auto"/>
            <w:noWrap/>
            <w:vAlign w:val="bottom"/>
            <w:hideMark/>
            <w:tcPrChange w:id="170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02" w:author="蒋兰芳" w:date="2018-08-21T10:12:00Z"/>
                <w:rFonts w:ascii="Microsoft Sans Serif" w:hAnsi="Microsoft Sans Serif" w:cs="Microsoft Sans Serif"/>
                <w:color w:val="000000"/>
                <w:kern w:val="0"/>
                <w:sz w:val="20"/>
                <w:szCs w:val="20"/>
              </w:rPr>
              <w:pPrChange w:id="1703" w:author="蒋兰芳" w:date="2018-08-21T10:13:00Z">
                <w:pPr>
                  <w:framePr w:hSpace="180" w:wrap="around" w:vAnchor="text" w:hAnchor="margin" w:xAlign="center" w:y="325"/>
                  <w:widowControl/>
                  <w:spacing w:line="300" w:lineRule="exact"/>
                  <w:jc w:val="left"/>
                </w:pPr>
              </w:pPrChange>
            </w:pPr>
            <w:ins w:id="1704" w:author="蒋兰芳" w:date="2018-08-21T10:12:00Z">
              <w:r w:rsidRPr="00817F77">
                <w:rPr>
                  <w:rFonts w:ascii="Microsoft Sans Serif" w:hAnsi="Microsoft Sans Serif" w:cs="Microsoft Sans Serif"/>
                  <w:color w:val="000000"/>
                  <w:kern w:val="0"/>
                  <w:sz w:val="20"/>
                  <w:szCs w:val="20"/>
                </w:rPr>
                <w:t>43</w:t>
              </w:r>
            </w:ins>
          </w:p>
        </w:tc>
        <w:tc>
          <w:tcPr>
            <w:tcW w:w="1318" w:type="dxa"/>
            <w:shd w:val="clear" w:color="auto" w:fill="auto"/>
            <w:noWrap/>
            <w:vAlign w:val="bottom"/>
            <w:hideMark/>
            <w:tcPrChange w:id="170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06" w:author="蒋兰芳" w:date="2018-08-21T10:12:00Z"/>
                <w:rFonts w:ascii="Microsoft Sans Serif" w:hAnsi="Microsoft Sans Serif" w:cs="Microsoft Sans Serif"/>
                <w:color w:val="000000"/>
                <w:kern w:val="0"/>
                <w:sz w:val="20"/>
                <w:szCs w:val="20"/>
              </w:rPr>
              <w:pPrChange w:id="1707" w:author="蒋兰芳" w:date="2018-08-21T10:13:00Z">
                <w:pPr>
                  <w:framePr w:hSpace="180" w:wrap="around" w:vAnchor="text" w:hAnchor="margin" w:xAlign="center" w:y="325"/>
                  <w:widowControl/>
                  <w:spacing w:line="300" w:lineRule="exact"/>
                  <w:jc w:val="left"/>
                </w:pPr>
              </w:pPrChange>
            </w:pPr>
            <w:ins w:id="1708" w:author="蒋兰芳" w:date="2018-08-21T10:12:00Z">
              <w:r w:rsidRPr="00817F77">
                <w:rPr>
                  <w:rFonts w:ascii="Microsoft Sans Serif" w:hAnsi="Microsoft Sans Serif" w:cs="Microsoft Sans Serif"/>
                  <w:color w:val="000000"/>
                  <w:kern w:val="0"/>
                  <w:sz w:val="20"/>
                  <w:szCs w:val="20"/>
                </w:rPr>
                <w:t>J181401008</w:t>
              </w:r>
            </w:ins>
          </w:p>
        </w:tc>
        <w:tc>
          <w:tcPr>
            <w:tcW w:w="2803" w:type="dxa"/>
            <w:shd w:val="clear" w:color="auto" w:fill="auto"/>
            <w:noWrap/>
            <w:vAlign w:val="bottom"/>
            <w:hideMark/>
            <w:tcPrChange w:id="170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10" w:author="蒋兰芳" w:date="2018-08-21T10:12:00Z"/>
                <w:rFonts w:ascii="Microsoft Sans Serif" w:hAnsi="Microsoft Sans Serif" w:cs="Microsoft Sans Serif"/>
                <w:color w:val="000000"/>
                <w:kern w:val="0"/>
                <w:sz w:val="20"/>
                <w:szCs w:val="20"/>
              </w:rPr>
              <w:pPrChange w:id="1711" w:author="蒋兰芳" w:date="2018-08-21T10:13:00Z">
                <w:pPr>
                  <w:framePr w:hSpace="180" w:wrap="around" w:vAnchor="text" w:hAnchor="margin" w:xAlign="center" w:y="325"/>
                  <w:widowControl/>
                  <w:spacing w:line="300" w:lineRule="exact"/>
                  <w:jc w:val="left"/>
                </w:pPr>
              </w:pPrChange>
            </w:pPr>
            <w:ins w:id="1712" w:author="蒋兰芳" w:date="2018-08-21T10:12:00Z">
              <w:r w:rsidRPr="00817F77">
                <w:rPr>
                  <w:rFonts w:ascii="Microsoft Sans Serif" w:hAnsi="Microsoft Sans Serif" w:cs="Microsoft Sans Serif"/>
                  <w:color w:val="000000"/>
                  <w:kern w:val="0"/>
                  <w:sz w:val="20"/>
                  <w:szCs w:val="20"/>
                </w:rPr>
                <w:t>鲜茧生丝的特征性状、检验技术及其规模化生产</w:t>
              </w:r>
            </w:ins>
          </w:p>
        </w:tc>
        <w:tc>
          <w:tcPr>
            <w:tcW w:w="4793" w:type="dxa"/>
            <w:shd w:val="clear" w:color="auto" w:fill="auto"/>
            <w:noWrap/>
            <w:vAlign w:val="bottom"/>
            <w:hideMark/>
            <w:tcPrChange w:id="171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14" w:author="蒋兰芳" w:date="2018-08-21T10:12:00Z"/>
                <w:rFonts w:ascii="Microsoft Sans Serif" w:hAnsi="Microsoft Sans Serif" w:cs="Microsoft Sans Serif"/>
                <w:color w:val="000000"/>
                <w:kern w:val="0"/>
                <w:sz w:val="20"/>
                <w:szCs w:val="20"/>
              </w:rPr>
              <w:pPrChange w:id="1715" w:author="蒋兰芳" w:date="2018-08-21T10:13:00Z">
                <w:pPr>
                  <w:framePr w:hSpace="180" w:wrap="around" w:vAnchor="text" w:hAnchor="margin" w:xAlign="center" w:y="325"/>
                  <w:widowControl/>
                  <w:spacing w:line="300" w:lineRule="exact"/>
                  <w:jc w:val="left"/>
                </w:pPr>
              </w:pPrChange>
            </w:pPr>
            <w:ins w:id="1716"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湖州市纤维检验所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广西桂华丝绸有限公司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湖州浙丝二厂有限公司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广西嘉联丝绸股份有限公司</w:t>
              </w:r>
            </w:ins>
          </w:p>
        </w:tc>
        <w:tc>
          <w:tcPr>
            <w:tcW w:w="3402" w:type="dxa"/>
            <w:shd w:val="clear" w:color="auto" w:fill="auto"/>
            <w:noWrap/>
            <w:vAlign w:val="bottom"/>
            <w:hideMark/>
            <w:tcPrChange w:id="171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18" w:author="蒋兰芳" w:date="2018-08-21T10:12:00Z"/>
                <w:rFonts w:ascii="Microsoft Sans Serif" w:hAnsi="Microsoft Sans Serif" w:cs="Microsoft Sans Serif"/>
                <w:color w:val="000000"/>
                <w:kern w:val="0"/>
                <w:sz w:val="20"/>
                <w:szCs w:val="20"/>
              </w:rPr>
              <w:pPrChange w:id="1719" w:author="蒋兰芳" w:date="2018-08-21T10:13:00Z">
                <w:pPr>
                  <w:framePr w:hSpace="180" w:wrap="around" w:vAnchor="text" w:hAnchor="margin" w:xAlign="center" w:y="325"/>
                  <w:widowControl/>
                  <w:spacing w:line="300" w:lineRule="exact"/>
                  <w:jc w:val="left"/>
                </w:pPr>
              </w:pPrChange>
            </w:pPr>
            <w:ins w:id="1720" w:author="蒋兰芳" w:date="2018-08-21T10:12:00Z">
              <w:r w:rsidRPr="00817F77">
                <w:rPr>
                  <w:rFonts w:ascii="Microsoft Sans Serif" w:hAnsi="Microsoft Sans Serif" w:cs="Microsoft Sans Serif"/>
                  <w:color w:val="000000"/>
                  <w:kern w:val="0"/>
                  <w:sz w:val="20"/>
                  <w:szCs w:val="20"/>
                </w:rPr>
                <w:t>朱良均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江文斌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邢秋明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杨明英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傅雅琴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卢受坤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陈美丽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韦年光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潘大东</w:t>
              </w:r>
            </w:ins>
          </w:p>
        </w:tc>
        <w:tc>
          <w:tcPr>
            <w:tcW w:w="1417" w:type="dxa"/>
            <w:shd w:val="clear" w:color="auto" w:fill="auto"/>
            <w:noWrap/>
            <w:vAlign w:val="bottom"/>
            <w:hideMark/>
            <w:tcPrChange w:id="172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22" w:author="蒋兰芳" w:date="2018-08-21T10:12:00Z"/>
                <w:rFonts w:ascii="Microsoft Sans Serif" w:hAnsi="Microsoft Sans Serif" w:cs="Microsoft Sans Serif"/>
                <w:color w:val="000000"/>
                <w:kern w:val="0"/>
                <w:sz w:val="20"/>
                <w:szCs w:val="20"/>
              </w:rPr>
              <w:pPrChange w:id="1723" w:author="蒋兰芳" w:date="2018-08-21T10:13:00Z">
                <w:pPr>
                  <w:framePr w:hSpace="180" w:wrap="around" w:vAnchor="text" w:hAnchor="margin" w:xAlign="center" w:y="325"/>
                  <w:widowControl/>
                  <w:spacing w:line="300" w:lineRule="exact"/>
                  <w:jc w:val="left"/>
                </w:pPr>
              </w:pPrChange>
            </w:pPr>
            <w:ins w:id="1724"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725" w:author="蒋兰芳" w:date="2018-08-21T10:12:00Z"/>
          <w:trPrChange w:id="1726" w:author="蒋兰芳" w:date="2018-08-21T10:25:00Z">
            <w:trPr>
              <w:trHeight w:val="33"/>
            </w:trPr>
          </w:trPrChange>
        </w:trPr>
        <w:tc>
          <w:tcPr>
            <w:tcW w:w="550" w:type="dxa"/>
            <w:shd w:val="clear" w:color="auto" w:fill="auto"/>
            <w:noWrap/>
            <w:vAlign w:val="bottom"/>
            <w:hideMark/>
            <w:tcPrChange w:id="172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28" w:author="蒋兰芳" w:date="2018-08-21T10:12:00Z"/>
                <w:rFonts w:ascii="Microsoft Sans Serif" w:hAnsi="Microsoft Sans Serif" w:cs="Microsoft Sans Serif"/>
                <w:color w:val="000000"/>
                <w:kern w:val="0"/>
                <w:sz w:val="20"/>
                <w:szCs w:val="20"/>
              </w:rPr>
              <w:pPrChange w:id="1729" w:author="蒋兰芳" w:date="2018-08-21T10:13:00Z">
                <w:pPr>
                  <w:framePr w:hSpace="180" w:wrap="around" w:vAnchor="text" w:hAnchor="margin" w:xAlign="center" w:y="325"/>
                  <w:widowControl/>
                  <w:spacing w:line="300" w:lineRule="exact"/>
                  <w:jc w:val="left"/>
                </w:pPr>
              </w:pPrChange>
            </w:pPr>
            <w:ins w:id="1730" w:author="蒋兰芳" w:date="2018-08-21T10:12:00Z">
              <w:r w:rsidRPr="00817F77">
                <w:rPr>
                  <w:rFonts w:ascii="Microsoft Sans Serif" w:hAnsi="Microsoft Sans Serif" w:cs="Microsoft Sans Serif"/>
                  <w:color w:val="000000"/>
                  <w:kern w:val="0"/>
                  <w:sz w:val="20"/>
                  <w:szCs w:val="20"/>
                </w:rPr>
                <w:t>44</w:t>
              </w:r>
            </w:ins>
          </w:p>
        </w:tc>
        <w:tc>
          <w:tcPr>
            <w:tcW w:w="1318" w:type="dxa"/>
            <w:shd w:val="clear" w:color="auto" w:fill="auto"/>
            <w:noWrap/>
            <w:vAlign w:val="bottom"/>
            <w:hideMark/>
            <w:tcPrChange w:id="173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32" w:author="蒋兰芳" w:date="2018-08-21T10:12:00Z"/>
                <w:rFonts w:ascii="Microsoft Sans Serif" w:hAnsi="Microsoft Sans Serif" w:cs="Microsoft Sans Serif"/>
                <w:color w:val="000000"/>
                <w:kern w:val="0"/>
                <w:sz w:val="20"/>
                <w:szCs w:val="20"/>
              </w:rPr>
              <w:pPrChange w:id="1733" w:author="蒋兰芳" w:date="2018-08-21T10:13:00Z">
                <w:pPr>
                  <w:framePr w:hSpace="180" w:wrap="around" w:vAnchor="text" w:hAnchor="margin" w:xAlign="center" w:y="325"/>
                  <w:widowControl/>
                  <w:spacing w:line="300" w:lineRule="exact"/>
                  <w:jc w:val="left"/>
                </w:pPr>
              </w:pPrChange>
            </w:pPr>
            <w:ins w:id="1734" w:author="蒋兰芳" w:date="2018-08-21T10:12:00Z">
              <w:r w:rsidRPr="00817F77">
                <w:rPr>
                  <w:rFonts w:ascii="Microsoft Sans Serif" w:hAnsi="Microsoft Sans Serif" w:cs="Microsoft Sans Serif"/>
                  <w:color w:val="000000"/>
                  <w:kern w:val="0"/>
                  <w:sz w:val="20"/>
                  <w:szCs w:val="20"/>
                </w:rPr>
                <w:t>J181401011</w:t>
              </w:r>
            </w:ins>
          </w:p>
        </w:tc>
        <w:tc>
          <w:tcPr>
            <w:tcW w:w="2803" w:type="dxa"/>
            <w:shd w:val="clear" w:color="auto" w:fill="auto"/>
            <w:noWrap/>
            <w:vAlign w:val="bottom"/>
            <w:hideMark/>
            <w:tcPrChange w:id="173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36" w:author="蒋兰芳" w:date="2018-08-21T10:12:00Z"/>
                <w:rFonts w:ascii="Microsoft Sans Serif" w:hAnsi="Microsoft Sans Serif" w:cs="Microsoft Sans Serif"/>
                <w:color w:val="000000"/>
                <w:kern w:val="0"/>
                <w:sz w:val="20"/>
                <w:szCs w:val="20"/>
              </w:rPr>
              <w:pPrChange w:id="1737" w:author="蒋兰芳" w:date="2018-08-21T10:13:00Z">
                <w:pPr>
                  <w:framePr w:hSpace="180" w:wrap="around" w:vAnchor="text" w:hAnchor="margin" w:xAlign="center" w:y="325"/>
                  <w:widowControl/>
                  <w:spacing w:line="300" w:lineRule="exact"/>
                  <w:jc w:val="left"/>
                </w:pPr>
              </w:pPrChange>
            </w:pPr>
            <w:ins w:id="1738" w:author="蒋兰芳" w:date="2018-08-21T10:12:00Z">
              <w:r w:rsidRPr="00817F77">
                <w:rPr>
                  <w:rFonts w:ascii="Microsoft Sans Serif" w:hAnsi="Microsoft Sans Serif" w:cs="Microsoft Sans Serif"/>
                  <w:color w:val="000000"/>
                  <w:kern w:val="0"/>
                  <w:sz w:val="20"/>
                  <w:szCs w:val="20"/>
                </w:rPr>
                <w:t>特高压输电线路高强度钢化玻璃绝缘子关键技术及产业化</w:t>
              </w:r>
            </w:ins>
          </w:p>
        </w:tc>
        <w:tc>
          <w:tcPr>
            <w:tcW w:w="4793" w:type="dxa"/>
            <w:shd w:val="clear" w:color="auto" w:fill="auto"/>
            <w:noWrap/>
            <w:vAlign w:val="bottom"/>
            <w:hideMark/>
            <w:tcPrChange w:id="173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40" w:author="蒋兰芳" w:date="2018-08-21T10:12:00Z"/>
                <w:rFonts w:ascii="Microsoft Sans Serif" w:hAnsi="Microsoft Sans Serif" w:cs="Microsoft Sans Serif"/>
                <w:color w:val="000000"/>
                <w:kern w:val="0"/>
                <w:sz w:val="20"/>
                <w:szCs w:val="20"/>
              </w:rPr>
              <w:pPrChange w:id="1741" w:author="蒋兰芳" w:date="2018-08-21T10:13:00Z">
                <w:pPr>
                  <w:framePr w:hSpace="180" w:wrap="around" w:vAnchor="text" w:hAnchor="margin" w:xAlign="center" w:y="325"/>
                  <w:widowControl/>
                  <w:spacing w:line="300" w:lineRule="exact"/>
                  <w:jc w:val="left"/>
                </w:pPr>
              </w:pPrChange>
            </w:pPr>
            <w:ins w:id="1742"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浙江金利华电气股份有限公司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金华格灵功能涂层材料研究所有限公司</w:t>
              </w:r>
            </w:ins>
          </w:p>
        </w:tc>
        <w:tc>
          <w:tcPr>
            <w:tcW w:w="3402" w:type="dxa"/>
            <w:shd w:val="clear" w:color="auto" w:fill="auto"/>
            <w:noWrap/>
            <w:vAlign w:val="bottom"/>
            <w:hideMark/>
            <w:tcPrChange w:id="174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44" w:author="蒋兰芳" w:date="2018-08-21T10:12:00Z"/>
                <w:rFonts w:ascii="Microsoft Sans Serif" w:hAnsi="Microsoft Sans Serif" w:cs="Microsoft Sans Serif"/>
                <w:color w:val="000000"/>
                <w:kern w:val="0"/>
                <w:sz w:val="20"/>
                <w:szCs w:val="20"/>
              </w:rPr>
              <w:pPrChange w:id="1745" w:author="蒋兰芳" w:date="2018-08-21T10:13:00Z">
                <w:pPr>
                  <w:framePr w:hSpace="180" w:wrap="around" w:vAnchor="text" w:hAnchor="margin" w:xAlign="center" w:y="325"/>
                  <w:widowControl/>
                  <w:spacing w:line="300" w:lineRule="exact"/>
                  <w:jc w:val="left"/>
                </w:pPr>
              </w:pPrChange>
            </w:pPr>
            <w:ins w:id="1746" w:author="蒋兰芳" w:date="2018-08-21T10:12:00Z">
              <w:r w:rsidRPr="00817F77">
                <w:rPr>
                  <w:rFonts w:ascii="Microsoft Sans Serif" w:hAnsi="Microsoft Sans Serif" w:cs="Microsoft Sans Serif"/>
                  <w:color w:val="000000"/>
                  <w:kern w:val="0"/>
                  <w:sz w:val="20"/>
                  <w:szCs w:val="20"/>
                </w:rPr>
                <w:t>张启龙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申乾宏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吴小飞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杨芳儿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吴兰燕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阙永生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沈红娟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李跃</w:t>
              </w:r>
            </w:ins>
          </w:p>
        </w:tc>
        <w:tc>
          <w:tcPr>
            <w:tcW w:w="1417" w:type="dxa"/>
            <w:shd w:val="clear" w:color="auto" w:fill="auto"/>
            <w:noWrap/>
            <w:vAlign w:val="bottom"/>
            <w:hideMark/>
            <w:tcPrChange w:id="174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48" w:author="蒋兰芳" w:date="2018-08-21T10:12:00Z"/>
                <w:rFonts w:ascii="Microsoft Sans Serif" w:hAnsi="Microsoft Sans Serif" w:cs="Microsoft Sans Serif"/>
                <w:color w:val="000000"/>
                <w:kern w:val="0"/>
                <w:sz w:val="20"/>
                <w:szCs w:val="20"/>
              </w:rPr>
              <w:pPrChange w:id="1749" w:author="蒋兰芳" w:date="2018-08-21T10:13:00Z">
                <w:pPr>
                  <w:framePr w:hSpace="180" w:wrap="around" w:vAnchor="text" w:hAnchor="margin" w:xAlign="center" w:y="325"/>
                  <w:widowControl/>
                  <w:spacing w:line="300" w:lineRule="exact"/>
                  <w:jc w:val="left"/>
                </w:pPr>
              </w:pPrChange>
            </w:pPr>
            <w:ins w:id="175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751" w:author="蒋兰芳" w:date="2018-08-21T10:12:00Z"/>
          <w:trPrChange w:id="1752" w:author="蒋兰芳" w:date="2018-08-21T10:25:00Z">
            <w:trPr>
              <w:trHeight w:val="33"/>
            </w:trPr>
          </w:trPrChange>
        </w:trPr>
        <w:tc>
          <w:tcPr>
            <w:tcW w:w="550" w:type="dxa"/>
            <w:shd w:val="clear" w:color="auto" w:fill="auto"/>
            <w:noWrap/>
            <w:vAlign w:val="bottom"/>
            <w:hideMark/>
            <w:tcPrChange w:id="175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54" w:author="蒋兰芳" w:date="2018-08-21T10:12:00Z"/>
                <w:rFonts w:ascii="Microsoft Sans Serif" w:hAnsi="Microsoft Sans Serif" w:cs="Microsoft Sans Serif"/>
                <w:color w:val="000000"/>
                <w:kern w:val="0"/>
                <w:sz w:val="20"/>
                <w:szCs w:val="20"/>
              </w:rPr>
              <w:pPrChange w:id="1755" w:author="蒋兰芳" w:date="2018-08-21T10:13:00Z">
                <w:pPr>
                  <w:framePr w:hSpace="180" w:wrap="around" w:vAnchor="text" w:hAnchor="margin" w:xAlign="center" w:y="325"/>
                  <w:widowControl/>
                  <w:spacing w:line="300" w:lineRule="exact"/>
                  <w:jc w:val="left"/>
                </w:pPr>
              </w:pPrChange>
            </w:pPr>
            <w:ins w:id="1756" w:author="蒋兰芳" w:date="2018-08-21T10:12:00Z">
              <w:r w:rsidRPr="00817F77">
                <w:rPr>
                  <w:rFonts w:ascii="Microsoft Sans Serif" w:hAnsi="Microsoft Sans Serif" w:cs="Microsoft Sans Serif"/>
                  <w:color w:val="000000"/>
                  <w:kern w:val="0"/>
                  <w:sz w:val="20"/>
                  <w:szCs w:val="20"/>
                </w:rPr>
                <w:t>45</w:t>
              </w:r>
            </w:ins>
          </w:p>
        </w:tc>
        <w:tc>
          <w:tcPr>
            <w:tcW w:w="1318" w:type="dxa"/>
            <w:shd w:val="clear" w:color="auto" w:fill="auto"/>
            <w:noWrap/>
            <w:vAlign w:val="bottom"/>
            <w:hideMark/>
            <w:tcPrChange w:id="175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58" w:author="蒋兰芳" w:date="2018-08-21T10:12:00Z"/>
                <w:rFonts w:ascii="Microsoft Sans Serif" w:hAnsi="Microsoft Sans Serif" w:cs="Microsoft Sans Serif"/>
                <w:color w:val="000000"/>
                <w:kern w:val="0"/>
                <w:sz w:val="20"/>
                <w:szCs w:val="20"/>
              </w:rPr>
              <w:pPrChange w:id="1759" w:author="蒋兰芳" w:date="2018-08-21T10:13:00Z">
                <w:pPr>
                  <w:framePr w:hSpace="180" w:wrap="around" w:vAnchor="text" w:hAnchor="margin" w:xAlign="center" w:y="325"/>
                  <w:widowControl/>
                  <w:spacing w:line="300" w:lineRule="exact"/>
                  <w:jc w:val="left"/>
                </w:pPr>
              </w:pPrChange>
            </w:pPr>
            <w:ins w:id="1760" w:author="蒋兰芳" w:date="2018-08-21T10:12:00Z">
              <w:r w:rsidRPr="00817F77">
                <w:rPr>
                  <w:rFonts w:ascii="Microsoft Sans Serif" w:hAnsi="Microsoft Sans Serif" w:cs="Microsoft Sans Serif"/>
                  <w:color w:val="000000"/>
                  <w:kern w:val="0"/>
                  <w:sz w:val="20"/>
                  <w:szCs w:val="20"/>
                </w:rPr>
                <w:t>J181401013</w:t>
              </w:r>
            </w:ins>
          </w:p>
        </w:tc>
        <w:tc>
          <w:tcPr>
            <w:tcW w:w="2803" w:type="dxa"/>
            <w:shd w:val="clear" w:color="auto" w:fill="auto"/>
            <w:noWrap/>
            <w:vAlign w:val="bottom"/>
            <w:hideMark/>
            <w:tcPrChange w:id="176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62" w:author="蒋兰芳" w:date="2018-08-21T10:12:00Z"/>
                <w:rFonts w:ascii="Microsoft Sans Serif" w:hAnsi="Microsoft Sans Serif" w:cs="Microsoft Sans Serif"/>
                <w:color w:val="000000"/>
                <w:kern w:val="0"/>
                <w:sz w:val="20"/>
                <w:szCs w:val="20"/>
              </w:rPr>
              <w:pPrChange w:id="1763" w:author="蒋兰芳" w:date="2018-08-21T10:13:00Z">
                <w:pPr>
                  <w:framePr w:hSpace="180" w:wrap="around" w:vAnchor="text" w:hAnchor="margin" w:xAlign="center" w:y="325"/>
                  <w:widowControl/>
                  <w:spacing w:line="300" w:lineRule="exact"/>
                  <w:jc w:val="left"/>
                </w:pPr>
              </w:pPrChange>
            </w:pPr>
            <w:ins w:id="1764" w:author="蒋兰芳" w:date="2018-08-21T10:12:00Z">
              <w:r w:rsidRPr="00817F77">
                <w:rPr>
                  <w:rFonts w:ascii="Microsoft Sans Serif" w:hAnsi="Microsoft Sans Serif" w:cs="Microsoft Sans Serif"/>
                  <w:color w:val="000000"/>
                  <w:kern w:val="0"/>
                  <w:sz w:val="20"/>
                  <w:szCs w:val="20"/>
                </w:rPr>
                <w:t>辅助生殖子代安全性评估及遗传缺陷阻断体系建立</w:t>
              </w:r>
            </w:ins>
          </w:p>
        </w:tc>
        <w:tc>
          <w:tcPr>
            <w:tcW w:w="4793" w:type="dxa"/>
            <w:shd w:val="clear" w:color="auto" w:fill="auto"/>
            <w:noWrap/>
            <w:vAlign w:val="bottom"/>
            <w:hideMark/>
            <w:tcPrChange w:id="176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66" w:author="蒋兰芳" w:date="2018-08-21T10:12:00Z"/>
                <w:rFonts w:ascii="Microsoft Sans Serif" w:hAnsi="Microsoft Sans Serif" w:cs="Microsoft Sans Serif"/>
                <w:color w:val="000000"/>
                <w:kern w:val="0"/>
                <w:sz w:val="20"/>
                <w:szCs w:val="20"/>
              </w:rPr>
              <w:pPrChange w:id="1767" w:author="蒋兰芳" w:date="2018-08-21T10:13:00Z">
                <w:pPr>
                  <w:framePr w:hSpace="180" w:wrap="around" w:vAnchor="text" w:hAnchor="margin" w:xAlign="center" w:y="325"/>
                  <w:widowControl/>
                  <w:spacing w:line="300" w:lineRule="exact"/>
                  <w:jc w:val="left"/>
                </w:pPr>
              </w:pPrChange>
            </w:pPr>
            <w:ins w:id="1768" w:author="蒋兰芳" w:date="2018-08-21T10:12:00Z">
              <w:r w:rsidRPr="00817F77">
                <w:rPr>
                  <w:rFonts w:ascii="Microsoft Sans Serif" w:hAnsi="Microsoft Sans Serif" w:cs="Microsoft Sans Serif"/>
                  <w:color w:val="000000"/>
                  <w:kern w:val="0"/>
                  <w:sz w:val="20"/>
                  <w:szCs w:val="20"/>
                </w:rPr>
                <w:t>浙江大学医学院附属妇产科医院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浙江大学医学院附属第二医院</w:t>
              </w:r>
            </w:ins>
          </w:p>
        </w:tc>
        <w:tc>
          <w:tcPr>
            <w:tcW w:w="3402" w:type="dxa"/>
            <w:shd w:val="clear" w:color="auto" w:fill="auto"/>
            <w:noWrap/>
            <w:vAlign w:val="bottom"/>
            <w:hideMark/>
            <w:tcPrChange w:id="176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70" w:author="蒋兰芳" w:date="2018-08-21T10:12:00Z"/>
                <w:rFonts w:ascii="Microsoft Sans Serif" w:hAnsi="Microsoft Sans Serif" w:cs="Microsoft Sans Serif"/>
                <w:color w:val="000000"/>
                <w:kern w:val="0"/>
                <w:sz w:val="20"/>
                <w:szCs w:val="20"/>
              </w:rPr>
              <w:pPrChange w:id="1771" w:author="蒋兰芳" w:date="2018-08-21T10:13:00Z">
                <w:pPr>
                  <w:framePr w:hSpace="180" w:wrap="around" w:vAnchor="text" w:hAnchor="margin" w:xAlign="center" w:y="325"/>
                  <w:widowControl/>
                  <w:spacing w:line="300" w:lineRule="exact"/>
                  <w:jc w:val="left"/>
                </w:pPr>
              </w:pPrChange>
            </w:pPr>
            <w:ins w:id="1772" w:author="蒋兰芳" w:date="2018-08-21T10:12:00Z">
              <w:r w:rsidRPr="00817F77">
                <w:rPr>
                  <w:rFonts w:ascii="Microsoft Sans Serif" w:hAnsi="Microsoft Sans Serif" w:cs="Microsoft Sans Serif"/>
                  <w:color w:val="000000"/>
                  <w:kern w:val="0"/>
                  <w:sz w:val="20"/>
                  <w:szCs w:val="20"/>
                </w:rPr>
                <w:t>金帆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祁鸣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叶英辉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王丽雅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楼航英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李乐军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乐芳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刘晓贞</w:t>
              </w:r>
            </w:ins>
          </w:p>
        </w:tc>
        <w:tc>
          <w:tcPr>
            <w:tcW w:w="1417" w:type="dxa"/>
            <w:shd w:val="clear" w:color="auto" w:fill="auto"/>
            <w:noWrap/>
            <w:vAlign w:val="bottom"/>
            <w:hideMark/>
            <w:tcPrChange w:id="177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74" w:author="蒋兰芳" w:date="2018-08-21T10:12:00Z"/>
                <w:rFonts w:ascii="Microsoft Sans Serif" w:hAnsi="Microsoft Sans Serif" w:cs="Microsoft Sans Serif"/>
                <w:color w:val="000000"/>
                <w:kern w:val="0"/>
                <w:sz w:val="20"/>
                <w:szCs w:val="20"/>
              </w:rPr>
              <w:pPrChange w:id="1775" w:author="蒋兰芳" w:date="2018-08-21T10:13:00Z">
                <w:pPr>
                  <w:framePr w:hSpace="180" w:wrap="around" w:vAnchor="text" w:hAnchor="margin" w:xAlign="center" w:y="325"/>
                  <w:widowControl/>
                  <w:spacing w:line="300" w:lineRule="exact"/>
                  <w:jc w:val="left"/>
                </w:pPr>
              </w:pPrChange>
            </w:pPr>
            <w:ins w:id="1776"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777" w:author="蒋兰芳" w:date="2018-08-21T10:12:00Z"/>
          <w:trPrChange w:id="1778" w:author="蒋兰芳" w:date="2018-08-21T10:25:00Z">
            <w:trPr>
              <w:trHeight w:val="33"/>
            </w:trPr>
          </w:trPrChange>
        </w:trPr>
        <w:tc>
          <w:tcPr>
            <w:tcW w:w="550" w:type="dxa"/>
            <w:shd w:val="clear" w:color="auto" w:fill="auto"/>
            <w:noWrap/>
            <w:vAlign w:val="bottom"/>
            <w:hideMark/>
            <w:tcPrChange w:id="177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80" w:author="蒋兰芳" w:date="2018-08-21T10:12:00Z"/>
                <w:rFonts w:ascii="Microsoft Sans Serif" w:hAnsi="Microsoft Sans Serif" w:cs="Microsoft Sans Serif"/>
                <w:color w:val="000000"/>
                <w:kern w:val="0"/>
                <w:sz w:val="20"/>
                <w:szCs w:val="20"/>
              </w:rPr>
              <w:pPrChange w:id="1781" w:author="蒋兰芳" w:date="2018-08-21T10:13:00Z">
                <w:pPr>
                  <w:framePr w:hSpace="180" w:wrap="around" w:vAnchor="text" w:hAnchor="margin" w:xAlign="center" w:y="325"/>
                  <w:widowControl/>
                  <w:spacing w:line="300" w:lineRule="exact"/>
                  <w:jc w:val="left"/>
                </w:pPr>
              </w:pPrChange>
            </w:pPr>
            <w:ins w:id="1782" w:author="蒋兰芳" w:date="2018-08-21T10:12:00Z">
              <w:r w:rsidRPr="00817F77">
                <w:rPr>
                  <w:rFonts w:ascii="Microsoft Sans Serif" w:hAnsi="Microsoft Sans Serif" w:cs="Microsoft Sans Serif"/>
                  <w:color w:val="000000"/>
                  <w:kern w:val="0"/>
                  <w:sz w:val="20"/>
                  <w:szCs w:val="20"/>
                </w:rPr>
                <w:t>46</w:t>
              </w:r>
            </w:ins>
          </w:p>
        </w:tc>
        <w:tc>
          <w:tcPr>
            <w:tcW w:w="1318" w:type="dxa"/>
            <w:shd w:val="clear" w:color="auto" w:fill="auto"/>
            <w:noWrap/>
            <w:vAlign w:val="bottom"/>
            <w:hideMark/>
            <w:tcPrChange w:id="178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84" w:author="蒋兰芳" w:date="2018-08-21T10:12:00Z"/>
                <w:rFonts w:ascii="Microsoft Sans Serif" w:hAnsi="Microsoft Sans Serif" w:cs="Microsoft Sans Serif"/>
                <w:color w:val="000000"/>
                <w:kern w:val="0"/>
                <w:sz w:val="20"/>
                <w:szCs w:val="20"/>
              </w:rPr>
              <w:pPrChange w:id="1785" w:author="蒋兰芳" w:date="2018-08-21T10:13:00Z">
                <w:pPr>
                  <w:framePr w:hSpace="180" w:wrap="around" w:vAnchor="text" w:hAnchor="margin" w:xAlign="center" w:y="325"/>
                  <w:widowControl/>
                  <w:spacing w:line="300" w:lineRule="exact"/>
                  <w:jc w:val="left"/>
                </w:pPr>
              </w:pPrChange>
            </w:pPr>
            <w:ins w:id="1786" w:author="蒋兰芳" w:date="2018-08-21T10:12:00Z">
              <w:r w:rsidRPr="00817F77">
                <w:rPr>
                  <w:rFonts w:ascii="Microsoft Sans Serif" w:hAnsi="Microsoft Sans Serif" w:cs="Microsoft Sans Serif"/>
                  <w:color w:val="000000"/>
                  <w:kern w:val="0"/>
                  <w:sz w:val="20"/>
                  <w:szCs w:val="20"/>
                </w:rPr>
                <w:t>J181401014</w:t>
              </w:r>
            </w:ins>
          </w:p>
        </w:tc>
        <w:tc>
          <w:tcPr>
            <w:tcW w:w="2803" w:type="dxa"/>
            <w:shd w:val="clear" w:color="auto" w:fill="auto"/>
            <w:noWrap/>
            <w:vAlign w:val="bottom"/>
            <w:hideMark/>
            <w:tcPrChange w:id="178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88" w:author="蒋兰芳" w:date="2018-08-21T10:12:00Z"/>
                <w:rFonts w:ascii="Microsoft Sans Serif" w:hAnsi="Microsoft Sans Serif" w:cs="Microsoft Sans Serif"/>
                <w:color w:val="000000"/>
                <w:kern w:val="0"/>
                <w:sz w:val="20"/>
                <w:szCs w:val="20"/>
              </w:rPr>
              <w:pPrChange w:id="1789" w:author="蒋兰芳" w:date="2018-08-21T10:13:00Z">
                <w:pPr>
                  <w:framePr w:hSpace="180" w:wrap="around" w:vAnchor="text" w:hAnchor="margin" w:xAlign="center" w:y="325"/>
                  <w:widowControl/>
                  <w:spacing w:line="300" w:lineRule="exact"/>
                  <w:jc w:val="left"/>
                </w:pPr>
              </w:pPrChange>
            </w:pPr>
            <w:ins w:id="1790" w:author="蒋兰芳" w:date="2018-08-21T10:12:00Z">
              <w:r w:rsidRPr="00817F77">
                <w:rPr>
                  <w:rFonts w:ascii="Microsoft Sans Serif" w:hAnsi="Microsoft Sans Serif" w:cs="Microsoft Sans Serif"/>
                  <w:color w:val="000000"/>
                  <w:kern w:val="0"/>
                  <w:sz w:val="20"/>
                  <w:szCs w:val="20"/>
                </w:rPr>
                <w:t>大跨复杂屋盖体系风荷载理论与试验技术及工程应用</w:t>
              </w:r>
            </w:ins>
          </w:p>
        </w:tc>
        <w:tc>
          <w:tcPr>
            <w:tcW w:w="4793" w:type="dxa"/>
            <w:shd w:val="clear" w:color="auto" w:fill="auto"/>
            <w:noWrap/>
            <w:vAlign w:val="bottom"/>
            <w:hideMark/>
            <w:tcPrChange w:id="179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92" w:author="蒋兰芳" w:date="2018-08-21T10:12:00Z"/>
                <w:rFonts w:ascii="Microsoft Sans Serif" w:hAnsi="Microsoft Sans Serif" w:cs="Microsoft Sans Serif"/>
                <w:color w:val="000000"/>
                <w:kern w:val="0"/>
                <w:sz w:val="20"/>
                <w:szCs w:val="20"/>
              </w:rPr>
              <w:pPrChange w:id="1793" w:author="蒋兰芳" w:date="2018-08-21T10:13:00Z">
                <w:pPr>
                  <w:framePr w:hSpace="180" w:wrap="around" w:vAnchor="text" w:hAnchor="margin" w:xAlign="center" w:y="325"/>
                  <w:widowControl/>
                  <w:spacing w:line="300" w:lineRule="exact"/>
                  <w:jc w:val="left"/>
                </w:pPr>
              </w:pPrChange>
            </w:pPr>
            <w:ins w:id="1794"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汉嘉设计集团股份有限公司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浙江东南网架股份有限公司</w:t>
              </w:r>
            </w:ins>
          </w:p>
        </w:tc>
        <w:tc>
          <w:tcPr>
            <w:tcW w:w="3402" w:type="dxa"/>
            <w:shd w:val="clear" w:color="auto" w:fill="auto"/>
            <w:noWrap/>
            <w:vAlign w:val="bottom"/>
            <w:hideMark/>
            <w:tcPrChange w:id="179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796" w:author="蒋兰芳" w:date="2018-08-21T10:12:00Z"/>
                <w:rFonts w:ascii="Microsoft Sans Serif" w:hAnsi="Microsoft Sans Serif" w:cs="Microsoft Sans Serif"/>
                <w:color w:val="000000"/>
                <w:kern w:val="0"/>
                <w:sz w:val="20"/>
                <w:szCs w:val="20"/>
              </w:rPr>
              <w:pPrChange w:id="1797" w:author="蒋兰芳" w:date="2018-08-21T10:13:00Z">
                <w:pPr>
                  <w:framePr w:hSpace="180" w:wrap="around" w:vAnchor="text" w:hAnchor="margin" w:xAlign="center" w:y="325"/>
                  <w:widowControl/>
                  <w:spacing w:line="300" w:lineRule="exact"/>
                  <w:jc w:val="left"/>
                </w:pPr>
              </w:pPrChange>
            </w:pPr>
            <w:ins w:id="1798" w:author="蒋兰芳" w:date="2018-08-21T10:12:00Z">
              <w:r w:rsidRPr="00817F77">
                <w:rPr>
                  <w:rFonts w:ascii="Microsoft Sans Serif" w:hAnsi="Microsoft Sans Serif" w:cs="Microsoft Sans Serif"/>
                  <w:color w:val="000000"/>
                  <w:kern w:val="0"/>
                  <w:sz w:val="20"/>
                  <w:szCs w:val="20"/>
                </w:rPr>
                <w:t>楼文娟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黄铭枫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徐海巍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严永忠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余世策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沈国辉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楼东浩</w:t>
              </w:r>
            </w:ins>
          </w:p>
        </w:tc>
        <w:tc>
          <w:tcPr>
            <w:tcW w:w="1417" w:type="dxa"/>
            <w:shd w:val="clear" w:color="auto" w:fill="auto"/>
            <w:noWrap/>
            <w:vAlign w:val="bottom"/>
            <w:hideMark/>
            <w:tcPrChange w:id="179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00" w:author="蒋兰芳" w:date="2018-08-21T10:12:00Z"/>
                <w:rFonts w:ascii="Microsoft Sans Serif" w:hAnsi="Microsoft Sans Serif" w:cs="Microsoft Sans Serif"/>
                <w:color w:val="000000"/>
                <w:kern w:val="0"/>
                <w:sz w:val="20"/>
                <w:szCs w:val="20"/>
              </w:rPr>
              <w:pPrChange w:id="1801" w:author="蒋兰芳" w:date="2018-08-21T10:13:00Z">
                <w:pPr>
                  <w:framePr w:hSpace="180" w:wrap="around" w:vAnchor="text" w:hAnchor="margin" w:xAlign="center" w:y="325"/>
                  <w:widowControl/>
                  <w:spacing w:line="300" w:lineRule="exact"/>
                  <w:jc w:val="left"/>
                </w:pPr>
              </w:pPrChange>
            </w:pPr>
            <w:ins w:id="180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803" w:author="蒋兰芳" w:date="2018-08-21T10:12:00Z"/>
          <w:trPrChange w:id="1804" w:author="蒋兰芳" w:date="2018-08-21T10:25:00Z">
            <w:trPr>
              <w:trHeight w:val="33"/>
            </w:trPr>
          </w:trPrChange>
        </w:trPr>
        <w:tc>
          <w:tcPr>
            <w:tcW w:w="550" w:type="dxa"/>
            <w:shd w:val="clear" w:color="auto" w:fill="auto"/>
            <w:noWrap/>
            <w:vAlign w:val="bottom"/>
            <w:hideMark/>
            <w:tcPrChange w:id="180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06" w:author="蒋兰芳" w:date="2018-08-21T10:12:00Z"/>
                <w:rFonts w:ascii="Microsoft Sans Serif" w:hAnsi="Microsoft Sans Serif" w:cs="Microsoft Sans Serif"/>
                <w:color w:val="000000"/>
                <w:kern w:val="0"/>
                <w:sz w:val="20"/>
                <w:szCs w:val="20"/>
              </w:rPr>
              <w:pPrChange w:id="1807" w:author="蒋兰芳" w:date="2018-08-21T10:13:00Z">
                <w:pPr>
                  <w:framePr w:hSpace="180" w:wrap="around" w:vAnchor="text" w:hAnchor="margin" w:xAlign="center" w:y="325"/>
                  <w:widowControl/>
                  <w:spacing w:line="300" w:lineRule="exact"/>
                  <w:jc w:val="left"/>
                </w:pPr>
              </w:pPrChange>
            </w:pPr>
            <w:ins w:id="1808" w:author="蒋兰芳" w:date="2018-08-21T10:12:00Z">
              <w:r w:rsidRPr="00817F77">
                <w:rPr>
                  <w:rFonts w:ascii="Microsoft Sans Serif" w:hAnsi="Microsoft Sans Serif" w:cs="Microsoft Sans Serif"/>
                  <w:color w:val="000000"/>
                  <w:kern w:val="0"/>
                  <w:sz w:val="20"/>
                  <w:szCs w:val="20"/>
                </w:rPr>
                <w:t>47</w:t>
              </w:r>
            </w:ins>
          </w:p>
        </w:tc>
        <w:tc>
          <w:tcPr>
            <w:tcW w:w="1318" w:type="dxa"/>
            <w:shd w:val="clear" w:color="auto" w:fill="auto"/>
            <w:noWrap/>
            <w:vAlign w:val="bottom"/>
            <w:hideMark/>
            <w:tcPrChange w:id="180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10" w:author="蒋兰芳" w:date="2018-08-21T10:12:00Z"/>
                <w:rFonts w:ascii="Microsoft Sans Serif" w:hAnsi="Microsoft Sans Serif" w:cs="Microsoft Sans Serif"/>
                <w:color w:val="000000"/>
                <w:kern w:val="0"/>
                <w:sz w:val="20"/>
                <w:szCs w:val="20"/>
              </w:rPr>
              <w:pPrChange w:id="1811" w:author="蒋兰芳" w:date="2018-08-21T10:13:00Z">
                <w:pPr>
                  <w:framePr w:hSpace="180" w:wrap="around" w:vAnchor="text" w:hAnchor="margin" w:xAlign="center" w:y="325"/>
                  <w:widowControl/>
                  <w:spacing w:line="300" w:lineRule="exact"/>
                  <w:jc w:val="left"/>
                </w:pPr>
              </w:pPrChange>
            </w:pPr>
            <w:ins w:id="1812" w:author="蒋兰芳" w:date="2018-08-21T10:12:00Z">
              <w:r w:rsidRPr="00817F77">
                <w:rPr>
                  <w:rFonts w:ascii="Microsoft Sans Serif" w:hAnsi="Microsoft Sans Serif" w:cs="Microsoft Sans Serif"/>
                  <w:color w:val="000000"/>
                  <w:kern w:val="0"/>
                  <w:sz w:val="20"/>
                  <w:szCs w:val="20"/>
                </w:rPr>
                <w:t>J181401015</w:t>
              </w:r>
            </w:ins>
          </w:p>
        </w:tc>
        <w:tc>
          <w:tcPr>
            <w:tcW w:w="2803" w:type="dxa"/>
            <w:shd w:val="clear" w:color="auto" w:fill="auto"/>
            <w:noWrap/>
            <w:vAlign w:val="bottom"/>
            <w:hideMark/>
            <w:tcPrChange w:id="181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14" w:author="蒋兰芳" w:date="2018-08-21T10:12:00Z"/>
                <w:rFonts w:ascii="Microsoft Sans Serif" w:hAnsi="Microsoft Sans Serif" w:cs="Microsoft Sans Serif"/>
                <w:color w:val="000000"/>
                <w:kern w:val="0"/>
                <w:sz w:val="20"/>
                <w:szCs w:val="20"/>
              </w:rPr>
              <w:pPrChange w:id="1815" w:author="蒋兰芳" w:date="2018-08-21T10:13:00Z">
                <w:pPr>
                  <w:framePr w:hSpace="180" w:wrap="around" w:vAnchor="text" w:hAnchor="margin" w:xAlign="center" w:y="325"/>
                  <w:widowControl/>
                  <w:spacing w:line="300" w:lineRule="exact"/>
                  <w:jc w:val="left"/>
                </w:pPr>
              </w:pPrChange>
            </w:pPr>
            <w:ins w:id="1816" w:author="蒋兰芳" w:date="2018-08-21T10:12:00Z">
              <w:r w:rsidRPr="00817F77">
                <w:rPr>
                  <w:rFonts w:ascii="Microsoft Sans Serif" w:hAnsi="Microsoft Sans Serif" w:cs="Microsoft Sans Serif"/>
                  <w:color w:val="000000"/>
                  <w:kern w:val="0"/>
                  <w:sz w:val="20"/>
                  <w:szCs w:val="20"/>
                </w:rPr>
                <w:t>基于全寿命的混凝土结构耐久性基本理论与工程实践</w:t>
              </w:r>
            </w:ins>
          </w:p>
        </w:tc>
        <w:tc>
          <w:tcPr>
            <w:tcW w:w="4793" w:type="dxa"/>
            <w:shd w:val="clear" w:color="auto" w:fill="auto"/>
            <w:noWrap/>
            <w:vAlign w:val="bottom"/>
            <w:hideMark/>
            <w:tcPrChange w:id="181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18" w:author="蒋兰芳" w:date="2018-08-21T10:12:00Z"/>
                <w:rFonts w:ascii="Microsoft Sans Serif" w:hAnsi="Microsoft Sans Serif" w:cs="Microsoft Sans Serif"/>
                <w:color w:val="000000"/>
                <w:kern w:val="0"/>
                <w:sz w:val="20"/>
                <w:szCs w:val="20"/>
              </w:rPr>
              <w:pPrChange w:id="1819" w:author="蒋兰芳" w:date="2018-08-21T10:13:00Z">
                <w:pPr>
                  <w:framePr w:hSpace="180" w:wrap="around" w:vAnchor="text" w:hAnchor="margin" w:xAlign="center" w:y="325"/>
                  <w:widowControl/>
                  <w:spacing w:line="300" w:lineRule="exact"/>
                  <w:jc w:val="left"/>
                </w:pPr>
              </w:pPrChange>
            </w:pPr>
            <w:ins w:id="1820"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浙江大学宁波理工学院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宁波市杭州湾大桥发展有限公司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浙江舟山跨海大桥有限公司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浙江省交通规划设计研究院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浙江省二建建设集团有限公司</w:t>
              </w:r>
            </w:ins>
          </w:p>
        </w:tc>
        <w:tc>
          <w:tcPr>
            <w:tcW w:w="3402" w:type="dxa"/>
            <w:shd w:val="clear" w:color="auto" w:fill="auto"/>
            <w:noWrap/>
            <w:vAlign w:val="bottom"/>
            <w:hideMark/>
            <w:tcPrChange w:id="182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22" w:author="蒋兰芳" w:date="2018-08-21T10:12:00Z"/>
                <w:rFonts w:ascii="Microsoft Sans Serif" w:hAnsi="Microsoft Sans Serif" w:cs="Microsoft Sans Serif"/>
                <w:color w:val="000000"/>
                <w:kern w:val="0"/>
                <w:sz w:val="20"/>
                <w:szCs w:val="20"/>
              </w:rPr>
              <w:pPrChange w:id="1823" w:author="蒋兰芳" w:date="2018-08-21T10:13:00Z">
                <w:pPr>
                  <w:framePr w:hSpace="180" w:wrap="around" w:vAnchor="text" w:hAnchor="margin" w:xAlign="center" w:y="325"/>
                  <w:widowControl/>
                  <w:spacing w:line="300" w:lineRule="exact"/>
                  <w:jc w:val="left"/>
                </w:pPr>
              </w:pPrChange>
            </w:pPr>
            <w:ins w:id="1824" w:author="蒋兰芳" w:date="2018-08-21T10:12:00Z">
              <w:r w:rsidRPr="00817F77">
                <w:rPr>
                  <w:rFonts w:ascii="Microsoft Sans Serif" w:hAnsi="Microsoft Sans Serif" w:cs="Microsoft Sans Serif"/>
                  <w:color w:val="000000"/>
                  <w:kern w:val="0"/>
                  <w:sz w:val="20"/>
                  <w:szCs w:val="20"/>
                </w:rPr>
                <w:t>金伟良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赵羽习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王海龙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张大伟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毛江鸿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段安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王金权</w:t>
              </w:r>
            </w:ins>
          </w:p>
        </w:tc>
        <w:tc>
          <w:tcPr>
            <w:tcW w:w="1417" w:type="dxa"/>
            <w:shd w:val="clear" w:color="auto" w:fill="auto"/>
            <w:noWrap/>
            <w:vAlign w:val="bottom"/>
            <w:hideMark/>
            <w:tcPrChange w:id="182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26" w:author="蒋兰芳" w:date="2018-08-21T10:12:00Z"/>
                <w:rFonts w:ascii="Microsoft Sans Serif" w:hAnsi="Microsoft Sans Serif" w:cs="Microsoft Sans Serif"/>
                <w:color w:val="000000"/>
                <w:kern w:val="0"/>
                <w:sz w:val="20"/>
                <w:szCs w:val="20"/>
              </w:rPr>
              <w:pPrChange w:id="1827" w:author="蒋兰芳" w:date="2018-08-21T10:13:00Z">
                <w:pPr>
                  <w:framePr w:hSpace="180" w:wrap="around" w:vAnchor="text" w:hAnchor="margin" w:xAlign="center" w:y="325"/>
                  <w:widowControl/>
                  <w:spacing w:line="300" w:lineRule="exact"/>
                  <w:jc w:val="left"/>
                </w:pPr>
              </w:pPrChange>
            </w:pPr>
            <w:ins w:id="1828"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829" w:author="蒋兰芳" w:date="2018-08-21T10:12:00Z"/>
          <w:trPrChange w:id="1830" w:author="蒋兰芳" w:date="2018-08-21T10:25:00Z">
            <w:trPr>
              <w:trHeight w:val="33"/>
            </w:trPr>
          </w:trPrChange>
        </w:trPr>
        <w:tc>
          <w:tcPr>
            <w:tcW w:w="550" w:type="dxa"/>
            <w:shd w:val="clear" w:color="auto" w:fill="auto"/>
            <w:noWrap/>
            <w:vAlign w:val="bottom"/>
            <w:hideMark/>
            <w:tcPrChange w:id="183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32" w:author="蒋兰芳" w:date="2018-08-21T10:12:00Z"/>
                <w:rFonts w:ascii="Microsoft Sans Serif" w:hAnsi="Microsoft Sans Serif" w:cs="Microsoft Sans Serif"/>
                <w:color w:val="000000"/>
                <w:kern w:val="0"/>
                <w:sz w:val="20"/>
                <w:szCs w:val="20"/>
              </w:rPr>
              <w:pPrChange w:id="1833" w:author="蒋兰芳" w:date="2018-08-21T10:13:00Z">
                <w:pPr>
                  <w:framePr w:hSpace="180" w:wrap="around" w:vAnchor="text" w:hAnchor="margin" w:xAlign="center" w:y="325"/>
                  <w:widowControl/>
                  <w:spacing w:line="300" w:lineRule="exact"/>
                  <w:jc w:val="left"/>
                </w:pPr>
              </w:pPrChange>
            </w:pPr>
            <w:ins w:id="1834" w:author="蒋兰芳" w:date="2018-08-21T10:12:00Z">
              <w:r w:rsidRPr="00817F77">
                <w:rPr>
                  <w:rFonts w:ascii="Microsoft Sans Serif" w:hAnsi="Microsoft Sans Serif" w:cs="Microsoft Sans Serif"/>
                  <w:color w:val="000000"/>
                  <w:kern w:val="0"/>
                  <w:sz w:val="20"/>
                  <w:szCs w:val="20"/>
                </w:rPr>
                <w:t>48</w:t>
              </w:r>
            </w:ins>
          </w:p>
        </w:tc>
        <w:tc>
          <w:tcPr>
            <w:tcW w:w="1318" w:type="dxa"/>
            <w:shd w:val="clear" w:color="auto" w:fill="auto"/>
            <w:noWrap/>
            <w:vAlign w:val="bottom"/>
            <w:hideMark/>
            <w:tcPrChange w:id="183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36" w:author="蒋兰芳" w:date="2018-08-21T10:12:00Z"/>
                <w:rFonts w:ascii="Microsoft Sans Serif" w:hAnsi="Microsoft Sans Serif" w:cs="Microsoft Sans Serif"/>
                <w:color w:val="000000"/>
                <w:kern w:val="0"/>
                <w:sz w:val="20"/>
                <w:szCs w:val="20"/>
              </w:rPr>
              <w:pPrChange w:id="1837" w:author="蒋兰芳" w:date="2018-08-21T10:13:00Z">
                <w:pPr>
                  <w:framePr w:hSpace="180" w:wrap="around" w:vAnchor="text" w:hAnchor="margin" w:xAlign="center" w:y="325"/>
                  <w:widowControl/>
                  <w:spacing w:line="300" w:lineRule="exact"/>
                  <w:jc w:val="left"/>
                </w:pPr>
              </w:pPrChange>
            </w:pPr>
            <w:ins w:id="1838" w:author="蒋兰芳" w:date="2018-08-21T10:12:00Z">
              <w:r w:rsidRPr="00817F77">
                <w:rPr>
                  <w:rFonts w:ascii="Microsoft Sans Serif" w:hAnsi="Microsoft Sans Serif" w:cs="Microsoft Sans Serif"/>
                  <w:color w:val="000000"/>
                  <w:kern w:val="0"/>
                  <w:sz w:val="20"/>
                  <w:szCs w:val="20"/>
                </w:rPr>
                <w:t>J181401020</w:t>
              </w:r>
            </w:ins>
          </w:p>
        </w:tc>
        <w:tc>
          <w:tcPr>
            <w:tcW w:w="2803" w:type="dxa"/>
            <w:shd w:val="clear" w:color="auto" w:fill="auto"/>
            <w:noWrap/>
            <w:vAlign w:val="bottom"/>
            <w:hideMark/>
            <w:tcPrChange w:id="183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40" w:author="蒋兰芳" w:date="2018-08-21T10:12:00Z"/>
                <w:rFonts w:ascii="Microsoft Sans Serif" w:hAnsi="Microsoft Sans Serif" w:cs="Microsoft Sans Serif"/>
                <w:color w:val="000000"/>
                <w:kern w:val="0"/>
                <w:sz w:val="20"/>
                <w:szCs w:val="20"/>
              </w:rPr>
              <w:pPrChange w:id="1841" w:author="蒋兰芳" w:date="2018-08-21T10:13:00Z">
                <w:pPr>
                  <w:framePr w:hSpace="180" w:wrap="around" w:vAnchor="text" w:hAnchor="margin" w:xAlign="center" w:y="325"/>
                  <w:widowControl/>
                  <w:spacing w:line="300" w:lineRule="exact"/>
                  <w:jc w:val="left"/>
                </w:pPr>
              </w:pPrChange>
            </w:pPr>
            <w:ins w:id="1842" w:author="蒋兰芳" w:date="2018-08-21T10:12:00Z">
              <w:r w:rsidRPr="00817F77">
                <w:rPr>
                  <w:rFonts w:ascii="Microsoft Sans Serif" w:hAnsi="Microsoft Sans Serif" w:cs="Microsoft Sans Serif"/>
                  <w:color w:val="000000"/>
                  <w:kern w:val="0"/>
                  <w:sz w:val="20"/>
                  <w:szCs w:val="20"/>
                </w:rPr>
                <w:t>嵌合抗原受体</w:t>
              </w:r>
              <w:r w:rsidRPr="00817F77">
                <w:rPr>
                  <w:rFonts w:ascii="Microsoft Sans Serif" w:hAnsi="Microsoft Sans Serif" w:cs="Microsoft Sans Serif"/>
                  <w:color w:val="000000"/>
                  <w:kern w:val="0"/>
                  <w:sz w:val="20"/>
                  <w:szCs w:val="20"/>
                </w:rPr>
                <w:t>T</w:t>
              </w:r>
              <w:r w:rsidRPr="00817F77">
                <w:rPr>
                  <w:rFonts w:ascii="Microsoft Sans Serif" w:hAnsi="Microsoft Sans Serif" w:cs="Microsoft Sans Serif"/>
                  <w:color w:val="000000"/>
                  <w:kern w:val="0"/>
                  <w:sz w:val="20"/>
                  <w:szCs w:val="20"/>
                </w:rPr>
                <w:t>细胞治疗难治复发白血病创新性方案的建立及推广</w:t>
              </w:r>
            </w:ins>
          </w:p>
        </w:tc>
        <w:tc>
          <w:tcPr>
            <w:tcW w:w="4793" w:type="dxa"/>
            <w:shd w:val="clear" w:color="auto" w:fill="auto"/>
            <w:noWrap/>
            <w:vAlign w:val="bottom"/>
            <w:hideMark/>
            <w:tcPrChange w:id="184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44" w:author="蒋兰芳" w:date="2018-08-21T10:12:00Z"/>
                <w:rFonts w:ascii="Microsoft Sans Serif" w:hAnsi="Microsoft Sans Serif" w:cs="Microsoft Sans Serif"/>
                <w:color w:val="000000"/>
                <w:kern w:val="0"/>
                <w:sz w:val="20"/>
                <w:szCs w:val="20"/>
              </w:rPr>
              <w:pPrChange w:id="1845" w:author="蒋兰芳" w:date="2018-08-21T10:13:00Z">
                <w:pPr>
                  <w:framePr w:hSpace="180" w:wrap="around" w:vAnchor="text" w:hAnchor="margin" w:xAlign="center" w:y="325"/>
                  <w:widowControl/>
                  <w:spacing w:line="300" w:lineRule="exact"/>
                  <w:jc w:val="left"/>
                </w:pPr>
              </w:pPrChange>
            </w:pPr>
            <w:ins w:id="1846" w:author="蒋兰芳" w:date="2018-08-21T10:12:00Z">
              <w:r w:rsidRPr="00817F77">
                <w:rPr>
                  <w:rFonts w:ascii="Microsoft Sans Serif" w:hAnsi="Microsoft Sans Serif" w:cs="Microsoft Sans Serif"/>
                  <w:color w:val="000000"/>
                  <w:kern w:val="0"/>
                  <w:sz w:val="20"/>
                  <w:szCs w:val="20"/>
                </w:rPr>
                <w:t>浙江大学医学院附属第一医院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上海斯丹赛生物技术有限公司</w:t>
              </w:r>
            </w:ins>
          </w:p>
        </w:tc>
        <w:tc>
          <w:tcPr>
            <w:tcW w:w="3402" w:type="dxa"/>
            <w:shd w:val="clear" w:color="auto" w:fill="auto"/>
            <w:noWrap/>
            <w:vAlign w:val="bottom"/>
            <w:hideMark/>
            <w:tcPrChange w:id="184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48" w:author="蒋兰芳" w:date="2018-08-21T10:12:00Z"/>
                <w:rFonts w:ascii="Microsoft Sans Serif" w:hAnsi="Microsoft Sans Serif" w:cs="Microsoft Sans Serif"/>
                <w:color w:val="000000"/>
                <w:kern w:val="0"/>
                <w:sz w:val="20"/>
                <w:szCs w:val="20"/>
              </w:rPr>
              <w:pPrChange w:id="1849" w:author="蒋兰芳" w:date="2018-08-21T10:13:00Z">
                <w:pPr>
                  <w:framePr w:hSpace="180" w:wrap="around" w:vAnchor="text" w:hAnchor="margin" w:xAlign="center" w:y="325"/>
                  <w:widowControl/>
                  <w:spacing w:line="300" w:lineRule="exact"/>
                  <w:jc w:val="left"/>
                </w:pPr>
              </w:pPrChange>
            </w:pPr>
            <w:ins w:id="1850" w:author="蒋兰芳" w:date="2018-08-21T10:12:00Z">
              <w:r w:rsidRPr="00817F77">
                <w:rPr>
                  <w:rFonts w:ascii="Microsoft Sans Serif" w:hAnsi="Microsoft Sans Serif" w:cs="Microsoft Sans Serif"/>
                  <w:color w:val="000000"/>
                  <w:kern w:val="0"/>
                  <w:sz w:val="20"/>
                  <w:szCs w:val="20"/>
                </w:rPr>
                <w:t>黄河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胡永仙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魏国庆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吴文俊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赵葵</w:t>
              </w:r>
            </w:ins>
          </w:p>
        </w:tc>
        <w:tc>
          <w:tcPr>
            <w:tcW w:w="1417" w:type="dxa"/>
            <w:shd w:val="clear" w:color="auto" w:fill="auto"/>
            <w:noWrap/>
            <w:vAlign w:val="bottom"/>
            <w:hideMark/>
            <w:tcPrChange w:id="185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52" w:author="蒋兰芳" w:date="2018-08-21T10:12:00Z"/>
                <w:rFonts w:ascii="Microsoft Sans Serif" w:hAnsi="Microsoft Sans Serif" w:cs="Microsoft Sans Serif"/>
                <w:color w:val="000000"/>
                <w:kern w:val="0"/>
                <w:sz w:val="20"/>
                <w:szCs w:val="20"/>
              </w:rPr>
              <w:pPrChange w:id="1853" w:author="蒋兰芳" w:date="2018-08-21T10:13:00Z">
                <w:pPr>
                  <w:framePr w:hSpace="180" w:wrap="around" w:vAnchor="text" w:hAnchor="margin" w:xAlign="center" w:y="325"/>
                  <w:widowControl/>
                  <w:spacing w:line="300" w:lineRule="exact"/>
                  <w:jc w:val="left"/>
                </w:pPr>
              </w:pPrChange>
            </w:pPr>
            <w:ins w:id="1854"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855" w:author="蒋兰芳" w:date="2018-08-21T10:12:00Z"/>
          <w:trPrChange w:id="1856" w:author="蒋兰芳" w:date="2018-08-21T10:25:00Z">
            <w:trPr>
              <w:trHeight w:val="33"/>
            </w:trPr>
          </w:trPrChange>
        </w:trPr>
        <w:tc>
          <w:tcPr>
            <w:tcW w:w="550" w:type="dxa"/>
            <w:shd w:val="clear" w:color="auto" w:fill="auto"/>
            <w:noWrap/>
            <w:vAlign w:val="bottom"/>
            <w:hideMark/>
            <w:tcPrChange w:id="185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58" w:author="蒋兰芳" w:date="2018-08-21T10:12:00Z"/>
                <w:rFonts w:ascii="Microsoft Sans Serif" w:hAnsi="Microsoft Sans Serif" w:cs="Microsoft Sans Serif"/>
                <w:color w:val="000000"/>
                <w:kern w:val="0"/>
                <w:sz w:val="20"/>
                <w:szCs w:val="20"/>
              </w:rPr>
              <w:pPrChange w:id="1859" w:author="蒋兰芳" w:date="2018-08-21T10:13:00Z">
                <w:pPr>
                  <w:framePr w:hSpace="180" w:wrap="around" w:vAnchor="text" w:hAnchor="margin" w:xAlign="center" w:y="325"/>
                  <w:widowControl/>
                  <w:spacing w:line="300" w:lineRule="exact"/>
                  <w:jc w:val="left"/>
                </w:pPr>
              </w:pPrChange>
            </w:pPr>
            <w:ins w:id="1860" w:author="蒋兰芳" w:date="2018-08-21T10:12:00Z">
              <w:r w:rsidRPr="00817F77">
                <w:rPr>
                  <w:rFonts w:ascii="Microsoft Sans Serif" w:hAnsi="Microsoft Sans Serif" w:cs="Microsoft Sans Serif"/>
                  <w:color w:val="000000"/>
                  <w:kern w:val="0"/>
                  <w:sz w:val="20"/>
                  <w:szCs w:val="20"/>
                </w:rPr>
                <w:t>49</w:t>
              </w:r>
            </w:ins>
          </w:p>
        </w:tc>
        <w:tc>
          <w:tcPr>
            <w:tcW w:w="1318" w:type="dxa"/>
            <w:shd w:val="clear" w:color="auto" w:fill="auto"/>
            <w:noWrap/>
            <w:vAlign w:val="bottom"/>
            <w:hideMark/>
            <w:tcPrChange w:id="186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62" w:author="蒋兰芳" w:date="2018-08-21T10:12:00Z"/>
                <w:rFonts w:ascii="Microsoft Sans Serif" w:hAnsi="Microsoft Sans Serif" w:cs="Microsoft Sans Serif"/>
                <w:color w:val="000000"/>
                <w:kern w:val="0"/>
                <w:sz w:val="20"/>
                <w:szCs w:val="20"/>
              </w:rPr>
              <w:pPrChange w:id="1863" w:author="蒋兰芳" w:date="2018-08-21T10:13:00Z">
                <w:pPr>
                  <w:framePr w:hSpace="180" w:wrap="around" w:vAnchor="text" w:hAnchor="margin" w:xAlign="center" w:y="325"/>
                  <w:widowControl/>
                  <w:spacing w:line="300" w:lineRule="exact"/>
                  <w:jc w:val="left"/>
                </w:pPr>
              </w:pPrChange>
            </w:pPr>
            <w:ins w:id="1864" w:author="蒋兰芳" w:date="2018-08-21T10:12:00Z">
              <w:r w:rsidRPr="00817F77">
                <w:rPr>
                  <w:rFonts w:ascii="Microsoft Sans Serif" w:hAnsi="Microsoft Sans Serif" w:cs="Microsoft Sans Serif"/>
                  <w:color w:val="000000"/>
                  <w:kern w:val="0"/>
                  <w:sz w:val="20"/>
                  <w:szCs w:val="20"/>
                </w:rPr>
                <w:t>J181401021</w:t>
              </w:r>
            </w:ins>
          </w:p>
        </w:tc>
        <w:tc>
          <w:tcPr>
            <w:tcW w:w="2803" w:type="dxa"/>
            <w:shd w:val="clear" w:color="auto" w:fill="auto"/>
            <w:noWrap/>
            <w:vAlign w:val="bottom"/>
            <w:hideMark/>
            <w:tcPrChange w:id="186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66" w:author="蒋兰芳" w:date="2018-08-21T10:12:00Z"/>
                <w:rFonts w:ascii="Microsoft Sans Serif" w:hAnsi="Microsoft Sans Serif" w:cs="Microsoft Sans Serif"/>
                <w:color w:val="000000"/>
                <w:kern w:val="0"/>
                <w:sz w:val="20"/>
                <w:szCs w:val="20"/>
              </w:rPr>
              <w:pPrChange w:id="1867" w:author="蒋兰芳" w:date="2018-08-21T10:13:00Z">
                <w:pPr>
                  <w:framePr w:hSpace="180" w:wrap="around" w:vAnchor="text" w:hAnchor="margin" w:xAlign="center" w:y="325"/>
                  <w:widowControl/>
                  <w:spacing w:line="300" w:lineRule="exact"/>
                  <w:jc w:val="left"/>
                </w:pPr>
              </w:pPrChange>
            </w:pPr>
            <w:ins w:id="1868" w:author="蒋兰芳" w:date="2018-08-21T10:12:00Z">
              <w:r w:rsidRPr="00817F77">
                <w:rPr>
                  <w:rFonts w:ascii="Microsoft Sans Serif" w:hAnsi="Microsoft Sans Serif" w:cs="Microsoft Sans Serif"/>
                  <w:color w:val="000000"/>
                  <w:kern w:val="0"/>
                  <w:sz w:val="20"/>
                  <w:szCs w:val="20"/>
                </w:rPr>
                <w:t>儿童急性白血病规范化综合治疗的基础研究及临床结果</w:t>
              </w:r>
            </w:ins>
          </w:p>
        </w:tc>
        <w:tc>
          <w:tcPr>
            <w:tcW w:w="4793" w:type="dxa"/>
            <w:shd w:val="clear" w:color="auto" w:fill="auto"/>
            <w:noWrap/>
            <w:vAlign w:val="bottom"/>
            <w:hideMark/>
            <w:tcPrChange w:id="186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70" w:author="蒋兰芳" w:date="2018-08-21T10:12:00Z"/>
                <w:rFonts w:ascii="Microsoft Sans Serif" w:hAnsi="Microsoft Sans Serif" w:cs="Microsoft Sans Serif"/>
                <w:color w:val="000000"/>
                <w:kern w:val="0"/>
                <w:sz w:val="20"/>
                <w:szCs w:val="20"/>
              </w:rPr>
              <w:pPrChange w:id="1871" w:author="蒋兰芳" w:date="2018-08-21T10:13:00Z">
                <w:pPr>
                  <w:framePr w:hSpace="180" w:wrap="around" w:vAnchor="text" w:hAnchor="margin" w:xAlign="center" w:y="325"/>
                  <w:widowControl/>
                  <w:spacing w:line="300" w:lineRule="exact"/>
                  <w:jc w:val="left"/>
                </w:pPr>
              </w:pPrChange>
            </w:pPr>
            <w:ins w:id="1872" w:author="蒋兰芳" w:date="2018-08-21T10:12:00Z">
              <w:r w:rsidRPr="00817F77">
                <w:rPr>
                  <w:rFonts w:ascii="Microsoft Sans Serif" w:hAnsi="Microsoft Sans Serif" w:cs="Microsoft Sans Serif"/>
                  <w:color w:val="000000"/>
                  <w:kern w:val="0"/>
                  <w:sz w:val="20"/>
                  <w:szCs w:val="20"/>
                </w:rPr>
                <w:t>浙江大学医学院附属儿童医院</w:t>
              </w:r>
            </w:ins>
          </w:p>
        </w:tc>
        <w:tc>
          <w:tcPr>
            <w:tcW w:w="3402" w:type="dxa"/>
            <w:shd w:val="clear" w:color="auto" w:fill="auto"/>
            <w:noWrap/>
            <w:vAlign w:val="bottom"/>
            <w:hideMark/>
            <w:tcPrChange w:id="187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74" w:author="蒋兰芳" w:date="2018-08-21T10:12:00Z"/>
                <w:rFonts w:ascii="Microsoft Sans Serif" w:hAnsi="Microsoft Sans Serif" w:cs="Microsoft Sans Serif"/>
                <w:color w:val="000000"/>
                <w:kern w:val="0"/>
                <w:sz w:val="20"/>
                <w:szCs w:val="20"/>
              </w:rPr>
              <w:pPrChange w:id="1875" w:author="蒋兰芳" w:date="2018-08-21T10:13:00Z">
                <w:pPr>
                  <w:framePr w:hSpace="180" w:wrap="around" w:vAnchor="text" w:hAnchor="margin" w:xAlign="center" w:y="325"/>
                  <w:widowControl/>
                  <w:spacing w:line="300" w:lineRule="exact"/>
                  <w:jc w:val="left"/>
                </w:pPr>
              </w:pPrChange>
            </w:pPr>
            <w:ins w:id="1876" w:author="蒋兰芳" w:date="2018-08-21T10:12:00Z">
              <w:r w:rsidRPr="00817F77">
                <w:rPr>
                  <w:rFonts w:ascii="Microsoft Sans Serif" w:hAnsi="Microsoft Sans Serif" w:cs="Microsoft Sans Serif"/>
                  <w:color w:val="000000"/>
                  <w:kern w:val="0"/>
                  <w:sz w:val="20"/>
                  <w:szCs w:val="20"/>
                </w:rPr>
                <w:t>汤永民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徐晓军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徐卫群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杨世隆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沈红强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张晶樱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石淑文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魏建</w:t>
              </w:r>
            </w:ins>
          </w:p>
        </w:tc>
        <w:tc>
          <w:tcPr>
            <w:tcW w:w="1417" w:type="dxa"/>
            <w:shd w:val="clear" w:color="auto" w:fill="auto"/>
            <w:noWrap/>
            <w:vAlign w:val="bottom"/>
            <w:hideMark/>
            <w:tcPrChange w:id="187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78" w:author="蒋兰芳" w:date="2018-08-21T10:12:00Z"/>
                <w:rFonts w:ascii="Microsoft Sans Serif" w:hAnsi="Microsoft Sans Serif" w:cs="Microsoft Sans Serif"/>
                <w:color w:val="000000"/>
                <w:kern w:val="0"/>
                <w:sz w:val="20"/>
                <w:szCs w:val="20"/>
              </w:rPr>
              <w:pPrChange w:id="1879" w:author="蒋兰芳" w:date="2018-08-21T10:13:00Z">
                <w:pPr>
                  <w:framePr w:hSpace="180" w:wrap="around" w:vAnchor="text" w:hAnchor="margin" w:xAlign="center" w:y="325"/>
                  <w:widowControl/>
                  <w:spacing w:line="300" w:lineRule="exact"/>
                  <w:jc w:val="left"/>
                </w:pPr>
              </w:pPrChange>
            </w:pPr>
            <w:ins w:id="188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1881" w:author="蒋兰芳" w:date="2018-08-21T10:12:00Z"/>
          <w:trPrChange w:id="1882" w:author="蒋兰芳" w:date="2018-08-21T10:25:00Z">
            <w:trPr>
              <w:trHeight w:val="33"/>
            </w:trPr>
          </w:trPrChange>
        </w:trPr>
        <w:tc>
          <w:tcPr>
            <w:tcW w:w="550" w:type="dxa"/>
            <w:shd w:val="clear" w:color="auto" w:fill="auto"/>
            <w:noWrap/>
            <w:vAlign w:val="bottom"/>
            <w:hideMark/>
            <w:tcPrChange w:id="188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84" w:author="蒋兰芳" w:date="2018-08-21T10:12:00Z"/>
                <w:rFonts w:ascii="Microsoft Sans Serif" w:hAnsi="Microsoft Sans Serif" w:cs="Microsoft Sans Serif"/>
                <w:color w:val="000000"/>
                <w:kern w:val="0"/>
                <w:sz w:val="20"/>
                <w:szCs w:val="20"/>
              </w:rPr>
              <w:pPrChange w:id="1885" w:author="蒋兰芳" w:date="2018-08-21T10:13:00Z">
                <w:pPr>
                  <w:framePr w:hSpace="180" w:wrap="around" w:vAnchor="text" w:hAnchor="margin" w:xAlign="center" w:y="325"/>
                  <w:widowControl/>
                  <w:spacing w:line="300" w:lineRule="exact"/>
                  <w:jc w:val="left"/>
                </w:pPr>
              </w:pPrChange>
            </w:pPr>
            <w:ins w:id="1886" w:author="蒋兰芳" w:date="2018-08-21T10:12:00Z">
              <w:r w:rsidRPr="00817F77">
                <w:rPr>
                  <w:rFonts w:ascii="Microsoft Sans Serif" w:hAnsi="Microsoft Sans Serif" w:cs="Microsoft Sans Serif"/>
                  <w:color w:val="000000"/>
                  <w:kern w:val="0"/>
                  <w:sz w:val="20"/>
                  <w:szCs w:val="20"/>
                </w:rPr>
                <w:t>50</w:t>
              </w:r>
            </w:ins>
          </w:p>
        </w:tc>
        <w:tc>
          <w:tcPr>
            <w:tcW w:w="1318" w:type="dxa"/>
            <w:shd w:val="clear" w:color="auto" w:fill="auto"/>
            <w:noWrap/>
            <w:vAlign w:val="bottom"/>
            <w:hideMark/>
            <w:tcPrChange w:id="188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88" w:author="蒋兰芳" w:date="2018-08-21T10:12:00Z"/>
                <w:rFonts w:ascii="Microsoft Sans Serif" w:hAnsi="Microsoft Sans Serif" w:cs="Microsoft Sans Serif"/>
                <w:color w:val="000000"/>
                <w:kern w:val="0"/>
                <w:sz w:val="20"/>
                <w:szCs w:val="20"/>
              </w:rPr>
              <w:pPrChange w:id="1889" w:author="蒋兰芳" w:date="2018-08-21T10:13:00Z">
                <w:pPr>
                  <w:framePr w:hSpace="180" w:wrap="around" w:vAnchor="text" w:hAnchor="margin" w:xAlign="center" w:y="325"/>
                  <w:widowControl/>
                  <w:spacing w:line="300" w:lineRule="exact"/>
                  <w:jc w:val="left"/>
                </w:pPr>
              </w:pPrChange>
            </w:pPr>
            <w:ins w:id="1890" w:author="蒋兰芳" w:date="2018-08-21T10:12:00Z">
              <w:r w:rsidRPr="00817F77">
                <w:rPr>
                  <w:rFonts w:ascii="Microsoft Sans Serif" w:hAnsi="Microsoft Sans Serif" w:cs="Microsoft Sans Serif"/>
                  <w:color w:val="000000"/>
                  <w:kern w:val="0"/>
                  <w:sz w:val="20"/>
                  <w:szCs w:val="20"/>
                </w:rPr>
                <w:t>J184500001</w:t>
              </w:r>
            </w:ins>
          </w:p>
        </w:tc>
        <w:tc>
          <w:tcPr>
            <w:tcW w:w="2803" w:type="dxa"/>
            <w:shd w:val="clear" w:color="auto" w:fill="auto"/>
            <w:noWrap/>
            <w:vAlign w:val="bottom"/>
            <w:hideMark/>
            <w:tcPrChange w:id="189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92" w:author="蒋兰芳" w:date="2018-08-21T10:12:00Z"/>
                <w:rFonts w:ascii="Microsoft Sans Serif" w:hAnsi="Microsoft Sans Serif" w:cs="Microsoft Sans Serif"/>
                <w:color w:val="000000"/>
                <w:kern w:val="0"/>
                <w:sz w:val="20"/>
                <w:szCs w:val="20"/>
              </w:rPr>
              <w:pPrChange w:id="1893" w:author="蒋兰芳" w:date="2018-08-21T10:13:00Z">
                <w:pPr>
                  <w:framePr w:hSpace="180" w:wrap="around" w:vAnchor="text" w:hAnchor="margin" w:xAlign="center" w:y="325"/>
                  <w:widowControl/>
                  <w:spacing w:line="300" w:lineRule="exact"/>
                  <w:jc w:val="left"/>
                </w:pPr>
              </w:pPrChange>
            </w:pPr>
            <w:ins w:id="1894" w:author="蒋兰芳" w:date="2018-08-21T10:12:00Z">
              <w:r w:rsidRPr="00817F77">
                <w:rPr>
                  <w:rFonts w:ascii="Microsoft Sans Serif" w:hAnsi="Microsoft Sans Serif" w:cs="Microsoft Sans Serif"/>
                  <w:color w:val="000000"/>
                  <w:kern w:val="0"/>
                  <w:sz w:val="20"/>
                  <w:szCs w:val="20"/>
                </w:rPr>
                <w:t>茶制品质量控制关键技术研究与应用示范</w:t>
              </w:r>
            </w:ins>
          </w:p>
        </w:tc>
        <w:tc>
          <w:tcPr>
            <w:tcW w:w="4793" w:type="dxa"/>
            <w:shd w:val="clear" w:color="auto" w:fill="auto"/>
            <w:noWrap/>
            <w:vAlign w:val="bottom"/>
            <w:hideMark/>
            <w:tcPrChange w:id="189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896" w:author="蒋兰芳" w:date="2018-08-21T10:12:00Z"/>
                <w:rFonts w:ascii="Microsoft Sans Serif" w:hAnsi="Microsoft Sans Serif" w:cs="Microsoft Sans Serif"/>
                <w:color w:val="000000"/>
                <w:kern w:val="0"/>
                <w:sz w:val="20"/>
                <w:szCs w:val="20"/>
              </w:rPr>
              <w:pPrChange w:id="1897" w:author="蒋兰芳" w:date="2018-08-21T10:13:00Z">
                <w:pPr>
                  <w:framePr w:hSpace="180" w:wrap="around" w:vAnchor="text" w:hAnchor="margin" w:xAlign="center" w:y="325"/>
                  <w:widowControl/>
                  <w:spacing w:line="300" w:lineRule="exact"/>
                  <w:jc w:val="left"/>
                </w:pPr>
              </w:pPrChange>
            </w:pPr>
            <w:ins w:id="1898" w:author="蒋兰芳" w:date="2018-08-21T10:12:00Z">
              <w:r w:rsidRPr="00817F77">
                <w:rPr>
                  <w:rFonts w:ascii="Microsoft Sans Serif" w:hAnsi="Microsoft Sans Serif" w:cs="Microsoft Sans Serif"/>
                  <w:color w:val="000000"/>
                  <w:kern w:val="0"/>
                  <w:sz w:val="20"/>
                  <w:szCs w:val="20"/>
                </w:rPr>
                <w:t>中华全国供销合作总社杭州茶叶研究院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浙江省茶叶集团股份有限公司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绍兴御茶村茶业有限公司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美町宝植物科技（中国）有限公司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湖州荣凯植物提取有限公司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聚光科技（杭州）股份有限公司</w:t>
              </w:r>
            </w:ins>
          </w:p>
        </w:tc>
        <w:tc>
          <w:tcPr>
            <w:tcW w:w="3402" w:type="dxa"/>
            <w:shd w:val="clear" w:color="auto" w:fill="auto"/>
            <w:noWrap/>
            <w:vAlign w:val="bottom"/>
            <w:hideMark/>
            <w:tcPrChange w:id="189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00" w:author="蒋兰芳" w:date="2018-08-21T10:12:00Z"/>
                <w:rFonts w:ascii="Microsoft Sans Serif" w:hAnsi="Microsoft Sans Serif" w:cs="Microsoft Sans Serif"/>
                <w:color w:val="000000"/>
                <w:kern w:val="0"/>
                <w:sz w:val="20"/>
                <w:szCs w:val="20"/>
              </w:rPr>
              <w:pPrChange w:id="1901" w:author="蒋兰芳" w:date="2018-08-21T10:13:00Z">
                <w:pPr>
                  <w:framePr w:hSpace="180" w:wrap="around" w:vAnchor="text" w:hAnchor="margin" w:xAlign="center" w:y="325"/>
                  <w:widowControl/>
                  <w:spacing w:line="300" w:lineRule="exact"/>
                  <w:jc w:val="left"/>
                </w:pPr>
              </w:pPrChange>
            </w:pPr>
            <w:ins w:id="1902" w:author="蒋兰芳" w:date="2018-08-21T10:12:00Z">
              <w:r w:rsidRPr="00817F77">
                <w:rPr>
                  <w:rFonts w:ascii="Microsoft Sans Serif" w:hAnsi="Microsoft Sans Serif" w:cs="Microsoft Sans Serif"/>
                  <w:color w:val="000000"/>
                  <w:kern w:val="0"/>
                  <w:sz w:val="20"/>
                  <w:szCs w:val="20"/>
                </w:rPr>
                <w:t>杨秀芳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孔俊豪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谭蓉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张士康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毛立民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邵胜荣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周卫龙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翁昆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王宪达</w:t>
              </w:r>
            </w:ins>
          </w:p>
        </w:tc>
        <w:tc>
          <w:tcPr>
            <w:tcW w:w="1417" w:type="dxa"/>
            <w:shd w:val="clear" w:color="auto" w:fill="auto"/>
            <w:noWrap/>
            <w:vAlign w:val="bottom"/>
            <w:hideMark/>
            <w:tcPrChange w:id="190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04" w:author="蒋兰芳" w:date="2018-08-21T10:12:00Z"/>
                <w:rFonts w:ascii="Microsoft Sans Serif" w:hAnsi="Microsoft Sans Serif" w:cs="Microsoft Sans Serif"/>
                <w:color w:val="000000"/>
                <w:kern w:val="0"/>
                <w:sz w:val="20"/>
                <w:szCs w:val="20"/>
              </w:rPr>
              <w:pPrChange w:id="1905" w:author="蒋兰芳" w:date="2018-08-21T10:13:00Z">
                <w:pPr>
                  <w:framePr w:hSpace="180" w:wrap="around" w:vAnchor="text" w:hAnchor="margin" w:xAlign="center" w:y="325"/>
                  <w:widowControl/>
                  <w:spacing w:line="300" w:lineRule="exact"/>
                  <w:jc w:val="left"/>
                </w:pPr>
              </w:pPrChange>
            </w:pPr>
            <w:ins w:id="1906" w:author="蒋兰芳" w:date="2018-08-21T10:12:00Z">
              <w:r w:rsidRPr="00817F77">
                <w:rPr>
                  <w:rFonts w:ascii="Microsoft Sans Serif" w:hAnsi="Microsoft Sans Serif" w:cs="Microsoft Sans Serif"/>
                  <w:color w:val="000000"/>
                  <w:kern w:val="0"/>
                  <w:sz w:val="20"/>
                  <w:szCs w:val="20"/>
                </w:rPr>
                <w:t>浙江省科学技术厅</w:t>
              </w:r>
            </w:ins>
          </w:p>
        </w:tc>
      </w:tr>
      <w:tr w:rsidR="007D67E4" w:rsidRPr="00817F77" w:rsidTr="003E1A42">
        <w:trPr>
          <w:trHeight w:val="284"/>
          <w:ins w:id="1907" w:author="蒋兰芳" w:date="2018-08-21T10:12:00Z"/>
          <w:trPrChange w:id="1908" w:author="蒋兰芳" w:date="2018-08-21T10:25:00Z">
            <w:trPr>
              <w:trHeight w:val="33"/>
            </w:trPr>
          </w:trPrChange>
        </w:trPr>
        <w:tc>
          <w:tcPr>
            <w:tcW w:w="550" w:type="dxa"/>
            <w:shd w:val="clear" w:color="auto" w:fill="auto"/>
            <w:noWrap/>
            <w:vAlign w:val="bottom"/>
            <w:hideMark/>
            <w:tcPrChange w:id="190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10" w:author="蒋兰芳" w:date="2018-08-21T10:12:00Z"/>
                <w:rFonts w:ascii="Microsoft Sans Serif" w:hAnsi="Microsoft Sans Serif" w:cs="Microsoft Sans Serif"/>
                <w:color w:val="000000"/>
                <w:kern w:val="0"/>
                <w:sz w:val="20"/>
                <w:szCs w:val="20"/>
              </w:rPr>
              <w:pPrChange w:id="1911" w:author="蒋兰芳" w:date="2018-08-21T10:13:00Z">
                <w:pPr>
                  <w:framePr w:hSpace="180" w:wrap="around" w:vAnchor="text" w:hAnchor="margin" w:xAlign="center" w:y="325"/>
                  <w:widowControl/>
                  <w:spacing w:line="300" w:lineRule="exact"/>
                  <w:jc w:val="left"/>
                </w:pPr>
              </w:pPrChange>
            </w:pPr>
            <w:ins w:id="1912" w:author="蒋兰芳" w:date="2018-08-21T10:12:00Z">
              <w:r w:rsidRPr="00817F77">
                <w:rPr>
                  <w:rFonts w:ascii="Microsoft Sans Serif" w:hAnsi="Microsoft Sans Serif" w:cs="Microsoft Sans Serif"/>
                  <w:color w:val="000000"/>
                  <w:kern w:val="0"/>
                  <w:sz w:val="20"/>
                  <w:szCs w:val="20"/>
                </w:rPr>
                <w:t>51</w:t>
              </w:r>
            </w:ins>
          </w:p>
        </w:tc>
        <w:tc>
          <w:tcPr>
            <w:tcW w:w="1318" w:type="dxa"/>
            <w:shd w:val="clear" w:color="auto" w:fill="auto"/>
            <w:noWrap/>
            <w:vAlign w:val="bottom"/>
            <w:hideMark/>
            <w:tcPrChange w:id="191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14" w:author="蒋兰芳" w:date="2018-08-21T10:12:00Z"/>
                <w:rFonts w:ascii="Microsoft Sans Serif" w:hAnsi="Microsoft Sans Serif" w:cs="Microsoft Sans Serif"/>
                <w:color w:val="000000"/>
                <w:kern w:val="0"/>
                <w:sz w:val="20"/>
                <w:szCs w:val="20"/>
              </w:rPr>
              <w:pPrChange w:id="1915" w:author="蒋兰芳" w:date="2018-08-21T10:13:00Z">
                <w:pPr>
                  <w:framePr w:hSpace="180" w:wrap="around" w:vAnchor="text" w:hAnchor="margin" w:xAlign="center" w:y="325"/>
                  <w:widowControl/>
                  <w:spacing w:line="300" w:lineRule="exact"/>
                  <w:jc w:val="left"/>
                </w:pPr>
              </w:pPrChange>
            </w:pPr>
            <w:ins w:id="1916" w:author="蒋兰芳" w:date="2018-08-21T10:12:00Z">
              <w:r w:rsidRPr="00817F77">
                <w:rPr>
                  <w:rFonts w:ascii="Microsoft Sans Serif" w:hAnsi="Microsoft Sans Serif" w:cs="Microsoft Sans Serif"/>
                  <w:color w:val="000000"/>
                  <w:kern w:val="0"/>
                  <w:sz w:val="20"/>
                  <w:szCs w:val="20"/>
                </w:rPr>
                <w:t>J185300001</w:t>
              </w:r>
            </w:ins>
          </w:p>
        </w:tc>
        <w:tc>
          <w:tcPr>
            <w:tcW w:w="2803" w:type="dxa"/>
            <w:shd w:val="clear" w:color="auto" w:fill="auto"/>
            <w:noWrap/>
            <w:vAlign w:val="bottom"/>
            <w:hideMark/>
            <w:tcPrChange w:id="191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18" w:author="蒋兰芳" w:date="2018-08-21T10:12:00Z"/>
                <w:rFonts w:ascii="Microsoft Sans Serif" w:hAnsi="Microsoft Sans Serif" w:cs="Microsoft Sans Serif"/>
                <w:color w:val="000000"/>
                <w:kern w:val="0"/>
                <w:sz w:val="20"/>
                <w:szCs w:val="20"/>
              </w:rPr>
              <w:pPrChange w:id="1919" w:author="蒋兰芳" w:date="2018-08-21T10:13:00Z">
                <w:pPr>
                  <w:framePr w:hSpace="180" w:wrap="around" w:vAnchor="text" w:hAnchor="margin" w:xAlign="center" w:y="325"/>
                  <w:widowControl/>
                  <w:spacing w:line="300" w:lineRule="exact"/>
                  <w:jc w:val="left"/>
                </w:pPr>
              </w:pPrChange>
            </w:pPr>
            <w:ins w:id="1920" w:author="蒋兰芳" w:date="2018-08-21T10:12:00Z">
              <w:r w:rsidRPr="00817F77">
                <w:rPr>
                  <w:rFonts w:ascii="Microsoft Sans Serif" w:hAnsi="Microsoft Sans Serif" w:cs="Microsoft Sans Serif"/>
                  <w:color w:val="000000"/>
                  <w:kern w:val="0"/>
                  <w:sz w:val="20"/>
                  <w:szCs w:val="20"/>
                </w:rPr>
                <w:t>浙江省地理空间数据交换平台</w:t>
              </w:r>
            </w:ins>
          </w:p>
        </w:tc>
        <w:tc>
          <w:tcPr>
            <w:tcW w:w="4793" w:type="dxa"/>
            <w:shd w:val="clear" w:color="auto" w:fill="auto"/>
            <w:noWrap/>
            <w:vAlign w:val="bottom"/>
            <w:hideMark/>
            <w:tcPrChange w:id="192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22" w:author="蒋兰芳" w:date="2018-08-21T10:12:00Z"/>
                <w:rFonts w:ascii="Microsoft Sans Serif" w:hAnsi="Microsoft Sans Serif" w:cs="Microsoft Sans Serif"/>
                <w:color w:val="000000"/>
                <w:kern w:val="0"/>
                <w:sz w:val="20"/>
                <w:szCs w:val="20"/>
              </w:rPr>
              <w:pPrChange w:id="1923" w:author="蒋兰芳" w:date="2018-08-21T10:13:00Z">
                <w:pPr>
                  <w:framePr w:hSpace="180" w:wrap="around" w:vAnchor="text" w:hAnchor="margin" w:xAlign="center" w:y="325"/>
                  <w:widowControl/>
                  <w:spacing w:line="300" w:lineRule="exact"/>
                  <w:jc w:val="left"/>
                </w:pPr>
              </w:pPrChange>
            </w:pPr>
            <w:ins w:id="1924" w:author="蒋兰芳" w:date="2018-08-21T10:12:00Z">
              <w:r w:rsidRPr="00817F77">
                <w:rPr>
                  <w:rFonts w:ascii="Microsoft Sans Serif" w:hAnsi="Microsoft Sans Serif" w:cs="Microsoft Sans Serif"/>
                  <w:color w:val="000000"/>
                  <w:kern w:val="0"/>
                  <w:sz w:val="20"/>
                  <w:szCs w:val="20"/>
                </w:rPr>
                <w:t>浙江省测绘科学技术研究院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浙江省测绘资料档案馆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浙江省地理信息中心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浙江省第一测绘院</w:t>
              </w:r>
            </w:ins>
          </w:p>
        </w:tc>
        <w:tc>
          <w:tcPr>
            <w:tcW w:w="3402" w:type="dxa"/>
            <w:shd w:val="clear" w:color="auto" w:fill="auto"/>
            <w:noWrap/>
            <w:vAlign w:val="bottom"/>
            <w:hideMark/>
            <w:tcPrChange w:id="192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26" w:author="蒋兰芳" w:date="2018-08-21T10:12:00Z"/>
                <w:rFonts w:ascii="Microsoft Sans Serif" w:hAnsi="Microsoft Sans Serif" w:cs="Microsoft Sans Serif"/>
                <w:color w:val="000000"/>
                <w:kern w:val="0"/>
                <w:sz w:val="20"/>
                <w:szCs w:val="20"/>
              </w:rPr>
              <w:pPrChange w:id="1927" w:author="蒋兰芳" w:date="2018-08-21T10:13:00Z">
                <w:pPr>
                  <w:framePr w:hSpace="180" w:wrap="around" w:vAnchor="text" w:hAnchor="margin" w:xAlign="center" w:y="325"/>
                  <w:widowControl/>
                  <w:spacing w:line="300" w:lineRule="exact"/>
                  <w:jc w:val="left"/>
                </w:pPr>
              </w:pPrChange>
            </w:pPr>
            <w:ins w:id="1928" w:author="蒋兰芳" w:date="2018-08-21T10:12:00Z">
              <w:r w:rsidRPr="00817F77">
                <w:rPr>
                  <w:rFonts w:ascii="Microsoft Sans Serif" w:hAnsi="Microsoft Sans Serif" w:cs="Microsoft Sans Serif"/>
                  <w:color w:val="000000"/>
                  <w:kern w:val="0"/>
                  <w:sz w:val="20"/>
                  <w:szCs w:val="20"/>
                </w:rPr>
                <w:t>李爱勤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毛卫华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陈张建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曾文华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徐红波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傅轩诚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应荷香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龚丽芳</w:t>
              </w:r>
            </w:ins>
          </w:p>
        </w:tc>
        <w:tc>
          <w:tcPr>
            <w:tcW w:w="1417" w:type="dxa"/>
            <w:shd w:val="clear" w:color="auto" w:fill="auto"/>
            <w:noWrap/>
            <w:vAlign w:val="bottom"/>
            <w:hideMark/>
            <w:tcPrChange w:id="192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30" w:author="蒋兰芳" w:date="2018-08-21T10:12:00Z"/>
                <w:rFonts w:ascii="Microsoft Sans Serif" w:hAnsi="Microsoft Sans Serif" w:cs="Microsoft Sans Serif"/>
                <w:color w:val="000000"/>
                <w:kern w:val="0"/>
                <w:sz w:val="20"/>
                <w:szCs w:val="20"/>
              </w:rPr>
              <w:pPrChange w:id="1931" w:author="蒋兰芳" w:date="2018-08-21T10:13:00Z">
                <w:pPr>
                  <w:framePr w:hSpace="180" w:wrap="around" w:vAnchor="text" w:hAnchor="margin" w:xAlign="center" w:y="325"/>
                  <w:widowControl/>
                  <w:spacing w:line="300" w:lineRule="exact"/>
                  <w:jc w:val="left"/>
                </w:pPr>
              </w:pPrChange>
            </w:pPr>
            <w:ins w:id="1932" w:author="蒋兰芳" w:date="2018-08-21T10:12:00Z">
              <w:r w:rsidRPr="00817F77">
                <w:rPr>
                  <w:rFonts w:ascii="Microsoft Sans Serif" w:hAnsi="Microsoft Sans Serif" w:cs="Microsoft Sans Serif"/>
                  <w:color w:val="000000"/>
                  <w:kern w:val="0"/>
                  <w:sz w:val="20"/>
                  <w:szCs w:val="20"/>
                </w:rPr>
                <w:t>浙江省国土资源厅</w:t>
              </w:r>
            </w:ins>
          </w:p>
        </w:tc>
      </w:tr>
      <w:tr w:rsidR="007D67E4" w:rsidRPr="00817F77" w:rsidTr="003E1A42">
        <w:trPr>
          <w:trHeight w:val="284"/>
          <w:ins w:id="1933" w:author="蒋兰芳" w:date="2018-08-21T10:12:00Z"/>
          <w:trPrChange w:id="1934" w:author="蒋兰芳" w:date="2018-08-21T10:25:00Z">
            <w:trPr>
              <w:trHeight w:val="33"/>
            </w:trPr>
          </w:trPrChange>
        </w:trPr>
        <w:tc>
          <w:tcPr>
            <w:tcW w:w="550" w:type="dxa"/>
            <w:shd w:val="clear" w:color="auto" w:fill="auto"/>
            <w:noWrap/>
            <w:vAlign w:val="bottom"/>
            <w:hideMark/>
            <w:tcPrChange w:id="193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36" w:author="蒋兰芳" w:date="2018-08-21T10:12:00Z"/>
                <w:rFonts w:ascii="Microsoft Sans Serif" w:hAnsi="Microsoft Sans Serif" w:cs="Microsoft Sans Serif"/>
                <w:color w:val="000000"/>
                <w:kern w:val="0"/>
                <w:sz w:val="20"/>
                <w:szCs w:val="20"/>
              </w:rPr>
              <w:pPrChange w:id="1937" w:author="蒋兰芳" w:date="2018-08-21T10:13:00Z">
                <w:pPr>
                  <w:framePr w:hSpace="180" w:wrap="around" w:vAnchor="text" w:hAnchor="margin" w:xAlign="center" w:y="325"/>
                  <w:widowControl/>
                  <w:spacing w:line="300" w:lineRule="exact"/>
                  <w:jc w:val="left"/>
                </w:pPr>
              </w:pPrChange>
            </w:pPr>
            <w:ins w:id="1938" w:author="蒋兰芳" w:date="2018-08-21T10:12:00Z">
              <w:r w:rsidRPr="00817F77">
                <w:rPr>
                  <w:rFonts w:ascii="Microsoft Sans Serif" w:hAnsi="Microsoft Sans Serif" w:cs="Microsoft Sans Serif"/>
                  <w:color w:val="000000"/>
                  <w:kern w:val="0"/>
                  <w:sz w:val="20"/>
                  <w:szCs w:val="20"/>
                </w:rPr>
                <w:t>52</w:t>
              </w:r>
            </w:ins>
          </w:p>
        </w:tc>
        <w:tc>
          <w:tcPr>
            <w:tcW w:w="1318" w:type="dxa"/>
            <w:shd w:val="clear" w:color="auto" w:fill="auto"/>
            <w:noWrap/>
            <w:vAlign w:val="bottom"/>
            <w:hideMark/>
            <w:tcPrChange w:id="193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40" w:author="蒋兰芳" w:date="2018-08-21T10:12:00Z"/>
                <w:rFonts w:ascii="Microsoft Sans Serif" w:hAnsi="Microsoft Sans Serif" w:cs="Microsoft Sans Serif"/>
                <w:color w:val="000000"/>
                <w:kern w:val="0"/>
                <w:sz w:val="20"/>
                <w:szCs w:val="20"/>
              </w:rPr>
              <w:pPrChange w:id="1941" w:author="蒋兰芳" w:date="2018-08-21T10:13:00Z">
                <w:pPr>
                  <w:framePr w:hSpace="180" w:wrap="around" w:vAnchor="text" w:hAnchor="margin" w:xAlign="center" w:y="325"/>
                  <w:widowControl/>
                  <w:spacing w:line="300" w:lineRule="exact"/>
                  <w:jc w:val="left"/>
                </w:pPr>
              </w:pPrChange>
            </w:pPr>
            <w:ins w:id="1942" w:author="蒋兰芳" w:date="2018-08-21T10:12:00Z">
              <w:r w:rsidRPr="00817F77">
                <w:rPr>
                  <w:rFonts w:ascii="Microsoft Sans Serif" w:hAnsi="Microsoft Sans Serif" w:cs="Microsoft Sans Serif"/>
                  <w:color w:val="000000"/>
                  <w:kern w:val="0"/>
                  <w:sz w:val="20"/>
                  <w:szCs w:val="20"/>
                </w:rPr>
                <w:t>J185900001</w:t>
              </w:r>
            </w:ins>
          </w:p>
        </w:tc>
        <w:tc>
          <w:tcPr>
            <w:tcW w:w="2803" w:type="dxa"/>
            <w:shd w:val="clear" w:color="auto" w:fill="auto"/>
            <w:noWrap/>
            <w:vAlign w:val="bottom"/>
            <w:hideMark/>
            <w:tcPrChange w:id="194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44" w:author="蒋兰芳" w:date="2018-08-21T10:12:00Z"/>
                <w:rFonts w:ascii="Microsoft Sans Serif" w:hAnsi="Microsoft Sans Serif" w:cs="Microsoft Sans Serif"/>
                <w:color w:val="000000"/>
                <w:kern w:val="0"/>
                <w:sz w:val="20"/>
                <w:szCs w:val="20"/>
              </w:rPr>
              <w:pPrChange w:id="1945" w:author="蒋兰芳" w:date="2018-08-21T10:13:00Z">
                <w:pPr>
                  <w:framePr w:hSpace="180" w:wrap="around" w:vAnchor="text" w:hAnchor="margin" w:xAlign="center" w:y="325"/>
                  <w:widowControl/>
                  <w:spacing w:line="300" w:lineRule="exact"/>
                  <w:jc w:val="left"/>
                </w:pPr>
              </w:pPrChange>
            </w:pPr>
            <w:ins w:id="1946" w:author="蒋兰芳" w:date="2018-08-21T10:12:00Z">
              <w:r w:rsidRPr="00817F77">
                <w:rPr>
                  <w:rFonts w:ascii="Microsoft Sans Serif" w:hAnsi="Microsoft Sans Serif" w:cs="Microsoft Sans Serif"/>
                  <w:color w:val="000000"/>
                  <w:kern w:val="0"/>
                  <w:sz w:val="20"/>
                  <w:szCs w:val="20"/>
                </w:rPr>
                <w:t>浙江省野生植物资源挖掘、保护与利用</w:t>
              </w:r>
            </w:ins>
          </w:p>
        </w:tc>
        <w:tc>
          <w:tcPr>
            <w:tcW w:w="4793" w:type="dxa"/>
            <w:shd w:val="clear" w:color="auto" w:fill="auto"/>
            <w:noWrap/>
            <w:vAlign w:val="bottom"/>
            <w:hideMark/>
            <w:tcPrChange w:id="194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48" w:author="蒋兰芳" w:date="2018-08-21T10:12:00Z"/>
                <w:rFonts w:ascii="Microsoft Sans Serif" w:hAnsi="Microsoft Sans Serif" w:cs="Microsoft Sans Serif"/>
                <w:color w:val="000000"/>
                <w:kern w:val="0"/>
                <w:sz w:val="20"/>
                <w:szCs w:val="20"/>
              </w:rPr>
              <w:pPrChange w:id="1949" w:author="蒋兰芳" w:date="2018-08-21T10:13:00Z">
                <w:pPr>
                  <w:framePr w:hSpace="180" w:wrap="around" w:vAnchor="text" w:hAnchor="margin" w:xAlign="center" w:y="325"/>
                  <w:widowControl/>
                  <w:spacing w:line="300" w:lineRule="exact"/>
                  <w:jc w:val="left"/>
                </w:pPr>
              </w:pPrChange>
            </w:pPr>
            <w:ins w:id="1950" w:author="蒋兰芳" w:date="2018-08-21T10:12:00Z">
              <w:r w:rsidRPr="00817F77">
                <w:rPr>
                  <w:rFonts w:ascii="Microsoft Sans Serif" w:hAnsi="Microsoft Sans Serif" w:cs="Microsoft Sans Serif"/>
                  <w:color w:val="000000"/>
                  <w:kern w:val="0"/>
                  <w:sz w:val="20"/>
                  <w:szCs w:val="20"/>
                </w:rPr>
                <w:t>浙江省森林资源监测中心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浙江农林大学暨阳学院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浙江农林大学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杭州市园林绿化股份有限公司</w:t>
              </w:r>
            </w:ins>
          </w:p>
        </w:tc>
        <w:tc>
          <w:tcPr>
            <w:tcW w:w="3402" w:type="dxa"/>
            <w:shd w:val="clear" w:color="auto" w:fill="auto"/>
            <w:noWrap/>
            <w:vAlign w:val="bottom"/>
            <w:hideMark/>
            <w:tcPrChange w:id="195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52" w:author="蒋兰芳" w:date="2018-08-21T10:12:00Z"/>
                <w:rFonts w:ascii="Microsoft Sans Serif" w:hAnsi="Microsoft Sans Serif" w:cs="Microsoft Sans Serif"/>
                <w:color w:val="000000"/>
                <w:kern w:val="0"/>
                <w:sz w:val="20"/>
                <w:szCs w:val="20"/>
              </w:rPr>
              <w:pPrChange w:id="1953" w:author="蒋兰芳" w:date="2018-08-21T10:13:00Z">
                <w:pPr>
                  <w:framePr w:hSpace="180" w:wrap="around" w:vAnchor="text" w:hAnchor="margin" w:xAlign="center" w:y="325"/>
                  <w:widowControl/>
                  <w:spacing w:line="300" w:lineRule="exact"/>
                  <w:jc w:val="left"/>
                </w:pPr>
              </w:pPrChange>
            </w:pPr>
            <w:ins w:id="1954" w:author="蒋兰芳" w:date="2018-08-21T10:12:00Z">
              <w:r w:rsidRPr="00817F77">
                <w:rPr>
                  <w:rFonts w:ascii="Microsoft Sans Serif" w:hAnsi="Microsoft Sans Serif" w:cs="Microsoft Sans Serif"/>
                  <w:color w:val="000000"/>
                  <w:kern w:val="0"/>
                  <w:sz w:val="20"/>
                  <w:szCs w:val="20"/>
                </w:rPr>
                <w:t>陈征海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李根有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叶喜阳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马丹丹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沈柏春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谢文远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陈高坤</w:t>
              </w:r>
            </w:ins>
          </w:p>
        </w:tc>
        <w:tc>
          <w:tcPr>
            <w:tcW w:w="1417" w:type="dxa"/>
            <w:shd w:val="clear" w:color="auto" w:fill="auto"/>
            <w:noWrap/>
            <w:vAlign w:val="bottom"/>
            <w:hideMark/>
            <w:tcPrChange w:id="195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56" w:author="蒋兰芳" w:date="2018-08-21T10:12:00Z"/>
                <w:rFonts w:ascii="Microsoft Sans Serif" w:hAnsi="Microsoft Sans Serif" w:cs="Microsoft Sans Serif"/>
                <w:color w:val="000000"/>
                <w:kern w:val="0"/>
                <w:sz w:val="20"/>
                <w:szCs w:val="20"/>
              </w:rPr>
              <w:pPrChange w:id="1957" w:author="蒋兰芳" w:date="2018-08-21T10:13:00Z">
                <w:pPr>
                  <w:framePr w:hSpace="180" w:wrap="around" w:vAnchor="text" w:hAnchor="margin" w:xAlign="center" w:y="325"/>
                  <w:widowControl/>
                  <w:spacing w:line="300" w:lineRule="exact"/>
                  <w:jc w:val="left"/>
                </w:pPr>
              </w:pPrChange>
            </w:pPr>
            <w:ins w:id="1958" w:author="蒋兰芳" w:date="2018-08-21T10:12:00Z">
              <w:r w:rsidRPr="00817F77">
                <w:rPr>
                  <w:rFonts w:ascii="Microsoft Sans Serif" w:hAnsi="Microsoft Sans Serif" w:cs="Microsoft Sans Serif"/>
                  <w:color w:val="000000"/>
                  <w:kern w:val="0"/>
                  <w:sz w:val="20"/>
                  <w:szCs w:val="20"/>
                </w:rPr>
                <w:t>浙江省林业厅</w:t>
              </w:r>
            </w:ins>
          </w:p>
        </w:tc>
      </w:tr>
      <w:tr w:rsidR="007D67E4" w:rsidRPr="00817F77" w:rsidTr="003E1A42">
        <w:trPr>
          <w:trHeight w:val="284"/>
          <w:ins w:id="1959" w:author="蒋兰芳" w:date="2018-08-21T10:12:00Z"/>
          <w:trPrChange w:id="1960" w:author="蒋兰芳" w:date="2018-08-21T10:25:00Z">
            <w:trPr>
              <w:trHeight w:val="33"/>
            </w:trPr>
          </w:trPrChange>
        </w:trPr>
        <w:tc>
          <w:tcPr>
            <w:tcW w:w="550" w:type="dxa"/>
            <w:shd w:val="clear" w:color="auto" w:fill="auto"/>
            <w:noWrap/>
            <w:vAlign w:val="bottom"/>
            <w:hideMark/>
            <w:tcPrChange w:id="196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62" w:author="蒋兰芳" w:date="2018-08-21T10:12:00Z"/>
                <w:rFonts w:ascii="Microsoft Sans Serif" w:hAnsi="Microsoft Sans Serif" w:cs="Microsoft Sans Serif"/>
                <w:color w:val="000000"/>
                <w:kern w:val="0"/>
                <w:sz w:val="20"/>
                <w:szCs w:val="20"/>
              </w:rPr>
              <w:pPrChange w:id="1963" w:author="蒋兰芳" w:date="2018-08-21T10:13:00Z">
                <w:pPr>
                  <w:framePr w:hSpace="180" w:wrap="around" w:vAnchor="text" w:hAnchor="margin" w:xAlign="center" w:y="325"/>
                  <w:widowControl/>
                  <w:spacing w:line="300" w:lineRule="exact"/>
                  <w:jc w:val="left"/>
                </w:pPr>
              </w:pPrChange>
            </w:pPr>
            <w:ins w:id="1964" w:author="蒋兰芳" w:date="2018-08-21T10:12:00Z">
              <w:r w:rsidRPr="00817F77">
                <w:rPr>
                  <w:rFonts w:ascii="Microsoft Sans Serif" w:hAnsi="Microsoft Sans Serif" w:cs="Microsoft Sans Serif"/>
                  <w:color w:val="000000"/>
                  <w:kern w:val="0"/>
                  <w:sz w:val="20"/>
                  <w:szCs w:val="20"/>
                </w:rPr>
                <w:t>53</w:t>
              </w:r>
            </w:ins>
          </w:p>
        </w:tc>
        <w:tc>
          <w:tcPr>
            <w:tcW w:w="1318" w:type="dxa"/>
            <w:shd w:val="clear" w:color="auto" w:fill="auto"/>
            <w:noWrap/>
            <w:vAlign w:val="bottom"/>
            <w:hideMark/>
            <w:tcPrChange w:id="196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66" w:author="蒋兰芳" w:date="2018-08-21T10:12:00Z"/>
                <w:rFonts w:ascii="Microsoft Sans Serif" w:hAnsi="Microsoft Sans Serif" w:cs="Microsoft Sans Serif"/>
                <w:color w:val="000000"/>
                <w:kern w:val="0"/>
                <w:sz w:val="20"/>
                <w:szCs w:val="20"/>
              </w:rPr>
              <w:pPrChange w:id="1967" w:author="蒋兰芳" w:date="2018-08-21T10:13:00Z">
                <w:pPr>
                  <w:framePr w:hSpace="180" w:wrap="around" w:vAnchor="text" w:hAnchor="margin" w:xAlign="center" w:y="325"/>
                  <w:widowControl/>
                  <w:spacing w:line="300" w:lineRule="exact"/>
                  <w:jc w:val="left"/>
                </w:pPr>
              </w:pPrChange>
            </w:pPr>
            <w:ins w:id="1968" w:author="蒋兰芳" w:date="2018-08-21T10:12:00Z">
              <w:r w:rsidRPr="00817F77">
                <w:rPr>
                  <w:rFonts w:ascii="Microsoft Sans Serif" w:hAnsi="Microsoft Sans Serif" w:cs="Microsoft Sans Serif"/>
                  <w:color w:val="000000"/>
                  <w:kern w:val="0"/>
                  <w:sz w:val="20"/>
                  <w:szCs w:val="20"/>
                </w:rPr>
                <w:t>J186200003</w:t>
              </w:r>
            </w:ins>
          </w:p>
        </w:tc>
        <w:tc>
          <w:tcPr>
            <w:tcW w:w="2803" w:type="dxa"/>
            <w:shd w:val="clear" w:color="auto" w:fill="auto"/>
            <w:noWrap/>
            <w:vAlign w:val="bottom"/>
            <w:hideMark/>
            <w:tcPrChange w:id="196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70" w:author="蒋兰芳" w:date="2018-08-21T10:12:00Z"/>
                <w:rFonts w:ascii="Microsoft Sans Serif" w:hAnsi="Microsoft Sans Serif" w:cs="Microsoft Sans Serif"/>
                <w:color w:val="000000"/>
                <w:kern w:val="0"/>
                <w:sz w:val="20"/>
                <w:szCs w:val="20"/>
              </w:rPr>
              <w:pPrChange w:id="1971" w:author="蒋兰芳" w:date="2018-08-21T10:13:00Z">
                <w:pPr>
                  <w:framePr w:hSpace="180" w:wrap="around" w:vAnchor="text" w:hAnchor="margin" w:xAlign="center" w:y="325"/>
                  <w:widowControl/>
                  <w:spacing w:line="300" w:lineRule="exact"/>
                  <w:jc w:val="left"/>
                </w:pPr>
              </w:pPrChange>
            </w:pPr>
            <w:ins w:id="1972" w:author="蒋兰芳" w:date="2018-08-21T10:12:00Z">
              <w:r w:rsidRPr="00817F77">
                <w:rPr>
                  <w:rFonts w:ascii="Microsoft Sans Serif" w:hAnsi="Microsoft Sans Serif" w:cs="Microsoft Sans Serif"/>
                  <w:color w:val="000000"/>
                  <w:kern w:val="0"/>
                  <w:sz w:val="20"/>
                  <w:szCs w:val="20"/>
                </w:rPr>
                <w:t>国家细菌耐药监测体系建设</w:t>
              </w:r>
              <w:r w:rsidRPr="00817F77">
                <w:rPr>
                  <w:rFonts w:ascii="Microsoft Sans Serif" w:hAnsi="Microsoft Sans Serif" w:cs="Microsoft Sans Serif"/>
                  <w:color w:val="000000"/>
                  <w:kern w:val="0"/>
                  <w:sz w:val="20"/>
                  <w:szCs w:val="20"/>
                </w:rPr>
                <w:lastRenderedPageBreak/>
                <w:t>与应用</w:t>
              </w:r>
            </w:ins>
          </w:p>
        </w:tc>
        <w:tc>
          <w:tcPr>
            <w:tcW w:w="4793" w:type="dxa"/>
            <w:shd w:val="clear" w:color="auto" w:fill="auto"/>
            <w:noWrap/>
            <w:vAlign w:val="bottom"/>
            <w:hideMark/>
            <w:tcPrChange w:id="197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74" w:author="蒋兰芳" w:date="2018-08-21T10:12:00Z"/>
                <w:rFonts w:ascii="Microsoft Sans Serif" w:hAnsi="Microsoft Sans Serif" w:cs="Microsoft Sans Serif"/>
                <w:color w:val="000000"/>
                <w:kern w:val="0"/>
                <w:sz w:val="20"/>
                <w:szCs w:val="20"/>
              </w:rPr>
              <w:pPrChange w:id="1975" w:author="蒋兰芳" w:date="2018-08-21T10:13:00Z">
                <w:pPr>
                  <w:framePr w:hSpace="180" w:wrap="around" w:vAnchor="text" w:hAnchor="margin" w:xAlign="center" w:y="325"/>
                  <w:widowControl/>
                  <w:spacing w:line="300" w:lineRule="exact"/>
                  <w:jc w:val="left"/>
                </w:pPr>
              </w:pPrChange>
            </w:pPr>
            <w:ins w:id="1976" w:author="蒋兰芳" w:date="2018-08-21T10:12:00Z">
              <w:r w:rsidRPr="00817F77">
                <w:rPr>
                  <w:rFonts w:ascii="Microsoft Sans Serif" w:hAnsi="Microsoft Sans Serif" w:cs="Microsoft Sans Serif"/>
                  <w:color w:val="000000"/>
                  <w:kern w:val="0"/>
                  <w:sz w:val="20"/>
                  <w:szCs w:val="20"/>
                </w:rPr>
                <w:lastRenderedPageBreak/>
                <w:t>浙江大学医学院附属第一医院</w:t>
              </w:r>
            </w:ins>
          </w:p>
        </w:tc>
        <w:tc>
          <w:tcPr>
            <w:tcW w:w="3402" w:type="dxa"/>
            <w:shd w:val="clear" w:color="auto" w:fill="auto"/>
            <w:noWrap/>
            <w:vAlign w:val="bottom"/>
            <w:hideMark/>
            <w:tcPrChange w:id="197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78" w:author="蒋兰芳" w:date="2018-08-21T10:12:00Z"/>
                <w:rFonts w:ascii="Microsoft Sans Serif" w:hAnsi="Microsoft Sans Serif" w:cs="Microsoft Sans Serif"/>
                <w:color w:val="000000"/>
                <w:kern w:val="0"/>
                <w:sz w:val="20"/>
                <w:szCs w:val="20"/>
              </w:rPr>
              <w:pPrChange w:id="1979" w:author="蒋兰芳" w:date="2018-08-21T10:13:00Z">
                <w:pPr>
                  <w:framePr w:hSpace="180" w:wrap="around" w:vAnchor="text" w:hAnchor="margin" w:xAlign="center" w:y="325"/>
                  <w:widowControl/>
                  <w:spacing w:line="300" w:lineRule="exact"/>
                  <w:jc w:val="left"/>
                </w:pPr>
              </w:pPrChange>
            </w:pPr>
            <w:ins w:id="1980" w:author="蒋兰芳" w:date="2018-08-21T10:12:00Z">
              <w:r w:rsidRPr="00817F77">
                <w:rPr>
                  <w:rFonts w:ascii="Microsoft Sans Serif" w:hAnsi="Microsoft Sans Serif" w:cs="Microsoft Sans Serif"/>
                  <w:color w:val="000000"/>
                  <w:kern w:val="0"/>
                  <w:sz w:val="20"/>
                  <w:szCs w:val="20"/>
                </w:rPr>
                <w:t>肖永红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郑焙文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陈云波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w:t>
              </w:r>
              <w:r w:rsidRPr="00817F77">
                <w:rPr>
                  <w:rFonts w:ascii="Microsoft Sans Serif" w:hAnsi="Microsoft Sans Serif" w:cs="Microsoft Sans Serif"/>
                  <w:color w:val="000000"/>
                  <w:kern w:val="0"/>
                  <w:sz w:val="20"/>
                  <w:szCs w:val="20"/>
                </w:rPr>
                <w:lastRenderedPageBreak/>
                <w:t>兰娟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嵇金如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张静</w:t>
              </w:r>
            </w:ins>
          </w:p>
        </w:tc>
        <w:tc>
          <w:tcPr>
            <w:tcW w:w="1417" w:type="dxa"/>
            <w:shd w:val="clear" w:color="auto" w:fill="auto"/>
            <w:noWrap/>
            <w:vAlign w:val="bottom"/>
            <w:hideMark/>
            <w:tcPrChange w:id="198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82" w:author="蒋兰芳" w:date="2018-08-21T10:12:00Z"/>
                <w:rFonts w:ascii="Microsoft Sans Serif" w:hAnsi="Microsoft Sans Serif" w:cs="Microsoft Sans Serif"/>
                <w:color w:val="000000"/>
                <w:kern w:val="0"/>
                <w:sz w:val="20"/>
                <w:szCs w:val="20"/>
              </w:rPr>
              <w:pPrChange w:id="1983" w:author="蒋兰芳" w:date="2018-08-21T10:13:00Z">
                <w:pPr>
                  <w:framePr w:hSpace="180" w:wrap="around" w:vAnchor="text" w:hAnchor="margin" w:xAlign="center" w:y="325"/>
                  <w:widowControl/>
                  <w:spacing w:line="300" w:lineRule="exact"/>
                  <w:jc w:val="left"/>
                </w:pPr>
              </w:pPrChange>
            </w:pPr>
            <w:ins w:id="1984" w:author="蒋兰芳" w:date="2018-08-21T10:12:00Z">
              <w:r w:rsidRPr="00817F77">
                <w:rPr>
                  <w:rFonts w:ascii="Microsoft Sans Serif" w:hAnsi="Microsoft Sans Serif" w:cs="Microsoft Sans Serif"/>
                  <w:color w:val="000000"/>
                  <w:kern w:val="0"/>
                  <w:sz w:val="20"/>
                  <w:szCs w:val="20"/>
                </w:rPr>
                <w:lastRenderedPageBreak/>
                <w:t>浙江省卫生厅</w:t>
              </w:r>
            </w:ins>
          </w:p>
        </w:tc>
      </w:tr>
      <w:tr w:rsidR="007D67E4" w:rsidRPr="00817F77" w:rsidTr="003E1A42">
        <w:trPr>
          <w:trHeight w:val="284"/>
          <w:ins w:id="1985" w:author="蒋兰芳" w:date="2018-08-21T10:12:00Z"/>
          <w:trPrChange w:id="1986" w:author="蒋兰芳" w:date="2018-08-21T10:25:00Z">
            <w:trPr>
              <w:trHeight w:val="33"/>
            </w:trPr>
          </w:trPrChange>
        </w:trPr>
        <w:tc>
          <w:tcPr>
            <w:tcW w:w="550" w:type="dxa"/>
            <w:shd w:val="clear" w:color="auto" w:fill="auto"/>
            <w:noWrap/>
            <w:vAlign w:val="bottom"/>
            <w:hideMark/>
            <w:tcPrChange w:id="198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88" w:author="蒋兰芳" w:date="2018-08-21T10:12:00Z"/>
                <w:rFonts w:ascii="Microsoft Sans Serif" w:hAnsi="Microsoft Sans Serif" w:cs="Microsoft Sans Serif"/>
                <w:color w:val="000000"/>
                <w:kern w:val="0"/>
                <w:sz w:val="20"/>
                <w:szCs w:val="20"/>
              </w:rPr>
              <w:pPrChange w:id="1989" w:author="蒋兰芳" w:date="2018-08-21T10:13:00Z">
                <w:pPr>
                  <w:framePr w:hSpace="180" w:wrap="around" w:vAnchor="text" w:hAnchor="margin" w:xAlign="center" w:y="325"/>
                  <w:widowControl/>
                  <w:spacing w:line="300" w:lineRule="exact"/>
                  <w:jc w:val="left"/>
                </w:pPr>
              </w:pPrChange>
            </w:pPr>
            <w:ins w:id="1990" w:author="蒋兰芳" w:date="2018-08-21T10:12:00Z">
              <w:r w:rsidRPr="00817F77">
                <w:rPr>
                  <w:rFonts w:ascii="Microsoft Sans Serif" w:hAnsi="Microsoft Sans Serif" w:cs="Microsoft Sans Serif"/>
                  <w:color w:val="000000"/>
                  <w:kern w:val="0"/>
                  <w:sz w:val="20"/>
                  <w:szCs w:val="20"/>
                </w:rPr>
                <w:lastRenderedPageBreak/>
                <w:t>54</w:t>
              </w:r>
            </w:ins>
          </w:p>
        </w:tc>
        <w:tc>
          <w:tcPr>
            <w:tcW w:w="1318" w:type="dxa"/>
            <w:shd w:val="clear" w:color="auto" w:fill="auto"/>
            <w:noWrap/>
            <w:vAlign w:val="bottom"/>
            <w:hideMark/>
            <w:tcPrChange w:id="199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92" w:author="蒋兰芳" w:date="2018-08-21T10:12:00Z"/>
                <w:rFonts w:ascii="Microsoft Sans Serif" w:hAnsi="Microsoft Sans Serif" w:cs="Microsoft Sans Serif"/>
                <w:color w:val="000000"/>
                <w:kern w:val="0"/>
                <w:sz w:val="20"/>
                <w:szCs w:val="20"/>
              </w:rPr>
              <w:pPrChange w:id="1993" w:author="蒋兰芳" w:date="2018-08-21T10:13:00Z">
                <w:pPr>
                  <w:framePr w:hSpace="180" w:wrap="around" w:vAnchor="text" w:hAnchor="margin" w:xAlign="center" w:y="325"/>
                  <w:widowControl/>
                  <w:spacing w:line="300" w:lineRule="exact"/>
                  <w:jc w:val="left"/>
                </w:pPr>
              </w:pPrChange>
            </w:pPr>
            <w:ins w:id="1994" w:author="蒋兰芳" w:date="2018-08-21T10:12:00Z">
              <w:r w:rsidRPr="00817F77">
                <w:rPr>
                  <w:rFonts w:ascii="Microsoft Sans Serif" w:hAnsi="Microsoft Sans Serif" w:cs="Microsoft Sans Serif"/>
                  <w:color w:val="000000"/>
                  <w:kern w:val="0"/>
                  <w:sz w:val="20"/>
                  <w:szCs w:val="20"/>
                </w:rPr>
                <w:t>J186200008</w:t>
              </w:r>
            </w:ins>
          </w:p>
        </w:tc>
        <w:tc>
          <w:tcPr>
            <w:tcW w:w="2803" w:type="dxa"/>
            <w:shd w:val="clear" w:color="auto" w:fill="auto"/>
            <w:noWrap/>
            <w:vAlign w:val="bottom"/>
            <w:hideMark/>
            <w:tcPrChange w:id="199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1996" w:author="蒋兰芳" w:date="2018-08-21T10:12:00Z"/>
                <w:rFonts w:ascii="Microsoft Sans Serif" w:hAnsi="Microsoft Sans Serif" w:cs="Microsoft Sans Serif"/>
                <w:color w:val="000000"/>
                <w:kern w:val="0"/>
                <w:sz w:val="20"/>
                <w:szCs w:val="20"/>
              </w:rPr>
              <w:pPrChange w:id="1997" w:author="蒋兰芳" w:date="2018-08-21T10:13:00Z">
                <w:pPr>
                  <w:framePr w:hSpace="180" w:wrap="around" w:vAnchor="text" w:hAnchor="margin" w:xAlign="center" w:y="325"/>
                  <w:widowControl/>
                  <w:spacing w:line="300" w:lineRule="exact"/>
                  <w:jc w:val="left"/>
                </w:pPr>
              </w:pPrChange>
            </w:pPr>
            <w:ins w:id="1998" w:author="蒋兰芳" w:date="2018-08-21T10:12:00Z">
              <w:r w:rsidRPr="00817F77">
                <w:rPr>
                  <w:rFonts w:ascii="Microsoft Sans Serif" w:hAnsi="Microsoft Sans Serif" w:cs="Microsoft Sans Serif"/>
                  <w:color w:val="000000"/>
                  <w:kern w:val="0"/>
                  <w:sz w:val="20"/>
                  <w:szCs w:val="20"/>
                </w:rPr>
                <w:t>血小板抗原系统关键检测技术的创新研究与临床应用</w:t>
              </w:r>
            </w:ins>
          </w:p>
        </w:tc>
        <w:tc>
          <w:tcPr>
            <w:tcW w:w="4793" w:type="dxa"/>
            <w:shd w:val="clear" w:color="auto" w:fill="auto"/>
            <w:noWrap/>
            <w:vAlign w:val="bottom"/>
            <w:hideMark/>
            <w:tcPrChange w:id="199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00" w:author="蒋兰芳" w:date="2018-08-21T10:12:00Z"/>
                <w:rFonts w:ascii="Microsoft Sans Serif" w:hAnsi="Microsoft Sans Serif" w:cs="Microsoft Sans Serif"/>
                <w:color w:val="000000"/>
                <w:kern w:val="0"/>
                <w:sz w:val="20"/>
                <w:szCs w:val="20"/>
              </w:rPr>
              <w:pPrChange w:id="2001" w:author="蒋兰芳" w:date="2018-08-21T10:13:00Z">
                <w:pPr>
                  <w:framePr w:hSpace="180" w:wrap="around" w:vAnchor="text" w:hAnchor="margin" w:xAlign="center" w:y="325"/>
                  <w:widowControl/>
                  <w:spacing w:line="300" w:lineRule="exact"/>
                  <w:jc w:val="left"/>
                </w:pPr>
              </w:pPrChange>
            </w:pPr>
            <w:ins w:id="2002" w:author="蒋兰芳" w:date="2018-08-21T10:12:00Z">
              <w:r w:rsidRPr="00817F77">
                <w:rPr>
                  <w:rFonts w:ascii="Microsoft Sans Serif" w:hAnsi="Microsoft Sans Serif" w:cs="Microsoft Sans Serif"/>
                  <w:color w:val="000000"/>
                  <w:kern w:val="0"/>
                  <w:sz w:val="20"/>
                  <w:szCs w:val="20"/>
                </w:rPr>
                <w:t>浙江省血液中心</w:t>
              </w:r>
            </w:ins>
          </w:p>
        </w:tc>
        <w:tc>
          <w:tcPr>
            <w:tcW w:w="3402" w:type="dxa"/>
            <w:shd w:val="clear" w:color="auto" w:fill="auto"/>
            <w:noWrap/>
            <w:vAlign w:val="bottom"/>
            <w:hideMark/>
            <w:tcPrChange w:id="200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04" w:author="蒋兰芳" w:date="2018-08-21T10:12:00Z"/>
                <w:rFonts w:ascii="Microsoft Sans Serif" w:hAnsi="Microsoft Sans Serif" w:cs="Microsoft Sans Serif"/>
                <w:color w:val="000000"/>
                <w:kern w:val="0"/>
                <w:sz w:val="20"/>
                <w:szCs w:val="20"/>
              </w:rPr>
              <w:pPrChange w:id="2005" w:author="蒋兰芳" w:date="2018-08-21T10:13:00Z">
                <w:pPr>
                  <w:framePr w:hSpace="180" w:wrap="around" w:vAnchor="text" w:hAnchor="margin" w:xAlign="center" w:y="325"/>
                  <w:widowControl/>
                  <w:spacing w:line="300" w:lineRule="exact"/>
                  <w:jc w:val="left"/>
                </w:pPr>
              </w:pPrChange>
            </w:pPr>
            <w:ins w:id="2006" w:author="蒋兰芳" w:date="2018-08-21T10:12:00Z">
              <w:r w:rsidRPr="00817F77">
                <w:rPr>
                  <w:rFonts w:ascii="Microsoft Sans Serif" w:hAnsi="Microsoft Sans Serif" w:cs="Microsoft Sans Serif"/>
                  <w:color w:val="000000"/>
                  <w:kern w:val="0"/>
                  <w:sz w:val="20"/>
                  <w:szCs w:val="20"/>
                </w:rPr>
                <w:t>朱发明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陶苏丹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许先国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洪小珍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应燕玲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和艳敏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陈舒</w:t>
              </w:r>
            </w:ins>
          </w:p>
        </w:tc>
        <w:tc>
          <w:tcPr>
            <w:tcW w:w="1417" w:type="dxa"/>
            <w:shd w:val="clear" w:color="auto" w:fill="auto"/>
            <w:noWrap/>
            <w:vAlign w:val="bottom"/>
            <w:hideMark/>
            <w:tcPrChange w:id="200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08" w:author="蒋兰芳" w:date="2018-08-21T10:12:00Z"/>
                <w:rFonts w:ascii="Microsoft Sans Serif" w:hAnsi="Microsoft Sans Serif" w:cs="Microsoft Sans Serif"/>
                <w:color w:val="000000"/>
                <w:kern w:val="0"/>
                <w:sz w:val="20"/>
                <w:szCs w:val="20"/>
              </w:rPr>
              <w:pPrChange w:id="2009" w:author="蒋兰芳" w:date="2018-08-21T10:13:00Z">
                <w:pPr>
                  <w:framePr w:hSpace="180" w:wrap="around" w:vAnchor="text" w:hAnchor="margin" w:xAlign="center" w:y="325"/>
                  <w:widowControl/>
                  <w:spacing w:line="300" w:lineRule="exact"/>
                  <w:jc w:val="left"/>
                </w:pPr>
              </w:pPrChange>
            </w:pPr>
            <w:ins w:id="2010"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011" w:author="蒋兰芳" w:date="2018-08-21T10:12:00Z"/>
          <w:trPrChange w:id="2012" w:author="蒋兰芳" w:date="2018-08-21T10:25:00Z">
            <w:trPr>
              <w:trHeight w:val="33"/>
            </w:trPr>
          </w:trPrChange>
        </w:trPr>
        <w:tc>
          <w:tcPr>
            <w:tcW w:w="550" w:type="dxa"/>
            <w:shd w:val="clear" w:color="auto" w:fill="auto"/>
            <w:noWrap/>
            <w:vAlign w:val="bottom"/>
            <w:hideMark/>
            <w:tcPrChange w:id="201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14" w:author="蒋兰芳" w:date="2018-08-21T10:12:00Z"/>
                <w:rFonts w:ascii="Microsoft Sans Serif" w:hAnsi="Microsoft Sans Serif" w:cs="Microsoft Sans Serif"/>
                <w:color w:val="000000"/>
                <w:kern w:val="0"/>
                <w:sz w:val="20"/>
                <w:szCs w:val="20"/>
              </w:rPr>
              <w:pPrChange w:id="2015" w:author="蒋兰芳" w:date="2018-08-21T10:13:00Z">
                <w:pPr>
                  <w:framePr w:hSpace="180" w:wrap="around" w:vAnchor="text" w:hAnchor="margin" w:xAlign="center" w:y="325"/>
                  <w:widowControl/>
                  <w:spacing w:line="300" w:lineRule="exact"/>
                  <w:jc w:val="left"/>
                </w:pPr>
              </w:pPrChange>
            </w:pPr>
            <w:ins w:id="2016" w:author="蒋兰芳" w:date="2018-08-21T10:12:00Z">
              <w:r w:rsidRPr="00817F77">
                <w:rPr>
                  <w:rFonts w:ascii="Microsoft Sans Serif" w:hAnsi="Microsoft Sans Serif" w:cs="Microsoft Sans Serif"/>
                  <w:color w:val="000000"/>
                  <w:kern w:val="0"/>
                  <w:sz w:val="20"/>
                  <w:szCs w:val="20"/>
                </w:rPr>
                <w:t>55</w:t>
              </w:r>
            </w:ins>
          </w:p>
        </w:tc>
        <w:tc>
          <w:tcPr>
            <w:tcW w:w="1318" w:type="dxa"/>
            <w:shd w:val="clear" w:color="auto" w:fill="auto"/>
            <w:noWrap/>
            <w:vAlign w:val="bottom"/>
            <w:hideMark/>
            <w:tcPrChange w:id="201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18" w:author="蒋兰芳" w:date="2018-08-21T10:12:00Z"/>
                <w:rFonts w:ascii="Microsoft Sans Serif" w:hAnsi="Microsoft Sans Serif" w:cs="Microsoft Sans Serif"/>
                <w:color w:val="000000"/>
                <w:kern w:val="0"/>
                <w:sz w:val="20"/>
                <w:szCs w:val="20"/>
              </w:rPr>
              <w:pPrChange w:id="2019" w:author="蒋兰芳" w:date="2018-08-21T10:13:00Z">
                <w:pPr>
                  <w:framePr w:hSpace="180" w:wrap="around" w:vAnchor="text" w:hAnchor="margin" w:xAlign="center" w:y="325"/>
                  <w:widowControl/>
                  <w:spacing w:line="300" w:lineRule="exact"/>
                  <w:jc w:val="left"/>
                </w:pPr>
              </w:pPrChange>
            </w:pPr>
            <w:ins w:id="2020" w:author="蒋兰芳" w:date="2018-08-21T10:12:00Z">
              <w:r w:rsidRPr="00817F77">
                <w:rPr>
                  <w:rFonts w:ascii="Microsoft Sans Serif" w:hAnsi="Microsoft Sans Serif" w:cs="Microsoft Sans Serif"/>
                  <w:color w:val="000000"/>
                  <w:kern w:val="0"/>
                  <w:sz w:val="20"/>
                  <w:szCs w:val="20"/>
                </w:rPr>
                <w:t>J186200011</w:t>
              </w:r>
            </w:ins>
          </w:p>
        </w:tc>
        <w:tc>
          <w:tcPr>
            <w:tcW w:w="2803" w:type="dxa"/>
            <w:shd w:val="clear" w:color="auto" w:fill="auto"/>
            <w:noWrap/>
            <w:vAlign w:val="bottom"/>
            <w:hideMark/>
            <w:tcPrChange w:id="202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22" w:author="蒋兰芳" w:date="2018-08-21T10:12:00Z"/>
                <w:rFonts w:ascii="Microsoft Sans Serif" w:hAnsi="Microsoft Sans Serif" w:cs="Microsoft Sans Serif"/>
                <w:color w:val="000000"/>
                <w:kern w:val="0"/>
                <w:sz w:val="20"/>
                <w:szCs w:val="20"/>
              </w:rPr>
              <w:pPrChange w:id="2023" w:author="蒋兰芳" w:date="2018-08-21T10:13:00Z">
                <w:pPr>
                  <w:framePr w:hSpace="180" w:wrap="around" w:vAnchor="text" w:hAnchor="margin" w:xAlign="center" w:y="325"/>
                  <w:widowControl/>
                  <w:spacing w:line="300" w:lineRule="exact"/>
                  <w:jc w:val="left"/>
                </w:pPr>
              </w:pPrChange>
            </w:pPr>
            <w:ins w:id="2024" w:author="蒋兰芳" w:date="2018-08-21T10:12:00Z">
              <w:r w:rsidRPr="00817F77">
                <w:rPr>
                  <w:rFonts w:ascii="Microsoft Sans Serif" w:hAnsi="Microsoft Sans Serif" w:cs="Microsoft Sans Serif"/>
                  <w:color w:val="000000"/>
                  <w:kern w:val="0"/>
                  <w:sz w:val="20"/>
                  <w:szCs w:val="20"/>
                </w:rPr>
                <w:t>急性肺损伤发病机制新发现及其诊治技术创新与应用</w:t>
              </w:r>
            </w:ins>
          </w:p>
        </w:tc>
        <w:tc>
          <w:tcPr>
            <w:tcW w:w="4793" w:type="dxa"/>
            <w:shd w:val="clear" w:color="auto" w:fill="auto"/>
            <w:noWrap/>
            <w:vAlign w:val="bottom"/>
            <w:hideMark/>
            <w:tcPrChange w:id="202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26" w:author="蒋兰芳" w:date="2018-08-21T10:12:00Z"/>
                <w:rFonts w:ascii="Microsoft Sans Serif" w:hAnsi="Microsoft Sans Serif" w:cs="Microsoft Sans Serif"/>
                <w:color w:val="000000"/>
                <w:kern w:val="0"/>
                <w:sz w:val="20"/>
                <w:szCs w:val="20"/>
              </w:rPr>
              <w:pPrChange w:id="2027" w:author="蒋兰芳" w:date="2018-08-21T10:13:00Z">
                <w:pPr>
                  <w:framePr w:hSpace="180" w:wrap="around" w:vAnchor="text" w:hAnchor="margin" w:xAlign="center" w:y="325"/>
                  <w:widowControl/>
                  <w:spacing w:line="300" w:lineRule="exact"/>
                  <w:jc w:val="left"/>
                </w:pPr>
              </w:pPrChange>
            </w:pPr>
            <w:ins w:id="2028" w:author="蒋兰芳" w:date="2018-08-21T10:12:00Z">
              <w:r w:rsidRPr="00817F77">
                <w:rPr>
                  <w:rFonts w:ascii="Microsoft Sans Serif" w:hAnsi="Microsoft Sans Serif" w:cs="Microsoft Sans Serif"/>
                  <w:color w:val="000000"/>
                  <w:kern w:val="0"/>
                  <w:sz w:val="20"/>
                  <w:szCs w:val="20"/>
                </w:rPr>
                <w:t>温州医科大学附属第一医院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复旦大学附属中山医院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w:t>
              </w:r>
            </w:ins>
          </w:p>
        </w:tc>
        <w:tc>
          <w:tcPr>
            <w:tcW w:w="3402" w:type="dxa"/>
            <w:shd w:val="clear" w:color="auto" w:fill="auto"/>
            <w:noWrap/>
            <w:vAlign w:val="bottom"/>
            <w:hideMark/>
            <w:tcPrChange w:id="202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30" w:author="蒋兰芳" w:date="2018-08-21T10:12:00Z"/>
                <w:rFonts w:ascii="Microsoft Sans Serif" w:hAnsi="Microsoft Sans Serif" w:cs="Microsoft Sans Serif"/>
                <w:color w:val="000000"/>
                <w:kern w:val="0"/>
                <w:sz w:val="20"/>
                <w:szCs w:val="20"/>
              </w:rPr>
              <w:pPrChange w:id="2031" w:author="蒋兰芳" w:date="2018-08-21T10:13:00Z">
                <w:pPr>
                  <w:framePr w:hSpace="180" w:wrap="around" w:vAnchor="text" w:hAnchor="margin" w:xAlign="center" w:y="325"/>
                  <w:widowControl/>
                  <w:spacing w:line="300" w:lineRule="exact"/>
                  <w:jc w:val="left"/>
                </w:pPr>
              </w:pPrChange>
            </w:pPr>
            <w:ins w:id="2032" w:author="蒋兰芳" w:date="2018-08-21T10:12:00Z">
              <w:r w:rsidRPr="00817F77">
                <w:rPr>
                  <w:rFonts w:ascii="Microsoft Sans Serif" w:hAnsi="Microsoft Sans Serif" w:cs="Microsoft Sans Serif"/>
                  <w:color w:val="000000"/>
                  <w:kern w:val="0"/>
                  <w:sz w:val="20"/>
                  <w:szCs w:val="20"/>
                </w:rPr>
                <w:t>陈成水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王向东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李玉苹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张亚利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郑永华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白春学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林丽娜</w:t>
              </w:r>
            </w:ins>
          </w:p>
        </w:tc>
        <w:tc>
          <w:tcPr>
            <w:tcW w:w="1417" w:type="dxa"/>
            <w:shd w:val="clear" w:color="auto" w:fill="auto"/>
            <w:noWrap/>
            <w:vAlign w:val="bottom"/>
            <w:hideMark/>
            <w:tcPrChange w:id="203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34" w:author="蒋兰芳" w:date="2018-08-21T10:12:00Z"/>
                <w:rFonts w:ascii="Microsoft Sans Serif" w:hAnsi="Microsoft Sans Serif" w:cs="Microsoft Sans Serif"/>
                <w:color w:val="000000"/>
                <w:kern w:val="0"/>
                <w:sz w:val="20"/>
                <w:szCs w:val="20"/>
              </w:rPr>
              <w:pPrChange w:id="2035" w:author="蒋兰芳" w:date="2018-08-21T10:13:00Z">
                <w:pPr>
                  <w:framePr w:hSpace="180" w:wrap="around" w:vAnchor="text" w:hAnchor="margin" w:xAlign="center" w:y="325"/>
                  <w:widowControl/>
                  <w:spacing w:line="300" w:lineRule="exact"/>
                  <w:jc w:val="left"/>
                </w:pPr>
              </w:pPrChange>
            </w:pPr>
            <w:ins w:id="2036"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037" w:author="蒋兰芳" w:date="2018-08-21T10:12:00Z"/>
          <w:trPrChange w:id="2038" w:author="蒋兰芳" w:date="2018-08-21T10:25:00Z">
            <w:trPr>
              <w:trHeight w:val="33"/>
            </w:trPr>
          </w:trPrChange>
        </w:trPr>
        <w:tc>
          <w:tcPr>
            <w:tcW w:w="550" w:type="dxa"/>
            <w:shd w:val="clear" w:color="auto" w:fill="auto"/>
            <w:noWrap/>
            <w:vAlign w:val="bottom"/>
            <w:hideMark/>
            <w:tcPrChange w:id="203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40" w:author="蒋兰芳" w:date="2018-08-21T10:12:00Z"/>
                <w:rFonts w:ascii="Microsoft Sans Serif" w:hAnsi="Microsoft Sans Serif" w:cs="Microsoft Sans Serif"/>
                <w:color w:val="000000"/>
                <w:kern w:val="0"/>
                <w:sz w:val="20"/>
                <w:szCs w:val="20"/>
              </w:rPr>
              <w:pPrChange w:id="2041" w:author="蒋兰芳" w:date="2018-08-21T10:13:00Z">
                <w:pPr>
                  <w:framePr w:hSpace="180" w:wrap="around" w:vAnchor="text" w:hAnchor="margin" w:xAlign="center" w:y="325"/>
                  <w:widowControl/>
                  <w:spacing w:line="300" w:lineRule="exact"/>
                  <w:jc w:val="left"/>
                </w:pPr>
              </w:pPrChange>
            </w:pPr>
            <w:ins w:id="2042" w:author="蒋兰芳" w:date="2018-08-21T10:12:00Z">
              <w:r w:rsidRPr="00817F77">
                <w:rPr>
                  <w:rFonts w:ascii="Microsoft Sans Serif" w:hAnsi="Microsoft Sans Serif" w:cs="Microsoft Sans Serif"/>
                  <w:color w:val="000000"/>
                  <w:kern w:val="0"/>
                  <w:sz w:val="20"/>
                  <w:szCs w:val="20"/>
                </w:rPr>
                <w:t>56</w:t>
              </w:r>
            </w:ins>
          </w:p>
        </w:tc>
        <w:tc>
          <w:tcPr>
            <w:tcW w:w="1318" w:type="dxa"/>
            <w:shd w:val="clear" w:color="auto" w:fill="auto"/>
            <w:noWrap/>
            <w:vAlign w:val="bottom"/>
            <w:hideMark/>
            <w:tcPrChange w:id="204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44" w:author="蒋兰芳" w:date="2018-08-21T10:12:00Z"/>
                <w:rFonts w:ascii="Microsoft Sans Serif" w:hAnsi="Microsoft Sans Serif" w:cs="Microsoft Sans Serif"/>
                <w:color w:val="000000"/>
                <w:kern w:val="0"/>
                <w:sz w:val="20"/>
                <w:szCs w:val="20"/>
              </w:rPr>
              <w:pPrChange w:id="2045" w:author="蒋兰芳" w:date="2018-08-21T10:13:00Z">
                <w:pPr>
                  <w:framePr w:hSpace="180" w:wrap="around" w:vAnchor="text" w:hAnchor="margin" w:xAlign="center" w:y="325"/>
                  <w:widowControl/>
                  <w:spacing w:line="300" w:lineRule="exact"/>
                  <w:jc w:val="left"/>
                </w:pPr>
              </w:pPrChange>
            </w:pPr>
            <w:ins w:id="2046" w:author="蒋兰芳" w:date="2018-08-21T10:12:00Z">
              <w:r w:rsidRPr="00817F77">
                <w:rPr>
                  <w:rFonts w:ascii="Microsoft Sans Serif" w:hAnsi="Microsoft Sans Serif" w:cs="Microsoft Sans Serif"/>
                  <w:color w:val="000000"/>
                  <w:kern w:val="0"/>
                  <w:sz w:val="20"/>
                  <w:szCs w:val="20"/>
                </w:rPr>
                <w:t>J186200016</w:t>
              </w:r>
            </w:ins>
          </w:p>
        </w:tc>
        <w:tc>
          <w:tcPr>
            <w:tcW w:w="2803" w:type="dxa"/>
            <w:shd w:val="clear" w:color="auto" w:fill="auto"/>
            <w:noWrap/>
            <w:vAlign w:val="bottom"/>
            <w:hideMark/>
            <w:tcPrChange w:id="204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48" w:author="蒋兰芳" w:date="2018-08-21T10:12:00Z"/>
                <w:rFonts w:ascii="Microsoft Sans Serif" w:hAnsi="Microsoft Sans Serif" w:cs="Microsoft Sans Serif"/>
                <w:color w:val="000000"/>
                <w:kern w:val="0"/>
                <w:sz w:val="20"/>
                <w:szCs w:val="20"/>
              </w:rPr>
              <w:pPrChange w:id="2049" w:author="蒋兰芳" w:date="2018-08-21T10:13:00Z">
                <w:pPr>
                  <w:framePr w:hSpace="180" w:wrap="around" w:vAnchor="text" w:hAnchor="margin" w:xAlign="center" w:y="325"/>
                  <w:widowControl/>
                  <w:spacing w:line="300" w:lineRule="exact"/>
                  <w:jc w:val="left"/>
                </w:pPr>
              </w:pPrChange>
            </w:pPr>
            <w:ins w:id="2050" w:author="蒋兰芳" w:date="2018-08-21T10:12:00Z">
              <w:r w:rsidRPr="00817F77">
                <w:rPr>
                  <w:rFonts w:ascii="Microsoft Sans Serif" w:hAnsi="Microsoft Sans Serif" w:cs="Microsoft Sans Serif"/>
                  <w:color w:val="000000"/>
                  <w:kern w:val="0"/>
                  <w:sz w:val="20"/>
                  <w:szCs w:val="20"/>
                </w:rPr>
                <w:t>蜱传新型布尼亚病毒</w:t>
              </w:r>
              <w:r w:rsidRPr="00817F77">
                <w:rPr>
                  <w:rFonts w:ascii="Microsoft Sans Serif" w:hAnsi="Microsoft Sans Serif" w:cs="Microsoft Sans Serif"/>
                  <w:color w:val="000000"/>
                  <w:kern w:val="0"/>
                  <w:sz w:val="20"/>
                  <w:szCs w:val="20"/>
                </w:rPr>
                <w:t>(SFTSV)</w:t>
              </w:r>
              <w:r w:rsidRPr="00817F77">
                <w:rPr>
                  <w:rFonts w:ascii="Microsoft Sans Serif" w:hAnsi="Microsoft Sans Serif" w:cs="Microsoft Sans Serif"/>
                  <w:color w:val="000000"/>
                  <w:kern w:val="0"/>
                  <w:sz w:val="20"/>
                  <w:szCs w:val="20"/>
                </w:rPr>
                <w:t>感染防控关键技术研究</w:t>
              </w:r>
            </w:ins>
          </w:p>
        </w:tc>
        <w:tc>
          <w:tcPr>
            <w:tcW w:w="4793" w:type="dxa"/>
            <w:shd w:val="clear" w:color="auto" w:fill="auto"/>
            <w:noWrap/>
            <w:vAlign w:val="bottom"/>
            <w:hideMark/>
            <w:tcPrChange w:id="205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52" w:author="蒋兰芳" w:date="2018-08-21T10:12:00Z"/>
                <w:rFonts w:ascii="Microsoft Sans Serif" w:hAnsi="Microsoft Sans Serif" w:cs="Microsoft Sans Serif"/>
                <w:color w:val="000000"/>
                <w:kern w:val="0"/>
                <w:sz w:val="20"/>
                <w:szCs w:val="20"/>
              </w:rPr>
              <w:pPrChange w:id="2053" w:author="蒋兰芳" w:date="2018-08-21T10:13:00Z">
                <w:pPr>
                  <w:framePr w:hSpace="180" w:wrap="around" w:vAnchor="text" w:hAnchor="margin" w:xAlign="center" w:y="325"/>
                  <w:widowControl/>
                  <w:spacing w:line="300" w:lineRule="exact"/>
                  <w:jc w:val="left"/>
                </w:pPr>
              </w:pPrChange>
            </w:pPr>
            <w:ins w:id="2054" w:author="蒋兰芳" w:date="2018-08-21T10:12:00Z">
              <w:r w:rsidRPr="00817F77">
                <w:rPr>
                  <w:rFonts w:ascii="Microsoft Sans Serif" w:hAnsi="Microsoft Sans Serif" w:cs="Microsoft Sans Serif"/>
                  <w:color w:val="000000"/>
                  <w:kern w:val="0"/>
                  <w:sz w:val="20"/>
                  <w:szCs w:val="20"/>
                </w:rPr>
                <w:t>浙江省疾病预防控制中心</w:t>
              </w:r>
            </w:ins>
          </w:p>
        </w:tc>
        <w:tc>
          <w:tcPr>
            <w:tcW w:w="3402" w:type="dxa"/>
            <w:shd w:val="clear" w:color="auto" w:fill="auto"/>
            <w:noWrap/>
            <w:vAlign w:val="bottom"/>
            <w:hideMark/>
            <w:tcPrChange w:id="205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56" w:author="蒋兰芳" w:date="2018-08-21T10:12:00Z"/>
                <w:rFonts w:ascii="Microsoft Sans Serif" w:hAnsi="Microsoft Sans Serif" w:cs="Microsoft Sans Serif"/>
                <w:color w:val="000000"/>
                <w:kern w:val="0"/>
                <w:sz w:val="20"/>
                <w:szCs w:val="20"/>
              </w:rPr>
              <w:pPrChange w:id="2057" w:author="蒋兰芳" w:date="2018-08-21T10:13:00Z">
                <w:pPr>
                  <w:framePr w:hSpace="180" w:wrap="around" w:vAnchor="text" w:hAnchor="margin" w:xAlign="center" w:y="325"/>
                  <w:widowControl/>
                  <w:spacing w:line="300" w:lineRule="exact"/>
                  <w:jc w:val="left"/>
                </w:pPr>
              </w:pPrChange>
            </w:pPr>
            <w:ins w:id="2058" w:author="蒋兰芳" w:date="2018-08-21T10:12:00Z">
              <w:r w:rsidRPr="00817F77">
                <w:rPr>
                  <w:rFonts w:ascii="Microsoft Sans Serif" w:hAnsi="Microsoft Sans Serif" w:cs="Microsoft Sans Serif"/>
                  <w:color w:val="000000"/>
                  <w:kern w:val="0"/>
                  <w:sz w:val="20"/>
                  <w:szCs w:val="20"/>
                </w:rPr>
                <w:t>蒋健敏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林君芬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龚震宇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张严峻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孙继民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柴程良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陈直平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陈恩富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张磊</w:t>
              </w:r>
            </w:ins>
          </w:p>
        </w:tc>
        <w:tc>
          <w:tcPr>
            <w:tcW w:w="1417" w:type="dxa"/>
            <w:shd w:val="clear" w:color="auto" w:fill="auto"/>
            <w:noWrap/>
            <w:vAlign w:val="bottom"/>
            <w:hideMark/>
            <w:tcPrChange w:id="205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60" w:author="蒋兰芳" w:date="2018-08-21T10:12:00Z"/>
                <w:rFonts w:ascii="Microsoft Sans Serif" w:hAnsi="Microsoft Sans Serif" w:cs="Microsoft Sans Serif"/>
                <w:color w:val="000000"/>
                <w:kern w:val="0"/>
                <w:sz w:val="20"/>
                <w:szCs w:val="20"/>
              </w:rPr>
              <w:pPrChange w:id="2061" w:author="蒋兰芳" w:date="2018-08-21T10:13:00Z">
                <w:pPr>
                  <w:framePr w:hSpace="180" w:wrap="around" w:vAnchor="text" w:hAnchor="margin" w:xAlign="center" w:y="325"/>
                  <w:widowControl/>
                  <w:spacing w:line="300" w:lineRule="exact"/>
                  <w:jc w:val="left"/>
                </w:pPr>
              </w:pPrChange>
            </w:pPr>
            <w:ins w:id="2062"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063" w:author="蒋兰芳" w:date="2018-08-21T10:12:00Z"/>
          <w:trPrChange w:id="2064" w:author="蒋兰芳" w:date="2018-08-21T10:25:00Z">
            <w:trPr>
              <w:trHeight w:val="33"/>
            </w:trPr>
          </w:trPrChange>
        </w:trPr>
        <w:tc>
          <w:tcPr>
            <w:tcW w:w="550" w:type="dxa"/>
            <w:shd w:val="clear" w:color="auto" w:fill="auto"/>
            <w:noWrap/>
            <w:vAlign w:val="bottom"/>
            <w:hideMark/>
            <w:tcPrChange w:id="206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66" w:author="蒋兰芳" w:date="2018-08-21T10:12:00Z"/>
                <w:rFonts w:ascii="Microsoft Sans Serif" w:hAnsi="Microsoft Sans Serif" w:cs="Microsoft Sans Serif"/>
                <w:color w:val="000000"/>
                <w:kern w:val="0"/>
                <w:sz w:val="20"/>
                <w:szCs w:val="20"/>
              </w:rPr>
              <w:pPrChange w:id="2067" w:author="蒋兰芳" w:date="2018-08-21T10:13:00Z">
                <w:pPr>
                  <w:framePr w:hSpace="180" w:wrap="around" w:vAnchor="text" w:hAnchor="margin" w:xAlign="center" w:y="325"/>
                  <w:widowControl/>
                  <w:spacing w:line="300" w:lineRule="exact"/>
                  <w:jc w:val="left"/>
                </w:pPr>
              </w:pPrChange>
            </w:pPr>
            <w:ins w:id="2068" w:author="蒋兰芳" w:date="2018-08-21T10:12:00Z">
              <w:r w:rsidRPr="00817F77">
                <w:rPr>
                  <w:rFonts w:ascii="Microsoft Sans Serif" w:hAnsi="Microsoft Sans Serif" w:cs="Microsoft Sans Serif"/>
                  <w:color w:val="000000"/>
                  <w:kern w:val="0"/>
                  <w:sz w:val="20"/>
                  <w:szCs w:val="20"/>
                </w:rPr>
                <w:t>57</w:t>
              </w:r>
            </w:ins>
          </w:p>
        </w:tc>
        <w:tc>
          <w:tcPr>
            <w:tcW w:w="1318" w:type="dxa"/>
            <w:shd w:val="clear" w:color="auto" w:fill="auto"/>
            <w:noWrap/>
            <w:vAlign w:val="bottom"/>
            <w:hideMark/>
            <w:tcPrChange w:id="206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70" w:author="蒋兰芳" w:date="2018-08-21T10:12:00Z"/>
                <w:rFonts w:ascii="Microsoft Sans Serif" w:hAnsi="Microsoft Sans Serif" w:cs="Microsoft Sans Serif"/>
                <w:color w:val="000000"/>
                <w:kern w:val="0"/>
                <w:sz w:val="20"/>
                <w:szCs w:val="20"/>
              </w:rPr>
              <w:pPrChange w:id="2071" w:author="蒋兰芳" w:date="2018-08-21T10:13:00Z">
                <w:pPr>
                  <w:framePr w:hSpace="180" w:wrap="around" w:vAnchor="text" w:hAnchor="margin" w:xAlign="center" w:y="325"/>
                  <w:widowControl/>
                  <w:spacing w:line="300" w:lineRule="exact"/>
                  <w:jc w:val="left"/>
                </w:pPr>
              </w:pPrChange>
            </w:pPr>
            <w:ins w:id="2072" w:author="蒋兰芳" w:date="2018-08-21T10:12:00Z">
              <w:r w:rsidRPr="00817F77">
                <w:rPr>
                  <w:rFonts w:ascii="Microsoft Sans Serif" w:hAnsi="Microsoft Sans Serif" w:cs="Microsoft Sans Serif"/>
                  <w:color w:val="000000"/>
                  <w:kern w:val="0"/>
                  <w:sz w:val="20"/>
                  <w:szCs w:val="20"/>
                </w:rPr>
                <w:t>J186200023</w:t>
              </w:r>
            </w:ins>
          </w:p>
        </w:tc>
        <w:tc>
          <w:tcPr>
            <w:tcW w:w="2803" w:type="dxa"/>
            <w:shd w:val="clear" w:color="auto" w:fill="auto"/>
            <w:noWrap/>
            <w:vAlign w:val="bottom"/>
            <w:hideMark/>
            <w:tcPrChange w:id="207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74" w:author="蒋兰芳" w:date="2018-08-21T10:12:00Z"/>
                <w:rFonts w:ascii="Microsoft Sans Serif" w:hAnsi="Microsoft Sans Serif" w:cs="Microsoft Sans Serif"/>
                <w:color w:val="000000"/>
                <w:kern w:val="0"/>
                <w:sz w:val="20"/>
                <w:szCs w:val="20"/>
              </w:rPr>
              <w:pPrChange w:id="2075" w:author="蒋兰芳" w:date="2018-08-21T10:13:00Z">
                <w:pPr>
                  <w:framePr w:hSpace="180" w:wrap="around" w:vAnchor="text" w:hAnchor="margin" w:xAlign="center" w:y="325"/>
                  <w:widowControl/>
                  <w:spacing w:line="300" w:lineRule="exact"/>
                  <w:jc w:val="left"/>
                </w:pPr>
              </w:pPrChange>
            </w:pPr>
            <w:ins w:id="2076" w:author="蒋兰芳" w:date="2018-08-21T10:12:00Z">
              <w:r w:rsidRPr="00817F77">
                <w:rPr>
                  <w:rFonts w:ascii="Microsoft Sans Serif" w:hAnsi="Microsoft Sans Serif" w:cs="Microsoft Sans Serif"/>
                  <w:color w:val="000000"/>
                  <w:kern w:val="0"/>
                  <w:sz w:val="20"/>
                  <w:szCs w:val="20"/>
                </w:rPr>
                <w:t>急慢性创面修复及重症烧伤救治理论与实践</w:t>
              </w:r>
            </w:ins>
          </w:p>
        </w:tc>
        <w:tc>
          <w:tcPr>
            <w:tcW w:w="4793" w:type="dxa"/>
            <w:shd w:val="clear" w:color="auto" w:fill="auto"/>
            <w:noWrap/>
            <w:vAlign w:val="bottom"/>
            <w:hideMark/>
            <w:tcPrChange w:id="207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78" w:author="蒋兰芳" w:date="2018-08-21T10:12:00Z"/>
                <w:rFonts w:ascii="Microsoft Sans Serif" w:hAnsi="Microsoft Sans Serif" w:cs="Microsoft Sans Serif"/>
                <w:color w:val="000000"/>
                <w:kern w:val="0"/>
                <w:sz w:val="20"/>
                <w:szCs w:val="20"/>
              </w:rPr>
              <w:pPrChange w:id="2079" w:author="蒋兰芳" w:date="2018-08-21T10:13:00Z">
                <w:pPr>
                  <w:framePr w:hSpace="180" w:wrap="around" w:vAnchor="text" w:hAnchor="margin" w:xAlign="center" w:y="325"/>
                  <w:widowControl/>
                  <w:spacing w:line="300" w:lineRule="exact"/>
                  <w:jc w:val="left"/>
                </w:pPr>
              </w:pPrChange>
            </w:pPr>
            <w:ins w:id="2080" w:author="蒋兰芳" w:date="2018-08-21T10:12:00Z">
              <w:r w:rsidRPr="00817F77">
                <w:rPr>
                  <w:rFonts w:ascii="Microsoft Sans Serif" w:hAnsi="Microsoft Sans Serif" w:cs="Microsoft Sans Serif"/>
                  <w:color w:val="000000"/>
                  <w:kern w:val="0"/>
                  <w:sz w:val="20"/>
                  <w:szCs w:val="20"/>
                </w:rPr>
                <w:t>浙江大学医学院附属第二医院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振德医疗用品股份有限公司</w:t>
              </w:r>
            </w:ins>
          </w:p>
        </w:tc>
        <w:tc>
          <w:tcPr>
            <w:tcW w:w="3402" w:type="dxa"/>
            <w:shd w:val="clear" w:color="auto" w:fill="auto"/>
            <w:noWrap/>
            <w:vAlign w:val="bottom"/>
            <w:hideMark/>
            <w:tcPrChange w:id="208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82" w:author="蒋兰芳" w:date="2018-08-21T10:12:00Z"/>
                <w:rFonts w:ascii="Microsoft Sans Serif" w:hAnsi="Microsoft Sans Serif" w:cs="Microsoft Sans Serif"/>
                <w:color w:val="000000"/>
                <w:kern w:val="0"/>
                <w:sz w:val="20"/>
                <w:szCs w:val="20"/>
              </w:rPr>
              <w:pPrChange w:id="2083" w:author="蒋兰芳" w:date="2018-08-21T10:13:00Z">
                <w:pPr>
                  <w:framePr w:hSpace="180" w:wrap="around" w:vAnchor="text" w:hAnchor="margin" w:xAlign="center" w:y="325"/>
                  <w:widowControl/>
                  <w:spacing w:line="300" w:lineRule="exact"/>
                  <w:jc w:val="left"/>
                </w:pPr>
              </w:pPrChange>
            </w:pPr>
            <w:ins w:id="2084" w:author="蒋兰芳" w:date="2018-08-21T10:12:00Z">
              <w:r w:rsidRPr="00817F77">
                <w:rPr>
                  <w:rFonts w:ascii="Microsoft Sans Serif" w:hAnsi="Microsoft Sans Serif" w:cs="Microsoft Sans Serif"/>
                  <w:color w:val="000000"/>
                  <w:kern w:val="0"/>
                  <w:sz w:val="20"/>
                  <w:szCs w:val="20"/>
                </w:rPr>
                <w:t>韩春茂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王新刚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有传刚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智立柱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任海涛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郭松雪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胡信雷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陈国贤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胡修元</w:t>
              </w:r>
            </w:ins>
          </w:p>
        </w:tc>
        <w:tc>
          <w:tcPr>
            <w:tcW w:w="1417" w:type="dxa"/>
            <w:shd w:val="clear" w:color="auto" w:fill="auto"/>
            <w:noWrap/>
            <w:vAlign w:val="bottom"/>
            <w:hideMark/>
            <w:tcPrChange w:id="208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86" w:author="蒋兰芳" w:date="2018-08-21T10:12:00Z"/>
                <w:rFonts w:ascii="Microsoft Sans Serif" w:hAnsi="Microsoft Sans Serif" w:cs="Microsoft Sans Serif"/>
                <w:color w:val="000000"/>
                <w:kern w:val="0"/>
                <w:sz w:val="20"/>
                <w:szCs w:val="20"/>
              </w:rPr>
              <w:pPrChange w:id="2087" w:author="蒋兰芳" w:date="2018-08-21T10:13:00Z">
                <w:pPr>
                  <w:framePr w:hSpace="180" w:wrap="around" w:vAnchor="text" w:hAnchor="margin" w:xAlign="center" w:y="325"/>
                  <w:widowControl/>
                  <w:spacing w:line="300" w:lineRule="exact"/>
                  <w:jc w:val="left"/>
                </w:pPr>
              </w:pPrChange>
            </w:pPr>
            <w:ins w:id="2088"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089" w:author="蒋兰芳" w:date="2018-08-21T10:12:00Z"/>
          <w:trPrChange w:id="2090" w:author="蒋兰芳" w:date="2018-08-21T10:25:00Z">
            <w:trPr>
              <w:trHeight w:val="33"/>
            </w:trPr>
          </w:trPrChange>
        </w:trPr>
        <w:tc>
          <w:tcPr>
            <w:tcW w:w="550" w:type="dxa"/>
            <w:shd w:val="clear" w:color="auto" w:fill="auto"/>
            <w:noWrap/>
            <w:vAlign w:val="bottom"/>
            <w:hideMark/>
            <w:tcPrChange w:id="209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92" w:author="蒋兰芳" w:date="2018-08-21T10:12:00Z"/>
                <w:rFonts w:ascii="Microsoft Sans Serif" w:hAnsi="Microsoft Sans Serif" w:cs="Microsoft Sans Serif"/>
                <w:color w:val="000000"/>
                <w:kern w:val="0"/>
                <w:sz w:val="20"/>
                <w:szCs w:val="20"/>
              </w:rPr>
              <w:pPrChange w:id="2093" w:author="蒋兰芳" w:date="2018-08-21T10:13:00Z">
                <w:pPr>
                  <w:framePr w:hSpace="180" w:wrap="around" w:vAnchor="text" w:hAnchor="margin" w:xAlign="center" w:y="325"/>
                  <w:widowControl/>
                  <w:spacing w:line="300" w:lineRule="exact"/>
                  <w:jc w:val="left"/>
                </w:pPr>
              </w:pPrChange>
            </w:pPr>
            <w:ins w:id="2094" w:author="蒋兰芳" w:date="2018-08-21T10:12:00Z">
              <w:r w:rsidRPr="00817F77">
                <w:rPr>
                  <w:rFonts w:ascii="Microsoft Sans Serif" w:hAnsi="Microsoft Sans Serif" w:cs="Microsoft Sans Serif"/>
                  <w:color w:val="000000"/>
                  <w:kern w:val="0"/>
                  <w:sz w:val="20"/>
                  <w:szCs w:val="20"/>
                </w:rPr>
                <w:t>58</w:t>
              </w:r>
            </w:ins>
          </w:p>
        </w:tc>
        <w:tc>
          <w:tcPr>
            <w:tcW w:w="1318" w:type="dxa"/>
            <w:shd w:val="clear" w:color="auto" w:fill="auto"/>
            <w:noWrap/>
            <w:vAlign w:val="bottom"/>
            <w:hideMark/>
            <w:tcPrChange w:id="209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096" w:author="蒋兰芳" w:date="2018-08-21T10:12:00Z"/>
                <w:rFonts w:ascii="Microsoft Sans Serif" w:hAnsi="Microsoft Sans Serif" w:cs="Microsoft Sans Serif"/>
                <w:color w:val="000000"/>
                <w:kern w:val="0"/>
                <w:sz w:val="20"/>
                <w:szCs w:val="20"/>
              </w:rPr>
              <w:pPrChange w:id="2097" w:author="蒋兰芳" w:date="2018-08-21T10:13:00Z">
                <w:pPr>
                  <w:framePr w:hSpace="180" w:wrap="around" w:vAnchor="text" w:hAnchor="margin" w:xAlign="center" w:y="325"/>
                  <w:widowControl/>
                  <w:spacing w:line="300" w:lineRule="exact"/>
                  <w:jc w:val="left"/>
                </w:pPr>
              </w:pPrChange>
            </w:pPr>
            <w:ins w:id="2098" w:author="蒋兰芳" w:date="2018-08-21T10:12:00Z">
              <w:r w:rsidRPr="00817F77">
                <w:rPr>
                  <w:rFonts w:ascii="Microsoft Sans Serif" w:hAnsi="Microsoft Sans Serif" w:cs="Microsoft Sans Serif"/>
                  <w:color w:val="000000"/>
                  <w:kern w:val="0"/>
                  <w:sz w:val="20"/>
                  <w:szCs w:val="20"/>
                </w:rPr>
                <w:t>J186200026</w:t>
              </w:r>
            </w:ins>
          </w:p>
        </w:tc>
        <w:tc>
          <w:tcPr>
            <w:tcW w:w="2803" w:type="dxa"/>
            <w:shd w:val="clear" w:color="auto" w:fill="auto"/>
            <w:noWrap/>
            <w:vAlign w:val="bottom"/>
            <w:hideMark/>
            <w:tcPrChange w:id="209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00" w:author="蒋兰芳" w:date="2018-08-21T10:12:00Z"/>
                <w:rFonts w:ascii="Microsoft Sans Serif" w:hAnsi="Microsoft Sans Serif" w:cs="Microsoft Sans Serif"/>
                <w:color w:val="000000"/>
                <w:kern w:val="0"/>
                <w:sz w:val="20"/>
                <w:szCs w:val="20"/>
              </w:rPr>
              <w:pPrChange w:id="2101" w:author="蒋兰芳" w:date="2018-08-21T10:13:00Z">
                <w:pPr>
                  <w:framePr w:hSpace="180" w:wrap="around" w:vAnchor="text" w:hAnchor="margin" w:xAlign="center" w:y="325"/>
                  <w:widowControl/>
                  <w:spacing w:line="300" w:lineRule="exact"/>
                  <w:jc w:val="left"/>
                </w:pPr>
              </w:pPrChange>
            </w:pPr>
            <w:ins w:id="2102" w:author="蒋兰芳" w:date="2018-08-21T10:12:00Z">
              <w:r w:rsidRPr="00817F77">
                <w:rPr>
                  <w:rFonts w:ascii="Microsoft Sans Serif" w:hAnsi="Microsoft Sans Serif" w:cs="Microsoft Sans Serif"/>
                  <w:color w:val="000000"/>
                  <w:kern w:val="0"/>
                  <w:sz w:val="20"/>
                  <w:szCs w:val="20"/>
                </w:rPr>
                <w:t>脊髓损伤修复的基础和临床研究</w:t>
              </w:r>
            </w:ins>
          </w:p>
        </w:tc>
        <w:tc>
          <w:tcPr>
            <w:tcW w:w="4793" w:type="dxa"/>
            <w:shd w:val="clear" w:color="auto" w:fill="auto"/>
            <w:noWrap/>
            <w:vAlign w:val="bottom"/>
            <w:hideMark/>
            <w:tcPrChange w:id="210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04" w:author="蒋兰芳" w:date="2018-08-21T10:12:00Z"/>
                <w:rFonts w:ascii="Microsoft Sans Serif" w:hAnsi="Microsoft Sans Serif" w:cs="Microsoft Sans Serif"/>
                <w:color w:val="000000"/>
                <w:kern w:val="0"/>
                <w:sz w:val="20"/>
                <w:szCs w:val="20"/>
              </w:rPr>
              <w:pPrChange w:id="2105" w:author="蒋兰芳" w:date="2018-08-21T10:13:00Z">
                <w:pPr>
                  <w:framePr w:hSpace="180" w:wrap="around" w:vAnchor="text" w:hAnchor="margin" w:xAlign="center" w:y="325"/>
                  <w:widowControl/>
                  <w:spacing w:line="300" w:lineRule="exact"/>
                  <w:jc w:val="left"/>
                </w:pPr>
              </w:pPrChange>
            </w:pPr>
            <w:ins w:id="2106" w:author="蒋兰芳" w:date="2018-08-21T10:12:00Z">
              <w:r w:rsidRPr="00817F77">
                <w:rPr>
                  <w:rFonts w:ascii="Microsoft Sans Serif" w:hAnsi="Microsoft Sans Serif" w:cs="Microsoft Sans Serif"/>
                  <w:color w:val="000000"/>
                  <w:kern w:val="0"/>
                  <w:sz w:val="20"/>
                  <w:szCs w:val="20"/>
                </w:rPr>
                <w:t>浙江省人民医院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210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08" w:author="蒋兰芳" w:date="2018-08-21T10:12:00Z"/>
                <w:rFonts w:ascii="Microsoft Sans Serif" w:hAnsi="Microsoft Sans Serif" w:cs="Microsoft Sans Serif"/>
                <w:color w:val="000000"/>
                <w:kern w:val="0"/>
                <w:sz w:val="20"/>
                <w:szCs w:val="20"/>
              </w:rPr>
              <w:pPrChange w:id="2109" w:author="蒋兰芳" w:date="2018-08-21T10:13:00Z">
                <w:pPr>
                  <w:framePr w:hSpace="180" w:wrap="around" w:vAnchor="text" w:hAnchor="margin" w:xAlign="center" w:y="325"/>
                  <w:widowControl/>
                  <w:spacing w:line="300" w:lineRule="exact"/>
                  <w:jc w:val="left"/>
                </w:pPr>
              </w:pPrChange>
            </w:pPr>
            <w:ins w:id="2110" w:author="蒋兰芳" w:date="2018-08-21T10:12:00Z">
              <w:r w:rsidRPr="00817F77">
                <w:rPr>
                  <w:rFonts w:ascii="Microsoft Sans Serif" w:hAnsi="Microsoft Sans Serif" w:cs="Microsoft Sans Serif"/>
                  <w:color w:val="000000"/>
                  <w:kern w:val="0"/>
                  <w:sz w:val="20"/>
                  <w:szCs w:val="20"/>
                </w:rPr>
                <w:t>王莹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黄智慧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滕红林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徐跻峰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王元姣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温学花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王俊娟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宋法寰</w:t>
              </w:r>
            </w:ins>
          </w:p>
        </w:tc>
        <w:tc>
          <w:tcPr>
            <w:tcW w:w="1417" w:type="dxa"/>
            <w:shd w:val="clear" w:color="auto" w:fill="auto"/>
            <w:noWrap/>
            <w:vAlign w:val="bottom"/>
            <w:hideMark/>
            <w:tcPrChange w:id="211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12" w:author="蒋兰芳" w:date="2018-08-21T10:12:00Z"/>
                <w:rFonts w:ascii="Microsoft Sans Serif" w:hAnsi="Microsoft Sans Serif" w:cs="Microsoft Sans Serif"/>
                <w:color w:val="000000"/>
                <w:kern w:val="0"/>
                <w:sz w:val="20"/>
                <w:szCs w:val="20"/>
              </w:rPr>
              <w:pPrChange w:id="2113" w:author="蒋兰芳" w:date="2018-08-21T10:13:00Z">
                <w:pPr>
                  <w:framePr w:hSpace="180" w:wrap="around" w:vAnchor="text" w:hAnchor="margin" w:xAlign="center" w:y="325"/>
                  <w:widowControl/>
                  <w:spacing w:line="300" w:lineRule="exact"/>
                  <w:jc w:val="left"/>
                </w:pPr>
              </w:pPrChange>
            </w:pPr>
            <w:ins w:id="2114"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115" w:author="蒋兰芳" w:date="2018-08-21T10:12:00Z"/>
          <w:trPrChange w:id="2116" w:author="蒋兰芳" w:date="2018-08-21T10:25:00Z">
            <w:trPr>
              <w:trHeight w:val="33"/>
            </w:trPr>
          </w:trPrChange>
        </w:trPr>
        <w:tc>
          <w:tcPr>
            <w:tcW w:w="550" w:type="dxa"/>
            <w:shd w:val="clear" w:color="auto" w:fill="auto"/>
            <w:noWrap/>
            <w:vAlign w:val="bottom"/>
            <w:hideMark/>
            <w:tcPrChange w:id="211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18" w:author="蒋兰芳" w:date="2018-08-21T10:12:00Z"/>
                <w:rFonts w:ascii="Microsoft Sans Serif" w:hAnsi="Microsoft Sans Serif" w:cs="Microsoft Sans Serif"/>
                <w:color w:val="000000"/>
                <w:kern w:val="0"/>
                <w:sz w:val="20"/>
                <w:szCs w:val="20"/>
              </w:rPr>
              <w:pPrChange w:id="2119" w:author="蒋兰芳" w:date="2018-08-21T10:13:00Z">
                <w:pPr>
                  <w:framePr w:hSpace="180" w:wrap="around" w:vAnchor="text" w:hAnchor="margin" w:xAlign="center" w:y="325"/>
                  <w:widowControl/>
                  <w:spacing w:line="300" w:lineRule="exact"/>
                  <w:jc w:val="left"/>
                </w:pPr>
              </w:pPrChange>
            </w:pPr>
            <w:ins w:id="2120" w:author="蒋兰芳" w:date="2018-08-21T10:12:00Z">
              <w:r w:rsidRPr="00817F77">
                <w:rPr>
                  <w:rFonts w:ascii="Microsoft Sans Serif" w:hAnsi="Microsoft Sans Serif" w:cs="Microsoft Sans Serif"/>
                  <w:color w:val="000000"/>
                  <w:kern w:val="0"/>
                  <w:sz w:val="20"/>
                  <w:szCs w:val="20"/>
                </w:rPr>
                <w:t>59</w:t>
              </w:r>
            </w:ins>
          </w:p>
        </w:tc>
        <w:tc>
          <w:tcPr>
            <w:tcW w:w="1318" w:type="dxa"/>
            <w:shd w:val="clear" w:color="auto" w:fill="auto"/>
            <w:noWrap/>
            <w:vAlign w:val="bottom"/>
            <w:hideMark/>
            <w:tcPrChange w:id="212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22" w:author="蒋兰芳" w:date="2018-08-21T10:12:00Z"/>
                <w:rFonts w:ascii="Microsoft Sans Serif" w:hAnsi="Microsoft Sans Serif" w:cs="Microsoft Sans Serif"/>
                <w:color w:val="000000"/>
                <w:kern w:val="0"/>
                <w:sz w:val="20"/>
                <w:szCs w:val="20"/>
              </w:rPr>
              <w:pPrChange w:id="2123" w:author="蒋兰芳" w:date="2018-08-21T10:13:00Z">
                <w:pPr>
                  <w:framePr w:hSpace="180" w:wrap="around" w:vAnchor="text" w:hAnchor="margin" w:xAlign="center" w:y="325"/>
                  <w:widowControl/>
                  <w:spacing w:line="300" w:lineRule="exact"/>
                  <w:jc w:val="left"/>
                </w:pPr>
              </w:pPrChange>
            </w:pPr>
            <w:ins w:id="2124" w:author="蒋兰芳" w:date="2018-08-21T10:12:00Z">
              <w:r w:rsidRPr="00817F77">
                <w:rPr>
                  <w:rFonts w:ascii="Microsoft Sans Serif" w:hAnsi="Microsoft Sans Serif" w:cs="Microsoft Sans Serif"/>
                  <w:color w:val="000000"/>
                  <w:kern w:val="0"/>
                  <w:sz w:val="20"/>
                  <w:szCs w:val="20"/>
                </w:rPr>
                <w:t>J186200027</w:t>
              </w:r>
            </w:ins>
          </w:p>
        </w:tc>
        <w:tc>
          <w:tcPr>
            <w:tcW w:w="2803" w:type="dxa"/>
            <w:shd w:val="clear" w:color="auto" w:fill="auto"/>
            <w:noWrap/>
            <w:vAlign w:val="bottom"/>
            <w:hideMark/>
            <w:tcPrChange w:id="212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26" w:author="蒋兰芳" w:date="2018-08-21T10:12:00Z"/>
                <w:rFonts w:ascii="Microsoft Sans Serif" w:hAnsi="Microsoft Sans Serif" w:cs="Microsoft Sans Serif"/>
                <w:color w:val="000000"/>
                <w:kern w:val="0"/>
                <w:sz w:val="20"/>
                <w:szCs w:val="20"/>
              </w:rPr>
              <w:pPrChange w:id="2127" w:author="蒋兰芳" w:date="2018-08-21T10:13:00Z">
                <w:pPr>
                  <w:framePr w:hSpace="180" w:wrap="around" w:vAnchor="text" w:hAnchor="margin" w:xAlign="center" w:y="325"/>
                  <w:widowControl/>
                  <w:spacing w:line="300" w:lineRule="exact"/>
                  <w:jc w:val="left"/>
                </w:pPr>
              </w:pPrChange>
            </w:pPr>
            <w:ins w:id="2128" w:author="蒋兰芳" w:date="2018-08-21T10:12:00Z">
              <w:r w:rsidRPr="00817F77">
                <w:rPr>
                  <w:rFonts w:ascii="Microsoft Sans Serif" w:hAnsi="Microsoft Sans Serif" w:cs="Microsoft Sans Serif"/>
                  <w:color w:val="000000"/>
                  <w:kern w:val="0"/>
                  <w:sz w:val="20"/>
                  <w:szCs w:val="20"/>
                </w:rPr>
                <w:t>环境污染物对生殖内分泌干扰的研究</w:t>
              </w:r>
            </w:ins>
          </w:p>
        </w:tc>
        <w:tc>
          <w:tcPr>
            <w:tcW w:w="4793" w:type="dxa"/>
            <w:shd w:val="clear" w:color="auto" w:fill="auto"/>
            <w:noWrap/>
            <w:vAlign w:val="bottom"/>
            <w:hideMark/>
            <w:tcPrChange w:id="212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30" w:author="蒋兰芳" w:date="2018-08-21T10:12:00Z"/>
                <w:rFonts w:ascii="Microsoft Sans Serif" w:hAnsi="Microsoft Sans Serif" w:cs="Microsoft Sans Serif"/>
                <w:color w:val="000000"/>
                <w:kern w:val="0"/>
                <w:sz w:val="20"/>
                <w:szCs w:val="20"/>
              </w:rPr>
              <w:pPrChange w:id="2131" w:author="蒋兰芳" w:date="2018-08-21T10:13:00Z">
                <w:pPr>
                  <w:framePr w:hSpace="180" w:wrap="around" w:vAnchor="text" w:hAnchor="margin" w:xAlign="center" w:y="325"/>
                  <w:widowControl/>
                  <w:spacing w:line="300" w:lineRule="exact"/>
                  <w:jc w:val="left"/>
                </w:pPr>
              </w:pPrChange>
            </w:pPr>
            <w:ins w:id="2132" w:author="蒋兰芳" w:date="2018-08-21T10:12:00Z">
              <w:r w:rsidRPr="00817F77">
                <w:rPr>
                  <w:rFonts w:ascii="Microsoft Sans Serif" w:hAnsi="Microsoft Sans Serif" w:cs="Microsoft Sans Serif"/>
                  <w:color w:val="000000"/>
                  <w:kern w:val="0"/>
                  <w:sz w:val="20"/>
                  <w:szCs w:val="20"/>
                </w:rPr>
                <w:t>温州医科大学附属第二医院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w:t>
              </w:r>
            </w:ins>
          </w:p>
        </w:tc>
        <w:tc>
          <w:tcPr>
            <w:tcW w:w="3402" w:type="dxa"/>
            <w:shd w:val="clear" w:color="auto" w:fill="auto"/>
            <w:noWrap/>
            <w:vAlign w:val="bottom"/>
            <w:hideMark/>
            <w:tcPrChange w:id="213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34" w:author="蒋兰芳" w:date="2018-08-21T10:12:00Z"/>
                <w:rFonts w:ascii="Microsoft Sans Serif" w:hAnsi="Microsoft Sans Serif" w:cs="Microsoft Sans Serif"/>
                <w:color w:val="000000"/>
                <w:kern w:val="0"/>
                <w:sz w:val="20"/>
                <w:szCs w:val="20"/>
              </w:rPr>
              <w:pPrChange w:id="2135" w:author="蒋兰芳" w:date="2018-08-21T10:13:00Z">
                <w:pPr>
                  <w:framePr w:hSpace="180" w:wrap="around" w:vAnchor="text" w:hAnchor="margin" w:xAlign="center" w:y="325"/>
                  <w:widowControl/>
                  <w:spacing w:line="300" w:lineRule="exact"/>
                  <w:jc w:val="left"/>
                </w:pPr>
              </w:pPrChange>
            </w:pPr>
            <w:ins w:id="2136" w:author="蒋兰芳" w:date="2018-08-21T10:12:00Z">
              <w:r w:rsidRPr="00817F77">
                <w:rPr>
                  <w:rFonts w:ascii="Microsoft Sans Serif" w:hAnsi="Microsoft Sans Serif" w:cs="Microsoft Sans Serif"/>
                  <w:color w:val="000000"/>
                  <w:kern w:val="0"/>
                  <w:sz w:val="20"/>
                  <w:szCs w:val="20"/>
                </w:rPr>
                <w:t>葛仁山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连庆泉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陈浩林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李兴旺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林振坤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胡国新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朱琦琦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李晓珩</w:t>
              </w:r>
            </w:ins>
          </w:p>
        </w:tc>
        <w:tc>
          <w:tcPr>
            <w:tcW w:w="1417" w:type="dxa"/>
            <w:shd w:val="clear" w:color="auto" w:fill="auto"/>
            <w:noWrap/>
            <w:vAlign w:val="bottom"/>
            <w:hideMark/>
            <w:tcPrChange w:id="213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38" w:author="蒋兰芳" w:date="2018-08-21T10:12:00Z"/>
                <w:rFonts w:ascii="Microsoft Sans Serif" w:hAnsi="Microsoft Sans Serif" w:cs="Microsoft Sans Serif"/>
                <w:color w:val="000000"/>
                <w:kern w:val="0"/>
                <w:sz w:val="20"/>
                <w:szCs w:val="20"/>
              </w:rPr>
              <w:pPrChange w:id="2139" w:author="蒋兰芳" w:date="2018-08-21T10:13:00Z">
                <w:pPr>
                  <w:framePr w:hSpace="180" w:wrap="around" w:vAnchor="text" w:hAnchor="margin" w:xAlign="center" w:y="325"/>
                  <w:widowControl/>
                  <w:spacing w:line="300" w:lineRule="exact"/>
                  <w:jc w:val="left"/>
                </w:pPr>
              </w:pPrChange>
            </w:pPr>
            <w:ins w:id="2140"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2141" w:author="蒋兰芳" w:date="2018-08-21T10:12:00Z"/>
          <w:trPrChange w:id="2142" w:author="蒋兰芳" w:date="2018-08-21T10:25:00Z">
            <w:trPr>
              <w:trHeight w:val="33"/>
            </w:trPr>
          </w:trPrChange>
        </w:trPr>
        <w:tc>
          <w:tcPr>
            <w:tcW w:w="550" w:type="dxa"/>
            <w:shd w:val="clear" w:color="auto" w:fill="auto"/>
            <w:noWrap/>
            <w:vAlign w:val="bottom"/>
            <w:hideMark/>
            <w:tcPrChange w:id="214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44" w:author="蒋兰芳" w:date="2018-08-21T10:12:00Z"/>
                <w:rFonts w:ascii="Microsoft Sans Serif" w:hAnsi="Microsoft Sans Serif" w:cs="Microsoft Sans Serif"/>
                <w:color w:val="000000"/>
                <w:kern w:val="0"/>
                <w:sz w:val="20"/>
                <w:szCs w:val="20"/>
              </w:rPr>
              <w:pPrChange w:id="2145" w:author="蒋兰芳" w:date="2018-08-21T10:13:00Z">
                <w:pPr>
                  <w:framePr w:hSpace="180" w:wrap="around" w:vAnchor="text" w:hAnchor="margin" w:xAlign="center" w:y="325"/>
                  <w:widowControl/>
                  <w:spacing w:line="300" w:lineRule="exact"/>
                  <w:jc w:val="left"/>
                </w:pPr>
              </w:pPrChange>
            </w:pPr>
            <w:ins w:id="2146" w:author="蒋兰芳" w:date="2018-08-21T10:12:00Z">
              <w:r w:rsidRPr="00817F77">
                <w:rPr>
                  <w:rFonts w:ascii="Microsoft Sans Serif" w:hAnsi="Microsoft Sans Serif" w:cs="Microsoft Sans Serif"/>
                  <w:color w:val="000000"/>
                  <w:kern w:val="0"/>
                  <w:sz w:val="20"/>
                  <w:szCs w:val="20"/>
                </w:rPr>
                <w:t>60</w:t>
              </w:r>
            </w:ins>
          </w:p>
        </w:tc>
        <w:tc>
          <w:tcPr>
            <w:tcW w:w="1318" w:type="dxa"/>
            <w:shd w:val="clear" w:color="auto" w:fill="auto"/>
            <w:noWrap/>
            <w:vAlign w:val="bottom"/>
            <w:hideMark/>
            <w:tcPrChange w:id="214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48" w:author="蒋兰芳" w:date="2018-08-21T10:12:00Z"/>
                <w:rFonts w:ascii="Microsoft Sans Serif" w:hAnsi="Microsoft Sans Serif" w:cs="Microsoft Sans Serif"/>
                <w:color w:val="000000"/>
                <w:kern w:val="0"/>
                <w:sz w:val="20"/>
                <w:szCs w:val="20"/>
              </w:rPr>
              <w:pPrChange w:id="2149" w:author="蒋兰芳" w:date="2018-08-21T10:13:00Z">
                <w:pPr>
                  <w:framePr w:hSpace="180" w:wrap="around" w:vAnchor="text" w:hAnchor="margin" w:xAlign="center" w:y="325"/>
                  <w:widowControl/>
                  <w:spacing w:line="300" w:lineRule="exact"/>
                  <w:jc w:val="left"/>
                </w:pPr>
              </w:pPrChange>
            </w:pPr>
            <w:ins w:id="2150" w:author="蒋兰芳" w:date="2018-08-21T10:12:00Z">
              <w:r w:rsidRPr="00817F77">
                <w:rPr>
                  <w:rFonts w:ascii="Microsoft Sans Serif" w:hAnsi="Microsoft Sans Serif" w:cs="Microsoft Sans Serif"/>
                  <w:color w:val="000000"/>
                  <w:kern w:val="0"/>
                  <w:sz w:val="20"/>
                  <w:szCs w:val="20"/>
                </w:rPr>
                <w:t>J186500002</w:t>
              </w:r>
            </w:ins>
          </w:p>
        </w:tc>
        <w:tc>
          <w:tcPr>
            <w:tcW w:w="2803" w:type="dxa"/>
            <w:shd w:val="clear" w:color="auto" w:fill="auto"/>
            <w:noWrap/>
            <w:vAlign w:val="bottom"/>
            <w:hideMark/>
            <w:tcPrChange w:id="215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52" w:author="蒋兰芳" w:date="2018-08-21T10:12:00Z"/>
                <w:rFonts w:ascii="Microsoft Sans Serif" w:hAnsi="Microsoft Sans Serif" w:cs="Microsoft Sans Serif"/>
                <w:color w:val="000000"/>
                <w:kern w:val="0"/>
                <w:sz w:val="20"/>
                <w:szCs w:val="20"/>
              </w:rPr>
              <w:pPrChange w:id="2153" w:author="蒋兰芳" w:date="2018-08-21T10:13:00Z">
                <w:pPr>
                  <w:framePr w:hSpace="180" w:wrap="around" w:vAnchor="text" w:hAnchor="margin" w:xAlign="center" w:y="325"/>
                  <w:widowControl/>
                  <w:spacing w:line="300" w:lineRule="exact"/>
                  <w:jc w:val="left"/>
                </w:pPr>
              </w:pPrChange>
            </w:pPr>
            <w:ins w:id="2154" w:author="蒋兰芳" w:date="2018-08-21T10:12:00Z">
              <w:r w:rsidRPr="00817F77">
                <w:rPr>
                  <w:rFonts w:ascii="Microsoft Sans Serif" w:hAnsi="Microsoft Sans Serif" w:cs="Microsoft Sans Serif"/>
                  <w:color w:val="000000"/>
                  <w:kern w:val="0"/>
                  <w:sz w:val="20"/>
                  <w:szCs w:val="20"/>
                </w:rPr>
                <w:t>当前国际形势下中美棉花及产品的风险控制</w:t>
              </w:r>
            </w:ins>
          </w:p>
        </w:tc>
        <w:tc>
          <w:tcPr>
            <w:tcW w:w="4793" w:type="dxa"/>
            <w:shd w:val="clear" w:color="auto" w:fill="auto"/>
            <w:noWrap/>
            <w:vAlign w:val="bottom"/>
            <w:hideMark/>
            <w:tcPrChange w:id="215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56" w:author="蒋兰芳" w:date="2018-08-21T10:12:00Z"/>
                <w:rFonts w:ascii="Microsoft Sans Serif" w:hAnsi="Microsoft Sans Serif" w:cs="Microsoft Sans Serif"/>
                <w:color w:val="000000"/>
                <w:kern w:val="0"/>
                <w:sz w:val="20"/>
                <w:szCs w:val="20"/>
              </w:rPr>
              <w:pPrChange w:id="2157" w:author="蒋兰芳" w:date="2018-08-21T10:13:00Z">
                <w:pPr>
                  <w:framePr w:hSpace="180" w:wrap="around" w:vAnchor="text" w:hAnchor="margin" w:xAlign="center" w:y="325"/>
                  <w:widowControl/>
                  <w:spacing w:line="300" w:lineRule="exact"/>
                  <w:jc w:val="left"/>
                </w:pPr>
              </w:pPrChange>
            </w:pPr>
            <w:ins w:id="2158" w:author="蒋兰芳" w:date="2018-08-21T10:12:00Z">
              <w:r w:rsidRPr="00817F77">
                <w:rPr>
                  <w:rFonts w:ascii="Microsoft Sans Serif" w:hAnsi="Microsoft Sans Serif" w:cs="Microsoft Sans Serif"/>
                  <w:color w:val="000000"/>
                  <w:kern w:val="0"/>
                  <w:sz w:val="20"/>
                  <w:szCs w:val="20"/>
                </w:rPr>
                <w:t>浙江出入境检验检疫局丝类检测中心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浙江省检验检疫科学技术研究院</w:t>
              </w:r>
            </w:ins>
          </w:p>
        </w:tc>
        <w:tc>
          <w:tcPr>
            <w:tcW w:w="3402" w:type="dxa"/>
            <w:shd w:val="clear" w:color="auto" w:fill="auto"/>
            <w:noWrap/>
            <w:vAlign w:val="bottom"/>
            <w:hideMark/>
            <w:tcPrChange w:id="215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60" w:author="蒋兰芳" w:date="2018-08-21T10:12:00Z"/>
                <w:rFonts w:ascii="Microsoft Sans Serif" w:hAnsi="Microsoft Sans Serif" w:cs="Microsoft Sans Serif"/>
                <w:color w:val="000000"/>
                <w:kern w:val="0"/>
                <w:sz w:val="20"/>
                <w:szCs w:val="20"/>
              </w:rPr>
              <w:pPrChange w:id="2161" w:author="蒋兰芳" w:date="2018-08-21T10:13:00Z">
                <w:pPr>
                  <w:framePr w:hSpace="180" w:wrap="around" w:vAnchor="text" w:hAnchor="margin" w:xAlign="center" w:y="325"/>
                  <w:widowControl/>
                  <w:spacing w:line="300" w:lineRule="exact"/>
                  <w:jc w:val="left"/>
                </w:pPr>
              </w:pPrChange>
            </w:pPr>
            <w:ins w:id="2162" w:author="蒋兰芳" w:date="2018-08-21T10:12:00Z">
              <w:r w:rsidRPr="00817F77">
                <w:rPr>
                  <w:rFonts w:ascii="Microsoft Sans Serif" w:hAnsi="Microsoft Sans Serif" w:cs="Microsoft Sans Serif"/>
                  <w:color w:val="000000"/>
                  <w:kern w:val="0"/>
                  <w:sz w:val="20"/>
                  <w:szCs w:val="20"/>
                </w:rPr>
                <w:t>董锁拽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周文龙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潘璐璐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黄超群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马明波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侯建波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赵栋</w:t>
              </w:r>
            </w:ins>
          </w:p>
        </w:tc>
        <w:tc>
          <w:tcPr>
            <w:tcW w:w="1417" w:type="dxa"/>
            <w:shd w:val="clear" w:color="auto" w:fill="auto"/>
            <w:noWrap/>
            <w:vAlign w:val="bottom"/>
            <w:hideMark/>
            <w:tcPrChange w:id="216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64" w:author="蒋兰芳" w:date="2018-08-21T10:12:00Z"/>
                <w:rFonts w:ascii="Microsoft Sans Serif" w:hAnsi="Microsoft Sans Serif" w:cs="Microsoft Sans Serif"/>
                <w:color w:val="000000"/>
                <w:kern w:val="0"/>
                <w:sz w:val="20"/>
                <w:szCs w:val="20"/>
              </w:rPr>
              <w:pPrChange w:id="2165" w:author="蒋兰芳" w:date="2018-08-21T10:13:00Z">
                <w:pPr>
                  <w:framePr w:hSpace="180" w:wrap="around" w:vAnchor="text" w:hAnchor="margin" w:xAlign="center" w:y="325"/>
                  <w:widowControl/>
                  <w:spacing w:line="300" w:lineRule="exact"/>
                  <w:jc w:val="left"/>
                </w:pPr>
              </w:pPrChange>
            </w:pPr>
            <w:ins w:id="2166" w:author="蒋兰芳" w:date="2018-08-21T10:12:00Z">
              <w:r w:rsidRPr="00817F77">
                <w:rPr>
                  <w:rFonts w:ascii="Microsoft Sans Serif" w:hAnsi="Microsoft Sans Serif" w:cs="Microsoft Sans Serif"/>
                  <w:color w:val="000000"/>
                  <w:kern w:val="0"/>
                  <w:sz w:val="20"/>
                  <w:szCs w:val="20"/>
                </w:rPr>
                <w:t>浙江出入境检验检疫局</w:t>
              </w:r>
            </w:ins>
          </w:p>
        </w:tc>
      </w:tr>
      <w:tr w:rsidR="007D67E4" w:rsidRPr="00817F77" w:rsidTr="003E1A42">
        <w:trPr>
          <w:trHeight w:val="284"/>
          <w:ins w:id="2167" w:author="蒋兰芳" w:date="2018-08-21T10:12:00Z"/>
          <w:trPrChange w:id="2168" w:author="蒋兰芳" w:date="2018-08-21T10:25:00Z">
            <w:trPr>
              <w:trHeight w:val="33"/>
            </w:trPr>
          </w:trPrChange>
        </w:trPr>
        <w:tc>
          <w:tcPr>
            <w:tcW w:w="550" w:type="dxa"/>
            <w:shd w:val="clear" w:color="auto" w:fill="auto"/>
            <w:noWrap/>
            <w:vAlign w:val="bottom"/>
            <w:hideMark/>
            <w:tcPrChange w:id="216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70" w:author="蒋兰芳" w:date="2018-08-21T10:12:00Z"/>
                <w:rFonts w:ascii="Microsoft Sans Serif" w:hAnsi="Microsoft Sans Serif" w:cs="Microsoft Sans Serif"/>
                <w:color w:val="000000"/>
                <w:kern w:val="0"/>
                <w:sz w:val="20"/>
                <w:szCs w:val="20"/>
              </w:rPr>
              <w:pPrChange w:id="2171" w:author="蒋兰芳" w:date="2018-08-21T10:13:00Z">
                <w:pPr>
                  <w:framePr w:hSpace="180" w:wrap="around" w:vAnchor="text" w:hAnchor="margin" w:xAlign="center" w:y="325"/>
                  <w:widowControl/>
                  <w:spacing w:line="300" w:lineRule="exact"/>
                  <w:jc w:val="left"/>
                </w:pPr>
              </w:pPrChange>
            </w:pPr>
            <w:ins w:id="2172" w:author="蒋兰芳" w:date="2018-08-21T10:12:00Z">
              <w:r w:rsidRPr="00817F77">
                <w:rPr>
                  <w:rFonts w:ascii="Microsoft Sans Serif" w:hAnsi="Microsoft Sans Serif" w:cs="Microsoft Sans Serif"/>
                  <w:color w:val="000000"/>
                  <w:kern w:val="0"/>
                  <w:sz w:val="20"/>
                  <w:szCs w:val="20"/>
                </w:rPr>
                <w:t>61</w:t>
              </w:r>
            </w:ins>
          </w:p>
        </w:tc>
        <w:tc>
          <w:tcPr>
            <w:tcW w:w="1318" w:type="dxa"/>
            <w:shd w:val="clear" w:color="auto" w:fill="auto"/>
            <w:noWrap/>
            <w:vAlign w:val="bottom"/>
            <w:hideMark/>
            <w:tcPrChange w:id="217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74" w:author="蒋兰芳" w:date="2018-08-21T10:12:00Z"/>
                <w:rFonts w:ascii="Microsoft Sans Serif" w:hAnsi="Microsoft Sans Serif" w:cs="Microsoft Sans Serif"/>
                <w:color w:val="000000"/>
                <w:kern w:val="0"/>
                <w:sz w:val="20"/>
                <w:szCs w:val="20"/>
              </w:rPr>
              <w:pPrChange w:id="2175" w:author="蒋兰芳" w:date="2018-08-21T10:13:00Z">
                <w:pPr>
                  <w:framePr w:hSpace="180" w:wrap="around" w:vAnchor="text" w:hAnchor="margin" w:xAlign="center" w:y="325"/>
                  <w:widowControl/>
                  <w:spacing w:line="300" w:lineRule="exact"/>
                  <w:jc w:val="left"/>
                </w:pPr>
              </w:pPrChange>
            </w:pPr>
            <w:ins w:id="2176" w:author="蒋兰芳" w:date="2018-08-21T10:12:00Z">
              <w:r w:rsidRPr="00817F77">
                <w:rPr>
                  <w:rFonts w:ascii="Microsoft Sans Serif" w:hAnsi="Microsoft Sans Serif" w:cs="Microsoft Sans Serif"/>
                  <w:color w:val="000000"/>
                  <w:kern w:val="0"/>
                  <w:sz w:val="20"/>
                  <w:szCs w:val="20"/>
                </w:rPr>
                <w:t>J186900003</w:t>
              </w:r>
            </w:ins>
          </w:p>
        </w:tc>
        <w:tc>
          <w:tcPr>
            <w:tcW w:w="2803" w:type="dxa"/>
            <w:shd w:val="clear" w:color="auto" w:fill="auto"/>
            <w:noWrap/>
            <w:vAlign w:val="bottom"/>
            <w:hideMark/>
            <w:tcPrChange w:id="217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78" w:author="蒋兰芳" w:date="2018-08-21T10:12:00Z"/>
                <w:rFonts w:ascii="Microsoft Sans Serif" w:hAnsi="Microsoft Sans Serif" w:cs="Microsoft Sans Serif"/>
                <w:color w:val="000000"/>
                <w:kern w:val="0"/>
                <w:sz w:val="20"/>
                <w:szCs w:val="20"/>
              </w:rPr>
              <w:pPrChange w:id="2179" w:author="蒋兰芳" w:date="2018-08-21T10:13:00Z">
                <w:pPr>
                  <w:framePr w:hSpace="180" w:wrap="around" w:vAnchor="text" w:hAnchor="margin" w:xAlign="center" w:y="325"/>
                  <w:widowControl/>
                  <w:spacing w:line="300" w:lineRule="exact"/>
                  <w:jc w:val="left"/>
                </w:pPr>
              </w:pPrChange>
            </w:pPr>
            <w:ins w:id="2180" w:author="蒋兰芳" w:date="2018-08-21T10:12:00Z">
              <w:r w:rsidRPr="00817F77">
                <w:rPr>
                  <w:rFonts w:ascii="Microsoft Sans Serif" w:hAnsi="Microsoft Sans Serif" w:cs="Microsoft Sans Serif"/>
                  <w:color w:val="000000"/>
                  <w:kern w:val="0"/>
                  <w:sz w:val="20"/>
                  <w:szCs w:val="20"/>
                </w:rPr>
                <w:t>超临界机组深度节能控制关键技术及应用</w:t>
              </w:r>
            </w:ins>
          </w:p>
        </w:tc>
        <w:tc>
          <w:tcPr>
            <w:tcW w:w="4793" w:type="dxa"/>
            <w:shd w:val="clear" w:color="auto" w:fill="auto"/>
            <w:noWrap/>
            <w:vAlign w:val="bottom"/>
            <w:hideMark/>
            <w:tcPrChange w:id="218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82" w:author="蒋兰芳" w:date="2018-08-21T10:12:00Z"/>
                <w:rFonts w:ascii="Microsoft Sans Serif" w:hAnsi="Microsoft Sans Serif" w:cs="Microsoft Sans Serif"/>
                <w:color w:val="000000"/>
                <w:kern w:val="0"/>
                <w:sz w:val="20"/>
                <w:szCs w:val="20"/>
              </w:rPr>
              <w:pPrChange w:id="2183" w:author="蒋兰芳" w:date="2018-08-21T10:13:00Z">
                <w:pPr>
                  <w:framePr w:hSpace="180" w:wrap="around" w:vAnchor="text" w:hAnchor="margin" w:xAlign="center" w:y="325"/>
                  <w:widowControl/>
                  <w:spacing w:line="300" w:lineRule="exact"/>
                  <w:jc w:val="left"/>
                </w:pPr>
              </w:pPrChange>
            </w:pPr>
            <w:ins w:id="2184" w:author="蒋兰芳" w:date="2018-08-21T10:12:00Z">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杭州意能电力技术有限公司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华能国际电力股份有限公司玉环电厂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浙江国华浙能发电有限公司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浙江浙能中煤舟山煤电有限责任公司</w:t>
              </w:r>
            </w:ins>
          </w:p>
        </w:tc>
        <w:tc>
          <w:tcPr>
            <w:tcW w:w="3402" w:type="dxa"/>
            <w:shd w:val="clear" w:color="auto" w:fill="auto"/>
            <w:noWrap/>
            <w:vAlign w:val="bottom"/>
            <w:hideMark/>
            <w:tcPrChange w:id="218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86" w:author="蒋兰芳" w:date="2018-08-21T10:12:00Z"/>
                <w:rFonts w:ascii="Microsoft Sans Serif" w:hAnsi="Microsoft Sans Serif" w:cs="Microsoft Sans Serif"/>
                <w:color w:val="000000"/>
                <w:kern w:val="0"/>
                <w:sz w:val="20"/>
                <w:szCs w:val="20"/>
              </w:rPr>
              <w:pPrChange w:id="2187" w:author="蒋兰芳" w:date="2018-08-21T10:13:00Z">
                <w:pPr>
                  <w:framePr w:hSpace="180" w:wrap="around" w:vAnchor="text" w:hAnchor="margin" w:xAlign="center" w:y="325"/>
                  <w:widowControl/>
                  <w:spacing w:line="300" w:lineRule="exact"/>
                  <w:jc w:val="left"/>
                </w:pPr>
              </w:pPrChange>
            </w:pPr>
            <w:ins w:id="2188" w:author="蒋兰芳" w:date="2018-08-21T10:12:00Z">
              <w:r w:rsidRPr="00817F77">
                <w:rPr>
                  <w:rFonts w:ascii="Microsoft Sans Serif" w:hAnsi="Microsoft Sans Serif" w:cs="Microsoft Sans Serif"/>
                  <w:color w:val="000000"/>
                  <w:kern w:val="0"/>
                  <w:sz w:val="20"/>
                  <w:szCs w:val="20"/>
                </w:rPr>
                <w:t>尹峰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胡建根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罗志浩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马巧春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汪自翔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吕洪坤</w:t>
              </w:r>
            </w:ins>
          </w:p>
        </w:tc>
        <w:tc>
          <w:tcPr>
            <w:tcW w:w="1417" w:type="dxa"/>
            <w:shd w:val="clear" w:color="auto" w:fill="auto"/>
            <w:noWrap/>
            <w:vAlign w:val="bottom"/>
            <w:hideMark/>
            <w:tcPrChange w:id="218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90" w:author="蒋兰芳" w:date="2018-08-21T10:12:00Z"/>
                <w:rFonts w:ascii="Microsoft Sans Serif" w:hAnsi="Microsoft Sans Serif" w:cs="Microsoft Sans Serif"/>
                <w:color w:val="000000"/>
                <w:kern w:val="0"/>
                <w:sz w:val="20"/>
                <w:szCs w:val="20"/>
              </w:rPr>
              <w:pPrChange w:id="2191" w:author="蒋兰芳" w:date="2018-08-21T10:13:00Z">
                <w:pPr>
                  <w:framePr w:hSpace="180" w:wrap="around" w:vAnchor="text" w:hAnchor="margin" w:xAlign="center" w:y="325"/>
                  <w:widowControl/>
                  <w:spacing w:line="300" w:lineRule="exact"/>
                  <w:jc w:val="left"/>
                </w:pPr>
              </w:pPrChange>
            </w:pPr>
            <w:ins w:id="2192"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2193" w:author="蒋兰芳" w:date="2018-08-21T10:12:00Z"/>
          <w:trPrChange w:id="2194" w:author="蒋兰芳" w:date="2018-08-21T10:25:00Z">
            <w:trPr>
              <w:trHeight w:val="33"/>
            </w:trPr>
          </w:trPrChange>
        </w:trPr>
        <w:tc>
          <w:tcPr>
            <w:tcW w:w="550" w:type="dxa"/>
            <w:shd w:val="clear" w:color="auto" w:fill="auto"/>
            <w:noWrap/>
            <w:vAlign w:val="bottom"/>
            <w:hideMark/>
            <w:tcPrChange w:id="219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196" w:author="蒋兰芳" w:date="2018-08-21T10:12:00Z"/>
                <w:rFonts w:ascii="Microsoft Sans Serif" w:hAnsi="Microsoft Sans Serif" w:cs="Microsoft Sans Serif"/>
                <w:color w:val="000000"/>
                <w:kern w:val="0"/>
                <w:sz w:val="20"/>
                <w:szCs w:val="20"/>
              </w:rPr>
              <w:pPrChange w:id="2197" w:author="蒋兰芳" w:date="2018-08-21T10:13:00Z">
                <w:pPr>
                  <w:framePr w:hSpace="180" w:wrap="around" w:vAnchor="text" w:hAnchor="margin" w:xAlign="center" w:y="325"/>
                  <w:widowControl/>
                  <w:spacing w:line="300" w:lineRule="exact"/>
                  <w:jc w:val="left"/>
                </w:pPr>
              </w:pPrChange>
            </w:pPr>
            <w:ins w:id="2198" w:author="蒋兰芳" w:date="2018-08-21T10:12:00Z">
              <w:r w:rsidRPr="00817F77">
                <w:rPr>
                  <w:rFonts w:ascii="Microsoft Sans Serif" w:hAnsi="Microsoft Sans Serif" w:cs="Microsoft Sans Serif"/>
                  <w:color w:val="000000"/>
                  <w:kern w:val="0"/>
                  <w:sz w:val="20"/>
                  <w:szCs w:val="20"/>
                </w:rPr>
                <w:t>62</w:t>
              </w:r>
            </w:ins>
          </w:p>
        </w:tc>
        <w:tc>
          <w:tcPr>
            <w:tcW w:w="1318" w:type="dxa"/>
            <w:shd w:val="clear" w:color="auto" w:fill="auto"/>
            <w:noWrap/>
            <w:vAlign w:val="bottom"/>
            <w:hideMark/>
            <w:tcPrChange w:id="219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00" w:author="蒋兰芳" w:date="2018-08-21T10:12:00Z"/>
                <w:rFonts w:ascii="Microsoft Sans Serif" w:hAnsi="Microsoft Sans Serif" w:cs="Microsoft Sans Serif"/>
                <w:color w:val="000000"/>
                <w:kern w:val="0"/>
                <w:sz w:val="20"/>
                <w:szCs w:val="20"/>
              </w:rPr>
              <w:pPrChange w:id="2201" w:author="蒋兰芳" w:date="2018-08-21T10:13:00Z">
                <w:pPr>
                  <w:framePr w:hSpace="180" w:wrap="around" w:vAnchor="text" w:hAnchor="margin" w:xAlign="center" w:y="325"/>
                  <w:widowControl/>
                  <w:spacing w:line="300" w:lineRule="exact"/>
                  <w:jc w:val="left"/>
                </w:pPr>
              </w:pPrChange>
            </w:pPr>
            <w:ins w:id="2202" w:author="蒋兰芳" w:date="2018-08-21T10:12:00Z">
              <w:r w:rsidRPr="00817F77">
                <w:rPr>
                  <w:rFonts w:ascii="Microsoft Sans Serif" w:hAnsi="Microsoft Sans Serif" w:cs="Microsoft Sans Serif"/>
                  <w:color w:val="000000"/>
                  <w:kern w:val="0"/>
                  <w:sz w:val="20"/>
                  <w:szCs w:val="20"/>
                </w:rPr>
                <w:t>J186900009</w:t>
              </w:r>
            </w:ins>
          </w:p>
        </w:tc>
        <w:tc>
          <w:tcPr>
            <w:tcW w:w="2803" w:type="dxa"/>
            <w:shd w:val="clear" w:color="auto" w:fill="auto"/>
            <w:noWrap/>
            <w:vAlign w:val="bottom"/>
            <w:hideMark/>
            <w:tcPrChange w:id="220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04" w:author="蒋兰芳" w:date="2018-08-21T10:12:00Z"/>
                <w:rFonts w:ascii="Microsoft Sans Serif" w:hAnsi="Microsoft Sans Serif" w:cs="Microsoft Sans Serif"/>
                <w:color w:val="000000"/>
                <w:kern w:val="0"/>
                <w:sz w:val="20"/>
                <w:szCs w:val="20"/>
              </w:rPr>
              <w:pPrChange w:id="2205" w:author="蒋兰芳" w:date="2018-08-21T10:13:00Z">
                <w:pPr>
                  <w:framePr w:hSpace="180" w:wrap="around" w:vAnchor="text" w:hAnchor="margin" w:xAlign="center" w:y="325"/>
                  <w:widowControl/>
                  <w:spacing w:line="300" w:lineRule="exact"/>
                  <w:jc w:val="left"/>
                </w:pPr>
              </w:pPrChange>
            </w:pPr>
            <w:ins w:id="2206" w:author="蒋兰芳" w:date="2018-08-21T10:12:00Z">
              <w:r w:rsidRPr="00817F77">
                <w:rPr>
                  <w:rFonts w:ascii="Microsoft Sans Serif" w:hAnsi="Microsoft Sans Serif" w:cs="Microsoft Sans Serif"/>
                  <w:color w:val="000000"/>
                  <w:kern w:val="0"/>
                  <w:sz w:val="20"/>
                  <w:szCs w:val="20"/>
                </w:rPr>
                <w:t>面向能源互联的分布式光伏规模化并网消纳技术与应用</w:t>
              </w:r>
            </w:ins>
          </w:p>
        </w:tc>
        <w:tc>
          <w:tcPr>
            <w:tcW w:w="4793" w:type="dxa"/>
            <w:shd w:val="clear" w:color="auto" w:fill="auto"/>
            <w:noWrap/>
            <w:vAlign w:val="bottom"/>
            <w:hideMark/>
            <w:tcPrChange w:id="220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08" w:author="蒋兰芳" w:date="2018-08-21T10:12:00Z"/>
                <w:rFonts w:ascii="Microsoft Sans Serif" w:hAnsi="Microsoft Sans Serif" w:cs="Microsoft Sans Serif"/>
                <w:color w:val="000000"/>
                <w:kern w:val="0"/>
                <w:sz w:val="20"/>
                <w:szCs w:val="20"/>
              </w:rPr>
              <w:pPrChange w:id="2209" w:author="蒋兰芳" w:date="2018-08-21T10:13:00Z">
                <w:pPr>
                  <w:framePr w:hSpace="180" w:wrap="around" w:vAnchor="text" w:hAnchor="margin" w:xAlign="center" w:y="325"/>
                  <w:widowControl/>
                  <w:spacing w:line="300" w:lineRule="exact"/>
                  <w:jc w:val="left"/>
                </w:pPr>
              </w:pPrChange>
            </w:pPr>
            <w:ins w:id="2210" w:author="蒋兰芳" w:date="2018-08-21T10:12:00Z">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合肥工业大学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浙江正泰新能源开发有限公司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国电南瑞科技股份有限公司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思源清能电气电子有限公司</w:t>
              </w:r>
            </w:ins>
          </w:p>
        </w:tc>
        <w:tc>
          <w:tcPr>
            <w:tcW w:w="3402" w:type="dxa"/>
            <w:shd w:val="clear" w:color="auto" w:fill="auto"/>
            <w:noWrap/>
            <w:vAlign w:val="bottom"/>
            <w:hideMark/>
            <w:tcPrChange w:id="221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12" w:author="蒋兰芳" w:date="2018-08-21T10:12:00Z"/>
                <w:rFonts w:ascii="Microsoft Sans Serif" w:hAnsi="Microsoft Sans Serif" w:cs="Microsoft Sans Serif"/>
                <w:color w:val="000000"/>
                <w:kern w:val="0"/>
                <w:sz w:val="20"/>
                <w:szCs w:val="20"/>
              </w:rPr>
              <w:pPrChange w:id="2213" w:author="蒋兰芳" w:date="2018-08-21T10:13:00Z">
                <w:pPr>
                  <w:framePr w:hSpace="180" w:wrap="around" w:vAnchor="text" w:hAnchor="margin" w:xAlign="center" w:y="325"/>
                  <w:widowControl/>
                  <w:spacing w:line="300" w:lineRule="exact"/>
                  <w:jc w:val="left"/>
                </w:pPr>
              </w:pPrChange>
            </w:pPr>
            <w:ins w:id="2214" w:author="蒋兰芳" w:date="2018-08-21T10:12:00Z">
              <w:r w:rsidRPr="00817F77">
                <w:rPr>
                  <w:rFonts w:ascii="Microsoft Sans Serif" w:hAnsi="Microsoft Sans Serif" w:cs="Microsoft Sans Serif"/>
                  <w:color w:val="000000"/>
                  <w:kern w:val="0"/>
                  <w:sz w:val="20"/>
                  <w:szCs w:val="20"/>
                </w:rPr>
                <w:t>赵波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张雪松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葛晓慧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赵景涛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陈晓刚</w:t>
              </w:r>
            </w:ins>
          </w:p>
        </w:tc>
        <w:tc>
          <w:tcPr>
            <w:tcW w:w="1417" w:type="dxa"/>
            <w:shd w:val="clear" w:color="auto" w:fill="auto"/>
            <w:noWrap/>
            <w:vAlign w:val="bottom"/>
            <w:hideMark/>
            <w:tcPrChange w:id="221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16" w:author="蒋兰芳" w:date="2018-08-21T10:12:00Z"/>
                <w:rFonts w:ascii="Microsoft Sans Serif" w:hAnsi="Microsoft Sans Serif" w:cs="Microsoft Sans Serif"/>
                <w:color w:val="000000"/>
                <w:kern w:val="0"/>
                <w:sz w:val="20"/>
                <w:szCs w:val="20"/>
              </w:rPr>
              <w:pPrChange w:id="2217" w:author="蒋兰芳" w:date="2018-08-21T10:13:00Z">
                <w:pPr>
                  <w:framePr w:hSpace="180" w:wrap="around" w:vAnchor="text" w:hAnchor="margin" w:xAlign="center" w:y="325"/>
                  <w:widowControl/>
                  <w:spacing w:line="300" w:lineRule="exact"/>
                  <w:jc w:val="left"/>
                </w:pPr>
              </w:pPrChange>
            </w:pPr>
            <w:ins w:id="2218"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2219" w:author="蒋兰芳" w:date="2018-08-21T10:12:00Z"/>
          <w:trPrChange w:id="2220" w:author="蒋兰芳" w:date="2018-08-21T10:25:00Z">
            <w:trPr>
              <w:trHeight w:val="33"/>
            </w:trPr>
          </w:trPrChange>
        </w:trPr>
        <w:tc>
          <w:tcPr>
            <w:tcW w:w="550" w:type="dxa"/>
            <w:shd w:val="clear" w:color="auto" w:fill="auto"/>
            <w:noWrap/>
            <w:vAlign w:val="bottom"/>
            <w:hideMark/>
            <w:tcPrChange w:id="222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22" w:author="蒋兰芳" w:date="2018-08-21T10:12:00Z"/>
                <w:rFonts w:ascii="Microsoft Sans Serif" w:hAnsi="Microsoft Sans Serif" w:cs="Microsoft Sans Serif"/>
                <w:color w:val="000000"/>
                <w:kern w:val="0"/>
                <w:sz w:val="20"/>
                <w:szCs w:val="20"/>
              </w:rPr>
              <w:pPrChange w:id="2223" w:author="蒋兰芳" w:date="2018-08-21T10:13:00Z">
                <w:pPr>
                  <w:framePr w:hSpace="180" w:wrap="around" w:vAnchor="text" w:hAnchor="margin" w:xAlign="center" w:y="325"/>
                  <w:widowControl/>
                  <w:spacing w:line="300" w:lineRule="exact"/>
                  <w:jc w:val="left"/>
                </w:pPr>
              </w:pPrChange>
            </w:pPr>
            <w:ins w:id="2224" w:author="蒋兰芳" w:date="2018-08-21T10:12:00Z">
              <w:r w:rsidRPr="00817F77">
                <w:rPr>
                  <w:rFonts w:ascii="Microsoft Sans Serif" w:hAnsi="Microsoft Sans Serif" w:cs="Microsoft Sans Serif"/>
                  <w:color w:val="000000"/>
                  <w:kern w:val="0"/>
                  <w:sz w:val="20"/>
                  <w:szCs w:val="20"/>
                </w:rPr>
                <w:t>63</w:t>
              </w:r>
            </w:ins>
          </w:p>
        </w:tc>
        <w:tc>
          <w:tcPr>
            <w:tcW w:w="1318" w:type="dxa"/>
            <w:shd w:val="clear" w:color="auto" w:fill="auto"/>
            <w:noWrap/>
            <w:vAlign w:val="bottom"/>
            <w:hideMark/>
            <w:tcPrChange w:id="222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26" w:author="蒋兰芳" w:date="2018-08-21T10:12:00Z"/>
                <w:rFonts w:ascii="Microsoft Sans Serif" w:hAnsi="Microsoft Sans Serif" w:cs="Microsoft Sans Serif"/>
                <w:color w:val="000000"/>
                <w:kern w:val="0"/>
                <w:sz w:val="20"/>
                <w:szCs w:val="20"/>
              </w:rPr>
              <w:pPrChange w:id="2227" w:author="蒋兰芳" w:date="2018-08-21T10:13:00Z">
                <w:pPr>
                  <w:framePr w:hSpace="180" w:wrap="around" w:vAnchor="text" w:hAnchor="margin" w:xAlign="center" w:y="325"/>
                  <w:widowControl/>
                  <w:spacing w:line="300" w:lineRule="exact"/>
                  <w:jc w:val="left"/>
                </w:pPr>
              </w:pPrChange>
            </w:pPr>
            <w:ins w:id="2228" w:author="蒋兰芳" w:date="2018-08-21T10:12:00Z">
              <w:r w:rsidRPr="00817F77">
                <w:rPr>
                  <w:rFonts w:ascii="Microsoft Sans Serif" w:hAnsi="Microsoft Sans Serif" w:cs="Microsoft Sans Serif"/>
                  <w:color w:val="000000"/>
                  <w:kern w:val="0"/>
                  <w:sz w:val="20"/>
                  <w:szCs w:val="20"/>
                </w:rPr>
                <w:t>J186900010</w:t>
              </w:r>
            </w:ins>
          </w:p>
        </w:tc>
        <w:tc>
          <w:tcPr>
            <w:tcW w:w="2803" w:type="dxa"/>
            <w:shd w:val="clear" w:color="auto" w:fill="auto"/>
            <w:noWrap/>
            <w:vAlign w:val="bottom"/>
            <w:hideMark/>
            <w:tcPrChange w:id="222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30" w:author="蒋兰芳" w:date="2018-08-21T10:12:00Z"/>
                <w:rFonts w:ascii="Microsoft Sans Serif" w:hAnsi="Microsoft Sans Serif" w:cs="Microsoft Sans Serif"/>
                <w:color w:val="000000"/>
                <w:kern w:val="0"/>
                <w:sz w:val="20"/>
                <w:szCs w:val="20"/>
              </w:rPr>
              <w:pPrChange w:id="2231" w:author="蒋兰芳" w:date="2018-08-21T10:13:00Z">
                <w:pPr>
                  <w:framePr w:hSpace="180" w:wrap="around" w:vAnchor="text" w:hAnchor="margin" w:xAlign="center" w:y="325"/>
                  <w:widowControl/>
                  <w:spacing w:line="300" w:lineRule="exact"/>
                  <w:jc w:val="left"/>
                </w:pPr>
              </w:pPrChange>
            </w:pPr>
            <w:ins w:id="2232" w:author="蒋兰芳" w:date="2018-08-21T10:12:00Z">
              <w:r w:rsidRPr="00817F77">
                <w:rPr>
                  <w:rFonts w:ascii="Microsoft Sans Serif" w:hAnsi="Microsoft Sans Serif" w:cs="Microsoft Sans Serif"/>
                  <w:color w:val="000000"/>
                  <w:kern w:val="0"/>
                  <w:sz w:val="20"/>
                  <w:szCs w:val="20"/>
                </w:rPr>
                <w:t>燃煤脱硝失活</w:t>
              </w:r>
              <w:r w:rsidRPr="00817F77">
                <w:rPr>
                  <w:rFonts w:ascii="Microsoft Sans Serif" w:hAnsi="Microsoft Sans Serif" w:cs="Microsoft Sans Serif"/>
                  <w:color w:val="000000"/>
                  <w:kern w:val="0"/>
                  <w:sz w:val="20"/>
                  <w:szCs w:val="20"/>
                </w:rPr>
                <w:t>SCR</w:t>
              </w:r>
              <w:r w:rsidRPr="00817F77">
                <w:rPr>
                  <w:rFonts w:ascii="Microsoft Sans Serif" w:hAnsi="Microsoft Sans Serif" w:cs="Microsoft Sans Serif"/>
                  <w:color w:val="000000"/>
                  <w:kern w:val="0"/>
                  <w:sz w:val="20"/>
                  <w:szCs w:val="20"/>
                </w:rPr>
                <w:t>催化剂再生技术开发及应用</w:t>
              </w:r>
            </w:ins>
          </w:p>
        </w:tc>
        <w:tc>
          <w:tcPr>
            <w:tcW w:w="4793" w:type="dxa"/>
            <w:shd w:val="clear" w:color="auto" w:fill="auto"/>
            <w:noWrap/>
            <w:vAlign w:val="bottom"/>
            <w:hideMark/>
            <w:tcPrChange w:id="223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34" w:author="蒋兰芳" w:date="2018-08-21T10:12:00Z"/>
                <w:rFonts w:ascii="Microsoft Sans Serif" w:hAnsi="Microsoft Sans Serif" w:cs="Microsoft Sans Serif"/>
                <w:color w:val="000000"/>
                <w:kern w:val="0"/>
                <w:sz w:val="20"/>
                <w:szCs w:val="20"/>
              </w:rPr>
              <w:pPrChange w:id="2235" w:author="蒋兰芳" w:date="2018-08-21T10:13:00Z">
                <w:pPr>
                  <w:framePr w:hSpace="180" w:wrap="around" w:vAnchor="text" w:hAnchor="margin" w:xAlign="center" w:y="325"/>
                  <w:widowControl/>
                  <w:spacing w:line="300" w:lineRule="exact"/>
                  <w:jc w:val="left"/>
                </w:pPr>
              </w:pPrChange>
            </w:pPr>
            <w:ins w:id="2236" w:author="蒋兰芳" w:date="2018-08-21T10:12:00Z">
              <w:r w:rsidRPr="00817F77">
                <w:rPr>
                  <w:rFonts w:ascii="Microsoft Sans Serif" w:hAnsi="Microsoft Sans Serif" w:cs="Microsoft Sans Serif"/>
                  <w:color w:val="000000"/>
                  <w:kern w:val="0"/>
                  <w:sz w:val="20"/>
                  <w:szCs w:val="20"/>
                </w:rPr>
                <w:t>浙江浙能催化剂技术有限公司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清华大学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浙江浙能技术研究院有限公司</w:t>
              </w:r>
            </w:ins>
          </w:p>
        </w:tc>
        <w:tc>
          <w:tcPr>
            <w:tcW w:w="3402" w:type="dxa"/>
            <w:shd w:val="clear" w:color="auto" w:fill="auto"/>
            <w:noWrap/>
            <w:vAlign w:val="bottom"/>
            <w:hideMark/>
            <w:tcPrChange w:id="223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38" w:author="蒋兰芳" w:date="2018-08-21T10:12:00Z"/>
                <w:rFonts w:ascii="Microsoft Sans Serif" w:hAnsi="Microsoft Sans Serif" w:cs="Microsoft Sans Serif"/>
                <w:color w:val="000000"/>
                <w:kern w:val="0"/>
                <w:sz w:val="20"/>
                <w:szCs w:val="20"/>
              </w:rPr>
              <w:pPrChange w:id="2239" w:author="蒋兰芳" w:date="2018-08-21T10:13:00Z">
                <w:pPr>
                  <w:framePr w:hSpace="180" w:wrap="around" w:vAnchor="text" w:hAnchor="margin" w:xAlign="center" w:y="325"/>
                  <w:widowControl/>
                  <w:spacing w:line="300" w:lineRule="exact"/>
                  <w:jc w:val="left"/>
                </w:pPr>
              </w:pPrChange>
            </w:pPr>
            <w:ins w:id="2240" w:author="蒋兰芳" w:date="2018-08-21T10:12:00Z">
              <w:r w:rsidRPr="00817F77">
                <w:rPr>
                  <w:rFonts w:ascii="Microsoft Sans Serif" w:hAnsi="Microsoft Sans Serif" w:cs="Microsoft Sans Serif"/>
                  <w:color w:val="000000"/>
                  <w:kern w:val="0"/>
                  <w:sz w:val="20"/>
                  <w:szCs w:val="20"/>
                </w:rPr>
                <w:t>刘长东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李俊华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赵会民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尹顺利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薛东武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陈文华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李清毅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霍文强</w:t>
              </w:r>
            </w:ins>
          </w:p>
        </w:tc>
        <w:tc>
          <w:tcPr>
            <w:tcW w:w="1417" w:type="dxa"/>
            <w:shd w:val="clear" w:color="auto" w:fill="auto"/>
            <w:noWrap/>
            <w:vAlign w:val="bottom"/>
            <w:hideMark/>
            <w:tcPrChange w:id="224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42" w:author="蒋兰芳" w:date="2018-08-21T10:12:00Z"/>
                <w:rFonts w:ascii="Microsoft Sans Serif" w:hAnsi="Microsoft Sans Serif" w:cs="Microsoft Sans Serif"/>
                <w:color w:val="000000"/>
                <w:kern w:val="0"/>
                <w:sz w:val="20"/>
                <w:szCs w:val="20"/>
              </w:rPr>
              <w:pPrChange w:id="2243" w:author="蒋兰芳" w:date="2018-08-21T10:13:00Z">
                <w:pPr>
                  <w:framePr w:hSpace="180" w:wrap="around" w:vAnchor="text" w:hAnchor="margin" w:xAlign="center" w:y="325"/>
                  <w:widowControl/>
                  <w:spacing w:line="300" w:lineRule="exact"/>
                  <w:jc w:val="left"/>
                </w:pPr>
              </w:pPrChange>
            </w:pPr>
            <w:ins w:id="2244"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2245" w:author="蒋兰芳" w:date="2018-08-21T10:12:00Z"/>
          <w:trPrChange w:id="2246" w:author="蒋兰芳" w:date="2018-08-21T10:25:00Z">
            <w:trPr>
              <w:trHeight w:val="33"/>
            </w:trPr>
          </w:trPrChange>
        </w:trPr>
        <w:tc>
          <w:tcPr>
            <w:tcW w:w="550" w:type="dxa"/>
            <w:shd w:val="clear" w:color="auto" w:fill="auto"/>
            <w:noWrap/>
            <w:vAlign w:val="bottom"/>
            <w:hideMark/>
            <w:tcPrChange w:id="224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48" w:author="蒋兰芳" w:date="2018-08-21T10:12:00Z"/>
                <w:rFonts w:ascii="Microsoft Sans Serif" w:hAnsi="Microsoft Sans Serif" w:cs="Microsoft Sans Serif"/>
                <w:color w:val="000000"/>
                <w:kern w:val="0"/>
                <w:sz w:val="20"/>
                <w:szCs w:val="20"/>
              </w:rPr>
              <w:pPrChange w:id="2249" w:author="蒋兰芳" w:date="2018-08-21T10:13:00Z">
                <w:pPr>
                  <w:framePr w:hSpace="180" w:wrap="around" w:vAnchor="text" w:hAnchor="margin" w:xAlign="center" w:y="325"/>
                  <w:widowControl/>
                  <w:spacing w:line="300" w:lineRule="exact"/>
                  <w:jc w:val="left"/>
                </w:pPr>
              </w:pPrChange>
            </w:pPr>
            <w:ins w:id="2250" w:author="蒋兰芳" w:date="2018-08-21T10:12:00Z">
              <w:r w:rsidRPr="00817F77">
                <w:rPr>
                  <w:rFonts w:ascii="Microsoft Sans Serif" w:hAnsi="Microsoft Sans Serif" w:cs="Microsoft Sans Serif"/>
                  <w:color w:val="000000"/>
                  <w:kern w:val="0"/>
                  <w:sz w:val="20"/>
                  <w:szCs w:val="20"/>
                </w:rPr>
                <w:t>64</w:t>
              </w:r>
            </w:ins>
          </w:p>
        </w:tc>
        <w:tc>
          <w:tcPr>
            <w:tcW w:w="1318" w:type="dxa"/>
            <w:shd w:val="clear" w:color="auto" w:fill="auto"/>
            <w:noWrap/>
            <w:vAlign w:val="bottom"/>
            <w:hideMark/>
            <w:tcPrChange w:id="225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52" w:author="蒋兰芳" w:date="2018-08-21T10:12:00Z"/>
                <w:rFonts w:ascii="Microsoft Sans Serif" w:hAnsi="Microsoft Sans Serif" w:cs="Microsoft Sans Serif"/>
                <w:color w:val="000000"/>
                <w:kern w:val="0"/>
                <w:sz w:val="20"/>
                <w:szCs w:val="20"/>
              </w:rPr>
              <w:pPrChange w:id="2253" w:author="蒋兰芳" w:date="2018-08-21T10:13:00Z">
                <w:pPr>
                  <w:framePr w:hSpace="180" w:wrap="around" w:vAnchor="text" w:hAnchor="margin" w:xAlign="center" w:y="325"/>
                  <w:widowControl/>
                  <w:spacing w:line="300" w:lineRule="exact"/>
                  <w:jc w:val="left"/>
                </w:pPr>
              </w:pPrChange>
            </w:pPr>
            <w:ins w:id="2254" w:author="蒋兰芳" w:date="2018-08-21T10:12:00Z">
              <w:r w:rsidRPr="00817F77">
                <w:rPr>
                  <w:rFonts w:ascii="Microsoft Sans Serif" w:hAnsi="Microsoft Sans Serif" w:cs="Microsoft Sans Serif"/>
                  <w:color w:val="000000"/>
                  <w:kern w:val="0"/>
                  <w:sz w:val="20"/>
                  <w:szCs w:val="20"/>
                </w:rPr>
                <w:t>J187900001</w:t>
              </w:r>
            </w:ins>
          </w:p>
        </w:tc>
        <w:tc>
          <w:tcPr>
            <w:tcW w:w="2803" w:type="dxa"/>
            <w:shd w:val="clear" w:color="auto" w:fill="auto"/>
            <w:noWrap/>
            <w:vAlign w:val="bottom"/>
            <w:hideMark/>
            <w:tcPrChange w:id="225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56" w:author="蒋兰芳" w:date="2018-08-21T10:12:00Z"/>
                <w:rFonts w:ascii="Microsoft Sans Serif" w:hAnsi="Microsoft Sans Serif" w:cs="Microsoft Sans Serif"/>
                <w:color w:val="000000"/>
                <w:kern w:val="0"/>
                <w:sz w:val="20"/>
                <w:szCs w:val="20"/>
              </w:rPr>
              <w:pPrChange w:id="2257" w:author="蒋兰芳" w:date="2018-08-21T10:13:00Z">
                <w:pPr>
                  <w:framePr w:hSpace="180" w:wrap="around" w:vAnchor="text" w:hAnchor="margin" w:xAlign="center" w:y="325"/>
                  <w:widowControl/>
                  <w:spacing w:line="300" w:lineRule="exact"/>
                  <w:jc w:val="left"/>
                </w:pPr>
              </w:pPrChange>
            </w:pPr>
            <w:ins w:id="2258" w:author="蒋兰芳" w:date="2018-08-21T10:12:00Z">
              <w:r w:rsidRPr="00817F77">
                <w:rPr>
                  <w:rFonts w:ascii="Microsoft Sans Serif" w:hAnsi="Microsoft Sans Serif" w:cs="Microsoft Sans Serif"/>
                  <w:color w:val="000000"/>
                  <w:kern w:val="0"/>
                  <w:sz w:val="20"/>
                  <w:szCs w:val="20"/>
                </w:rPr>
                <w:t>杨梅病虫害监测与绿色防控技术创新及应用</w:t>
              </w:r>
            </w:ins>
          </w:p>
        </w:tc>
        <w:tc>
          <w:tcPr>
            <w:tcW w:w="4793" w:type="dxa"/>
            <w:shd w:val="clear" w:color="auto" w:fill="auto"/>
            <w:noWrap/>
            <w:vAlign w:val="bottom"/>
            <w:hideMark/>
            <w:tcPrChange w:id="225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60" w:author="蒋兰芳" w:date="2018-08-21T10:12:00Z"/>
                <w:rFonts w:ascii="Microsoft Sans Serif" w:hAnsi="Microsoft Sans Serif" w:cs="Microsoft Sans Serif"/>
                <w:color w:val="000000"/>
                <w:kern w:val="0"/>
                <w:sz w:val="20"/>
                <w:szCs w:val="20"/>
              </w:rPr>
              <w:pPrChange w:id="2261" w:author="蒋兰芳" w:date="2018-08-21T10:13:00Z">
                <w:pPr>
                  <w:framePr w:hSpace="180" w:wrap="around" w:vAnchor="text" w:hAnchor="margin" w:xAlign="center" w:y="325"/>
                  <w:widowControl/>
                  <w:spacing w:line="300" w:lineRule="exact"/>
                  <w:jc w:val="left"/>
                </w:pPr>
              </w:pPrChange>
            </w:pPr>
            <w:ins w:id="2262"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浙江省农药检定管理总站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台州市黄岩区果树技术推广总站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浙江农林大学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临海市特产技术推广总站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浙江海正化工股份有限公司</w:t>
              </w:r>
            </w:ins>
          </w:p>
        </w:tc>
        <w:tc>
          <w:tcPr>
            <w:tcW w:w="3402" w:type="dxa"/>
            <w:shd w:val="clear" w:color="auto" w:fill="auto"/>
            <w:noWrap/>
            <w:vAlign w:val="bottom"/>
            <w:hideMark/>
            <w:tcPrChange w:id="226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64" w:author="蒋兰芳" w:date="2018-08-21T10:12:00Z"/>
                <w:rFonts w:ascii="Microsoft Sans Serif" w:hAnsi="Microsoft Sans Serif" w:cs="Microsoft Sans Serif"/>
                <w:color w:val="000000"/>
                <w:kern w:val="0"/>
                <w:sz w:val="20"/>
                <w:szCs w:val="20"/>
              </w:rPr>
              <w:pPrChange w:id="2265" w:author="蒋兰芳" w:date="2018-08-21T10:13:00Z">
                <w:pPr>
                  <w:framePr w:hSpace="180" w:wrap="around" w:vAnchor="text" w:hAnchor="margin" w:xAlign="center" w:y="325"/>
                  <w:widowControl/>
                  <w:spacing w:line="300" w:lineRule="exact"/>
                  <w:jc w:val="left"/>
                </w:pPr>
              </w:pPrChange>
            </w:pPr>
            <w:ins w:id="2266" w:author="蒋兰芳" w:date="2018-08-21T10:12:00Z">
              <w:r w:rsidRPr="00817F77">
                <w:rPr>
                  <w:rFonts w:ascii="Microsoft Sans Serif" w:hAnsi="Microsoft Sans Serif" w:cs="Microsoft Sans Serif"/>
                  <w:color w:val="000000"/>
                  <w:kern w:val="0"/>
                  <w:sz w:val="20"/>
                  <w:szCs w:val="20"/>
                </w:rPr>
                <w:t>王华弟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戚行江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梁森苗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黄茜斌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戴德江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颜丽菊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杨桂玲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任海英</w:t>
              </w:r>
            </w:ins>
          </w:p>
        </w:tc>
        <w:tc>
          <w:tcPr>
            <w:tcW w:w="1417" w:type="dxa"/>
            <w:shd w:val="clear" w:color="auto" w:fill="auto"/>
            <w:noWrap/>
            <w:vAlign w:val="bottom"/>
            <w:hideMark/>
            <w:tcPrChange w:id="226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68" w:author="蒋兰芳" w:date="2018-08-21T10:12:00Z"/>
                <w:rFonts w:ascii="Microsoft Sans Serif" w:hAnsi="Microsoft Sans Serif" w:cs="Microsoft Sans Serif"/>
                <w:color w:val="000000"/>
                <w:kern w:val="0"/>
                <w:sz w:val="20"/>
                <w:szCs w:val="20"/>
              </w:rPr>
              <w:pPrChange w:id="2269" w:author="蒋兰芳" w:date="2018-08-21T10:13:00Z">
                <w:pPr>
                  <w:framePr w:hSpace="180" w:wrap="around" w:vAnchor="text" w:hAnchor="margin" w:xAlign="center" w:y="325"/>
                  <w:widowControl/>
                  <w:spacing w:line="300" w:lineRule="exact"/>
                  <w:jc w:val="left"/>
                </w:pPr>
              </w:pPrChange>
            </w:pPr>
            <w:ins w:id="2270"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2271" w:author="蒋兰芳" w:date="2018-08-21T10:12:00Z"/>
          <w:trPrChange w:id="2272" w:author="蒋兰芳" w:date="2018-08-21T10:25:00Z">
            <w:trPr>
              <w:trHeight w:val="33"/>
            </w:trPr>
          </w:trPrChange>
        </w:trPr>
        <w:tc>
          <w:tcPr>
            <w:tcW w:w="550" w:type="dxa"/>
            <w:shd w:val="clear" w:color="auto" w:fill="auto"/>
            <w:noWrap/>
            <w:vAlign w:val="bottom"/>
            <w:hideMark/>
            <w:tcPrChange w:id="227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74" w:author="蒋兰芳" w:date="2018-08-21T10:12:00Z"/>
                <w:rFonts w:ascii="Microsoft Sans Serif" w:hAnsi="Microsoft Sans Serif" w:cs="Microsoft Sans Serif"/>
                <w:color w:val="000000"/>
                <w:kern w:val="0"/>
                <w:sz w:val="20"/>
                <w:szCs w:val="20"/>
              </w:rPr>
              <w:pPrChange w:id="2275" w:author="蒋兰芳" w:date="2018-08-21T10:13:00Z">
                <w:pPr>
                  <w:framePr w:hSpace="180" w:wrap="around" w:vAnchor="text" w:hAnchor="margin" w:xAlign="center" w:y="325"/>
                  <w:widowControl/>
                  <w:spacing w:line="300" w:lineRule="exact"/>
                  <w:jc w:val="left"/>
                </w:pPr>
              </w:pPrChange>
            </w:pPr>
            <w:ins w:id="2276" w:author="蒋兰芳" w:date="2018-08-21T10:12:00Z">
              <w:r w:rsidRPr="00817F77">
                <w:rPr>
                  <w:rFonts w:ascii="Microsoft Sans Serif" w:hAnsi="Microsoft Sans Serif" w:cs="Microsoft Sans Serif"/>
                  <w:color w:val="000000"/>
                  <w:kern w:val="0"/>
                  <w:sz w:val="20"/>
                  <w:szCs w:val="20"/>
                </w:rPr>
                <w:t>65</w:t>
              </w:r>
            </w:ins>
          </w:p>
        </w:tc>
        <w:tc>
          <w:tcPr>
            <w:tcW w:w="1318" w:type="dxa"/>
            <w:shd w:val="clear" w:color="auto" w:fill="auto"/>
            <w:noWrap/>
            <w:vAlign w:val="bottom"/>
            <w:hideMark/>
            <w:tcPrChange w:id="227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78" w:author="蒋兰芳" w:date="2018-08-21T10:12:00Z"/>
                <w:rFonts w:ascii="Microsoft Sans Serif" w:hAnsi="Microsoft Sans Serif" w:cs="Microsoft Sans Serif"/>
                <w:color w:val="000000"/>
                <w:kern w:val="0"/>
                <w:sz w:val="20"/>
                <w:szCs w:val="20"/>
              </w:rPr>
              <w:pPrChange w:id="2279" w:author="蒋兰芳" w:date="2018-08-21T10:13:00Z">
                <w:pPr>
                  <w:framePr w:hSpace="180" w:wrap="around" w:vAnchor="text" w:hAnchor="margin" w:xAlign="center" w:y="325"/>
                  <w:widowControl/>
                  <w:spacing w:line="300" w:lineRule="exact"/>
                  <w:jc w:val="left"/>
                </w:pPr>
              </w:pPrChange>
            </w:pPr>
            <w:ins w:id="2280" w:author="蒋兰芳" w:date="2018-08-21T10:12:00Z">
              <w:r w:rsidRPr="00817F77">
                <w:rPr>
                  <w:rFonts w:ascii="Microsoft Sans Serif" w:hAnsi="Microsoft Sans Serif" w:cs="Microsoft Sans Serif"/>
                  <w:color w:val="000000"/>
                  <w:kern w:val="0"/>
                  <w:sz w:val="20"/>
                  <w:szCs w:val="20"/>
                </w:rPr>
                <w:t>J187900002</w:t>
              </w:r>
            </w:ins>
          </w:p>
        </w:tc>
        <w:tc>
          <w:tcPr>
            <w:tcW w:w="2803" w:type="dxa"/>
            <w:shd w:val="clear" w:color="auto" w:fill="auto"/>
            <w:noWrap/>
            <w:vAlign w:val="bottom"/>
            <w:hideMark/>
            <w:tcPrChange w:id="228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82" w:author="蒋兰芳" w:date="2018-08-21T10:12:00Z"/>
                <w:rFonts w:ascii="Microsoft Sans Serif" w:hAnsi="Microsoft Sans Serif" w:cs="Microsoft Sans Serif"/>
                <w:color w:val="000000"/>
                <w:kern w:val="0"/>
                <w:sz w:val="20"/>
                <w:szCs w:val="20"/>
              </w:rPr>
              <w:pPrChange w:id="2283" w:author="蒋兰芳" w:date="2018-08-21T10:13:00Z">
                <w:pPr>
                  <w:framePr w:hSpace="180" w:wrap="around" w:vAnchor="text" w:hAnchor="margin" w:xAlign="center" w:y="325"/>
                  <w:widowControl/>
                  <w:spacing w:line="300" w:lineRule="exact"/>
                  <w:jc w:val="left"/>
                </w:pPr>
              </w:pPrChange>
            </w:pPr>
            <w:ins w:id="2284" w:author="蒋兰芳" w:date="2018-08-21T10:12:00Z">
              <w:r w:rsidRPr="00817F77">
                <w:rPr>
                  <w:rFonts w:ascii="Microsoft Sans Serif" w:hAnsi="Microsoft Sans Serif" w:cs="Microsoft Sans Serif"/>
                  <w:color w:val="000000"/>
                  <w:kern w:val="0"/>
                  <w:sz w:val="20"/>
                  <w:szCs w:val="20"/>
                </w:rPr>
                <w:t>水稻优质高配合力不育系钱江</w:t>
              </w:r>
              <w:r w:rsidRPr="00817F77">
                <w:rPr>
                  <w:rFonts w:ascii="Microsoft Sans Serif" w:hAnsi="Microsoft Sans Serif" w:cs="Microsoft Sans Serif"/>
                  <w:color w:val="000000"/>
                  <w:kern w:val="0"/>
                  <w:sz w:val="20"/>
                  <w:szCs w:val="20"/>
                </w:rPr>
                <w:t>1</w:t>
              </w:r>
              <w:r w:rsidRPr="00817F77">
                <w:rPr>
                  <w:rFonts w:ascii="Microsoft Sans Serif" w:hAnsi="Microsoft Sans Serif" w:cs="Microsoft Sans Serif"/>
                  <w:color w:val="000000"/>
                  <w:kern w:val="0"/>
                  <w:sz w:val="20"/>
                  <w:szCs w:val="20"/>
                </w:rPr>
                <w:t>号</w:t>
              </w:r>
              <w:r w:rsidRPr="00817F77">
                <w:rPr>
                  <w:rFonts w:ascii="Microsoft Sans Serif" w:hAnsi="Microsoft Sans Serif" w:cs="Microsoft Sans Serif"/>
                  <w:color w:val="000000"/>
                  <w:kern w:val="0"/>
                  <w:sz w:val="20"/>
                  <w:szCs w:val="20"/>
                </w:rPr>
                <w:t>A</w:t>
              </w:r>
              <w:r w:rsidRPr="00817F77">
                <w:rPr>
                  <w:rFonts w:ascii="Microsoft Sans Serif" w:hAnsi="Microsoft Sans Serif" w:cs="Microsoft Sans Serif"/>
                  <w:color w:val="000000"/>
                  <w:kern w:val="0"/>
                  <w:sz w:val="20"/>
                  <w:szCs w:val="20"/>
                </w:rPr>
                <w:t>的创制及应用</w:t>
              </w:r>
            </w:ins>
          </w:p>
        </w:tc>
        <w:tc>
          <w:tcPr>
            <w:tcW w:w="4793" w:type="dxa"/>
            <w:shd w:val="clear" w:color="auto" w:fill="auto"/>
            <w:noWrap/>
            <w:vAlign w:val="bottom"/>
            <w:hideMark/>
            <w:tcPrChange w:id="228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86" w:author="蒋兰芳" w:date="2018-08-21T10:12:00Z"/>
                <w:rFonts w:ascii="Microsoft Sans Serif" w:hAnsi="Microsoft Sans Serif" w:cs="Microsoft Sans Serif"/>
                <w:color w:val="000000"/>
                <w:kern w:val="0"/>
                <w:sz w:val="20"/>
                <w:szCs w:val="20"/>
              </w:rPr>
              <w:pPrChange w:id="2287" w:author="蒋兰芳" w:date="2018-08-21T10:13:00Z">
                <w:pPr>
                  <w:framePr w:hSpace="180" w:wrap="around" w:vAnchor="text" w:hAnchor="margin" w:xAlign="center" w:y="325"/>
                  <w:widowControl/>
                  <w:spacing w:line="300" w:lineRule="exact"/>
                  <w:jc w:val="left"/>
                </w:pPr>
              </w:pPrChange>
            </w:pPr>
            <w:ins w:id="2288"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228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90" w:author="蒋兰芳" w:date="2018-08-21T10:12:00Z"/>
                <w:rFonts w:ascii="Microsoft Sans Serif" w:hAnsi="Microsoft Sans Serif" w:cs="Microsoft Sans Serif"/>
                <w:color w:val="000000"/>
                <w:kern w:val="0"/>
                <w:sz w:val="20"/>
                <w:szCs w:val="20"/>
              </w:rPr>
              <w:pPrChange w:id="2291" w:author="蒋兰芳" w:date="2018-08-21T10:13:00Z">
                <w:pPr>
                  <w:framePr w:hSpace="180" w:wrap="around" w:vAnchor="text" w:hAnchor="margin" w:xAlign="center" w:y="325"/>
                  <w:widowControl/>
                  <w:spacing w:line="300" w:lineRule="exact"/>
                  <w:jc w:val="left"/>
                </w:pPr>
              </w:pPrChange>
            </w:pPr>
            <w:ins w:id="2292" w:author="蒋兰芳" w:date="2018-08-21T10:12:00Z">
              <w:r w:rsidRPr="00817F77">
                <w:rPr>
                  <w:rFonts w:ascii="Microsoft Sans Serif" w:hAnsi="Microsoft Sans Serif" w:cs="Microsoft Sans Serif"/>
                  <w:color w:val="000000"/>
                  <w:kern w:val="0"/>
                  <w:sz w:val="20"/>
                  <w:szCs w:val="20"/>
                </w:rPr>
                <w:t>李春寿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黄福灯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陆艳婷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程方民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阮关海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谭咸彬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向永新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郝中娜</w:t>
              </w:r>
            </w:ins>
          </w:p>
        </w:tc>
        <w:tc>
          <w:tcPr>
            <w:tcW w:w="1417" w:type="dxa"/>
            <w:shd w:val="clear" w:color="auto" w:fill="auto"/>
            <w:noWrap/>
            <w:vAlign w:val="bottom"/>
            <w:hideMark/>
            <w:tcPrChange w:id="229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294" w:author="蒋兰芳" w:date="2018-08-21T10:12:00Z"/>
                <w:rFonts w:ascii="Microsoft Sans Serif" w:hAnsi="Microsoft Sans Serif" w:cs="Microsoft Sans Serif"/>
                <w:color w:val="000000"/>
                <w:kern w:val="0"/>
                <w:sz w:val="20"/>
                <w:szCs w:val="20"/>
              </w:rPr>
              <w:pPrChange w:id="2295" w:author="蒋兰芳" w:date="2018-08-21T10:13:00Z">
                <w:pPr>
                  <w:framePr w:hSpace="180" w:wrap="around" w:vAnchor="text" w:hAnchor="margin" w:xAlign="center" w:y="325"/>
                  <w:widowControl/>
                  <w:spacing w:line="300" w:lineRule="exact"/>
                  <w:jc w:val="left"/>
                </w:pPr>
              </w:pPrChange>
            </w:pPr>
            <w:ins w:id="2296"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2297" w:author="蒋兰芳" w:date="2018-08-21T10:12:00Z"/>
          <w:trPrChange w:id="2298" w:author="蒋兰芳" w:date="2018-08-21T10:25:00Z">
            <w:trPr>
              <w:trHeight w:val="33"/>
            </w:trPr>
          </w:trPrChange>
        </w:trPr>
        <w:tc>
          <w:tcPr>
            <w:tcW w:w="550" w:type="dxa"/>
            <w:shd w:val="clear" w:color="auto" w:fill="auto"/>
            <w:noWrap/>
            <w:vAlign w:val="bottom"/>
            <w:hideMark/>
            <w:tcPrChange w:id="229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00" w:author="蒋兰芳" w:date="2018-08-21T10:12:00Z"/>
                <w:rFonts w:ascii="Microsoft Sans Serif" w:hAnsi="Microsoft Sans Serif" w:cs="Microsoft Sans Serif"/>
                <w:color w:val="000000"/>
                <w:kern w:val="0"/>
                <w:sz w:val="20"/>
                <w:szCs w:val="20"/>
              </w:rPr>
              <w:pPrChange w:id="2301" w:author="蒋兰芳" w:date="2018-08-21T10:13:00Z">
                <w:pPr>
                  <w:framePr w:hSpace="180" w:wrap="around" w:vAnchor="text" w:hAnchor="margin" w:xAlign="center" w:y="325"/>
                  <w:widowControl/>
                  <w:spacing w:line="300" w:lineRule="exact"/>
                  <w:jc w:val="left"/>
                </w:pPr>
              </w:pPrChange>
            </w:pPr>
            <w:ins w:id="2302" w:author="蒋兰芳" w:date="2018-08-21T10:12:00Z">
              <w:r w:rsidRPr="00817F77">
                <w:rPr>
                  <w:rFonts w:ascii="Microsoft Sans Serif" w:hAnsi="Microsoft Sans Serif" w:cs="Microsoft Sans Serif"/>
                  <w:color w:val="000000"/>
                  <w:kern w:val="0"/>
                  <w:sz w:val="20"/>
                  <w:szCs w:val="20"/>
                </w:rPr>
                <w:t>66</w:t>
              </w:r>
            </w:ins>
          </w:p>
        </w:tc>
        <w:tc>
          <w:tcPr>
            <w:tcW w:w="1318" w:type="dxa"/>
            <w:shd w:val="clear" w:color="auto" w:fill="auto"/>
            <w:noWrap/>
            <w:vAlign w:val="bottom"/>
            <w:hideMark/>
            <w:tcPrChange w:id="230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04" w:author="蒋兰芳" w:date="2018-08-21T10:12:00Z"/>
                <w:rFonts w:ascii="Microsoft Sans Serif" w:hAnsi="Microsoft Sans Serif" w:cs="Microsoft Sans Serif"/>
                <w:color w:val="000000"/>
                <w:kern w:val="0"/>
                <w:sz w:val="20"/>
                <w:szCs w:val="20"/>
              </w:rPr>
              <w:pPrChange w:id="2305" w:author="蒋兰芳" w:date="2018-08-21T10:13:00Z">
                <w:pPr>
                  <w:framePr w:hSpace="180" w:wrap="around" w:vAnchor="text" w:hAnchor="margin" w:xAlign="center" w:y="325"/>
                  <w:widowControl/>
                  <w:spacing w:line="300" w:lineRule="exact"/>
                  <w:jc w:val="left"/>
                </w:pPr>
              </w:pPrChange>
            </w:pPr>
            <w:ins w:id="2306" w:author="蒋兰芳" w:date="2018-08-21T10:12:00Z">
              <w:r w:rsidRPr="00817F77">
                <w:rPr>
                  <w:rFonts w:ascii="Microsoft Sans Serif" w:hAnsi="Microsoft Sans Serif" w:cs="Microsoft Sans Serif"/>
                  <w:color w:val="000000"/>
                  <w:kern w:val="0"/>
                  <w:sz w:val="20"/>
                  <w:szCs w:val="20"/>
                </w:rPr>
                <w:t>J187900004</w:t>
              </w:r>
            </w:ins>
          </w:p>
        </w:tc>
        <w:tc>
          <w:tcPr>
            <w:tcW w:w="2803" w:type="dxa"/>
            <w:shd w:val="clear" w:color="auto" w:fill="auto"/>
            <w:noWrap/>
            <w:vAlign w:val="bottom"/>
            <w:hideMark/>
            <w:tcPrChange w:id="230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08" w:author="蒋兰芳" w:date="2018-08-21T10:12:00Z"/>
                <w:rFonts w:ascii="Microsoft Sans Serif" w:hAnsi="Microsoft Sans Serif" w:cs="Microsoft Sans Serif"/>
                <w:color w:val="000000"/>
                <w:kern w:val="0"/>
                <w:sz w:val="20"/>
                <w:szCs w:val="20"/>
              </w:rPr>
              <w:pPrChange w:id="2309" w:author="蒋兰芳" w:date="2018-08-21T10:13:00Z">
                <w:pPr>
                  <w:framePr w:hSpace="180" w:wrap="around" w:vAnchor="text" w:hAnchor="margin" w:xAlign="center" w:y="325"/>
                  <w:widowControl/>
                  <w:spacing w:line="300" w:lineRule="exact"/>
                  <w:jc w:val="left"/>
                </w:pPr>
              </w:pPrChange>
            </w:pPr>
            <w:ins w:id="2310" w:author="蒋兰芳" w:date="2018-08-21T10:12:00Z">
              <w:r w:rsidRPr="00817F77">
                <w:rPr>
                  <w:rFonts w:ascii="Microsoft Sans Serif" w:hAnsi="Microsoft Sans Serif" w:cs="Microsoft Sans Serif"/>
                  <w:color w:val="000000"/>
                  <w:kern w:val="0"/>
                  <w:sz w:val="20"/>
                  <w:szCs w:val="20"/>
                </w:rPr>
                <w:t>浙江省鸭遗传资源挖掘与利用</w:t>
              </w:r>
            </w:ins>
          </w:p>
        </w:tc>
        <w:tc>
          <w:tcPr>
            <w:tcW w:w="4793" w:type="dxa"/>
            <w:shd w:val="clear" w:color="auto" w:fill="auto"/>
            <w:noWrap/>
            <w:vAlign w:val="bottom"/>
            <w:hideMark/>
            <w:tcPrChange w:id="231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12" w:author="蒋兰芳" w:date="2018-08-21T10:12:00Z"/>
                <w:rFonts w:ascii="Microsoft Sans Serif" w:hAnsi="Microsoft Sans Serif" w:cs="Microsoft Sans Serif"/>
                <w:color w:val="000000"/>
                <w:kern w:val="0"/>
                <w:sz w:val="20"/>
                <w:szCs w:val="20"/>
              </w:rPr>
              <w:pPrChange w:id="2313" w:author="蒋兰芳" w:date="2018-08-21T10:13:00Z">
                <w:pPr>
                  <w:framePr w:hSpace="180" w:wrap="around" w:vAnchor="text" w:hAnchor="margin" w:xAlign="center" w:y="325"/>
                  <w:widowControl/>
                  <w:spacing w:line="300" w:lineRule="exact"/>
                  <w:jc w:val="left"/>
                </w:pPr>
              </w:pPrChange>
            </w:pPr>
            <w:ins w:id="2314"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浙江五莲农牧有限公司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宁波市奉化区奥纪农业科技有限公司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余姚科邦番鸭育种有限公司</w:t>
              </w:r>
            </w:ins>
          </w:p>
        </w:tc>
        <w:tc>
          <w:tcPr>
            <w:tcW w:w="3402" w:type="dxa"/>
            <w:shd w:val="clear" w:color="auto" w:fill="auto"/>
            <w:noWrap/>
            <w:vAlign w:val="bottom"/>
            <w:hideMark/>
            <w:tcPrChange w:id="231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16" w:author="蒋兰芳" w:date="2018-08-21T10:12:00Z"/>
                <w:rFonts w:ascii="Microsoft Sans Serif" w:hAnsi="Microsoft Sans Serif" w:cs="Microsoft Sans Serif"/>
                <w:color w:val="000000"/>
                <w:kern w:val="0"/>
                <w:sz w:val="20"/>
                <w:szCs w:val="20"/>
              </w:rPr>
              <w:pPrChange w:id="2317" w:author="蒋兰芳" w:date="2018-08-21T10:13:00Z">
                <w:pPr>
                  <w:framePr w:hSpace="180" w:wrap="around" w:vAnchor="text" w:hAnchor="margin" w:xAlign="center" w:y="325"/>
                  <w:widowControl/>
                  <w:spacing w:line="300" w:lineRule="exact"/>
                  <w:jc w:val="left"/>
                </w:pPr>
              </w:pPrChange>
            </w:pPr>
            <w:ins w:id="2318" w:author="蒋兰芳" w:date="2018-08-21T10:12:00Z">
              <w:r w:rsidRPr="00817F77">
                <w:rPr>
                  <w:rFonts w:ascii="Microsoft Sans Serif" w:hAnsi="Microsoft Sans Serif" w:cs="Microsoft Sans Serif"/>
                  <w:color w:val="000000"/>
                  <w:kern w:val="0"/>
                  <w:sz w:val="20"/>
                  <w:szCs w:val="20"/>
                </w:rPr>
                <w:t>卢立志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陶争荣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李国勤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沈军达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顾振宇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俞永裕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田勇</w:t>
              </w:r>
            </w:ins>
          </w:p>
        </w:tc>
        <w:tc>
          <w:tcPr>
            <w:tcW w:w="1417" w:type="dxa"/>
            <w:shd w:val="clear" w:color="auto" w:fill="auto"/>
            <w:noWrap/>
            <w:vAlign w:val="bottom"/>
            <w:hideMark/>
            <w:tcPrChange w:id="231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20" w:author="蒋兰芳" w:date="2018-08-21T10:12:00Z"/>
                <w:rFonts w:ascii="Microsoft Sans Serif" w:hAnsi="Microsoft Sans Serif" w:cs="Microsoft Sans Serif"/>
                <w:color w:val="000000"/>
                <w:kern w:val="0"/>
                <w:sz w:val="20"/>
                <w:szCs w:val="20"/>
              </w:rPr>
              <w:pPrChange w:id="2321" w:author="蒋兰芳" w:date="2018-08-21T10:13:00Z">
                <w:pPr>
                  <w:framePr w:hSpace="180" w:wrap="around" w:vAnchor="text" w:hAnchor="margin" w:xAlign="center" w:y="325"/>
                  <w:widowControl/>
                  <w:spacing w:line="300" w:lineRule="exact"/>
                  <w:jc w:val="left"/>
                </w:pPr>
              </w:pPrChange>
            </w:pPr>
            <w:ins w:id="2322"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2323" w:author="蒋兰芳" w:date="2018-08-21T10:12:00Z"/>
          <w:trPrChange w:id="2324" w:author="蒋兰芳" w:date="2018-08-21T10:25:00Z">
            <w:trPr>
              <w:trHeight w:val="33"/>
            </w:trPr>
          </w:trPrChange>
        </w:trPr>
        <w:tc>
          <w:tcPr>
            <w:tcW w:w="550" w:type="dxa"/>
            <w:shd w:val="clear" w:color="auto" w:fill="auto"/>
            <w:noWrap/>
            <w:vAlign w:val="bottom"/>
            <w:hideMark/>
            <w:tcPrChange w:id="232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26" w:author="蒋兰芳" w:date="2018-08-21T10:12:00Z"/>
                <w:rFonts w:ascii="Microsoft Sans Serif" w:hAnsi="Microsoft Sans Serif" w:cs="Microsoft Sans Serif"/>
                <w:color w:val="000000"/>
                <w:kern w:val="0"/>
                <w:sz w:val="20"/>
                <w:szCs w:val="20"/>
              </w:rPr>
              <w:pPrChange w:id="2327" w:author="蒋兰芳" w:date="2018-08-21T10:13:00Z">
                <w:pPr>
                  <w:framePr w:hSpace="180" w:wrap="around" w:vAnchor="text" w:hAnchor="margin" w:xAlign="center" w:y="325"/>
                  <w:widowControl/>
                  <w:spacing w:line="300" w:lineRule="exact"/>
                  <w:jc w:val="left"/>
                </w:pPr>
              </w:pPrChange>
            </w:pPr>
            <w:ins w:id="2328" w:author="蒋兰芳" w:date="2018-08-21T10:12:00Z">
              <w:r w:rsidRPr="00817F77">
                <w:rPr>
                  <w:rFonts w:ascii="Microsoft Sans Serif" w:hAnsi="Microsoft Sans Serif" w:cs="Microsoft Sans Serif"/>
                  <w:color w:val="000000"/>
                  <w:kern w:val="0"/>
                  <w:sz w:val="20"/>
                  <w:szCs w:val="20"/>
                </w:rPr>
                <w:lastRenderedPageBreak/>
                <w:t>67</w:t>
              </w:r>
            </w:ins>
          </w:p>
        </w:tc>
        <w:tc>
          <w:tcPr>
            <w:tcW w:w="1318" w:type="dxa"/>
            <w:shd w:val="clear" w:color="auto" w:fill="auto"/>
            <w:noWrap/>
            <w:vAlign w:val="bottom"/>
            <w:hideMark/>
            <w:tcPrChange w:id="232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30" w:author="蒋兰芳" w:date="2018-08-21T10:12:00Z"/>
                <w:rFonts w:ascii="Microsoft Sans Serif" w:hAnsi="Microsoft Sans Serif" w:cs="Microsoft Sans Serif"/>
                <w:color w:val="000000"/>
                <w:kern w:val="0"/>
                <w:sz w:val="20"/>
                <w:szCs w:val="20"/>
              </w:rPr>
              <w:pPrChange w:id="2331" w:author="蒋兰芳" w:date="2018-08-21T10:13:00Z">
                <w:pPr>
                  <w:framePr w:hSpace="180" w:wrap="around" w:vAnchor="text" w:hAnchor="margin" w:xAlign="center" w:y="325"/>
                  <w:widowControl/>
                  <w:spacing w:line="300" w:lineRule="exact"/>
                  <w:jc w:val="left"/>
                </w:pPr>
              </w:pPrChange>
            </w:pPr>
            <w:ins w:id="2332" w:author="蒋兰芳" w:date="2018-08-21T10:12:00Z">
              <w:r w:rsidRPr="00817F77">
                <w:rPr>
                  <w:rFonts w:ascii="Microsoft Sans Serif" w:hAnsi="Microsoft Sans Serif" w:cs="Microsoft Sans Serif"/>
                  <w:color w:val="000000"/>
                  <w:kern w:val="0"/>
                  <w:sz w:val="20"/>
                  <w:szCs w:val="20"/>
                </w:rPr>
                <w:t>J187900005</w:t>
              </w:r>
            </w:ins>
          </w:p>
        </w:tc>
        <w:tc>
          <w:tcPr>
            <w:tcW w:w="2803" w:type="dxa"/>
            <w:shd w:val="clear" w:color="auto" w:fill="auto"/>
            <w:noWrap/>
            <w:vAlign w:val="bottom"/>
            <w:hideMark/>
            <w:tcPrChange w:id="233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34" w:author="蒋兰芳" w:date="2018-08-21T10:12:00Z"/>
                <w:rFonts w:ascii="Microsoft Sans Serif" w:hAnsi="Microsoft Sans Serif" w:cs="Microsoft Sans Serif"/>
                <w:color w:val="000000"/>
                <w:kern w:val="0"/>
                <w:sz w:val="20"/>
                <w:szCs w:val="20"/>
              </w:rPr>
              <w:pPrChange w:id="2335" w:author="蒋兰芳" w:date="2018-08-21T10:13:00Z">
                <w:pPr>
                  <w:framePr w:hSpace="180" w:wrap="around" w:vAnchor="text" w:hAnchor="margin" w:xAlign="center" w:y="325"/>
                  <w:widowControl/>
                  <w:spacing w:line="300" w:lineRule="exact"/>
                  <w:jc w:val="left"/>
                </w:pPr>
              </w:pPrChange>
            </w:pPr>
            <w:ins w:id="2336" w:author="蒋兰芳" w:date="2018-08-21T10:12:00Z">
              <w:r w:rsidRPr="00817F77">
                <w:rPr>
                  <w:rFonts w:ascii="Microsoft Sans Serif" w:hAnsi="Microsoft Sans Serif" w:cs="Microsoft Sans Serif"/>
                  <w:color w:val="000000"/>
                  <w:kern w:val="0"/>
                  <w:sz w:val="20"/>
                  <w:szCs w:val="20"/>
                </w:rPr>
                <w:t>瓠瓜优质抗逆新品种选育与分子育种技术研究</w:t>
              </w:r>
            </w:ins>
          </w:p>
        </w:tc>
        <w:tc>
          <w:tcPr>
            <w:tcW w:w="4793" w:type="dxa"/>
            <w:shd w:val="clear" w:color="auto" w:fill="auto"/>
            <w:noWrap/>
            <w:vAlign w:val="bottom"/>
            <w:hideMark/>
            <w:tcPrChange w:id="233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38" w:author="蒋兰芳" w:date="2018-08-21T10:12:00Z"/>
                <w:rFonts w:ascii="Microsoft Sans Serif" w:hAnsi="Microsoft Sans Serif" w:cs="Microsoft Sans Serif"/>
                <w:color w:val="000000"/>
                <w:kern w:val="0"/>
                <w:sz w:val="20"/>
                <w:szCs w:val="20"/>
              </w:rPr>
              <w:pPrChange w:id="2339" w:author="蒋兰芳" w:date="2018-08-21T10:13:00Z">
                <w:pPr>
                  <w:framePr w:hSpace="180" w:wrap="around" w:vAnchor="text" w:hAnchor="margin" w:xAlign="center" w:y="325"/>
                  <w:widowControl/>
                  <w:spacing w:line="300" w:lineRule="exact"/>
                  <w:jc w:val="left"/>
                </w:pPr>
              </w:pPrChange>
            </w:pPr>
            <w:ins w:id="2340"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浙江省农业技术推广中心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杭州市种子总站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宁波市农业科学研究院</w:t>
              </w:r>
            </w:ins>
          </w:p>
        </w:tc>
        <w:tc>
          <w:tcPr>
            <w:tcW w:w="3402" w:type="dxa"/>
            <w:shd w:val="clear" w:color="auto" w:fill="auto"/>
            <w:noWrap/>
            <w:vAlign w:val="bottom"/>
            <w:hideMark/>
            <w:tcPrChange w:id="234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42" w:author="蒋兰芳" w:date="2018-08-21T10:12:00Z"/>
                <w:rFonts w:ascii="Microsoft Sans Serif" w:hAnsi="Microsoft Sans Serif" w:cs="Microsoft Sans Serif"/>
                <w:color w:val="000000"/>
                <w:kern w:val="0"/>
                <w:sz w:val="20"/>
                <w:szCs w:val="20"/>
              </w:rPr>
              <w:pPrChange w:id="2343" w:author="蒋兰芳" w:date="2018-08-21T10:13:00Z">
                <w:pPr>
                  <w:framePr w:hSpace="180" w:wrap="around" w:vAnchor="text" w:hAnchor="margin" w:xAlign="center" w:y="325"/>
                  <w:widowControl/>
                  <w:spacing w:line="300" w:lineRule="exact"/>
                  <w:jc w:val="left"/>
                </w:pPr>
              </w:pPrChange>
            </w:pPr>
            <w:ins w:id="2344" w:author="蒋兰芳" w:date="2018-08-21T10:12:00Z">
              <w:r w:rsidRPr="00817F77">
                <w:rPr>
                  <w:rFonts w:ascii="Microsoft Sans Serif" w:hAnsi="Microsoft Sans Serif" w:cs="Microsoft Sans Serif"/>
                  <w:color w:val="000000"/>
                  <w:kern w:val="0"/>
                  <w:sz w:val="20"/>
                  <w:szCs w:val="20"/>
                </w:rPr>
                <w:t>李国景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吴晓花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杨新琴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鲁忠富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颜韶兵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黄芸萍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吴新义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汪宝根</w:t>
              </w:r>
            </w:ins>
          </w:p>
        </w:tc>
        <w:tc>
          <w:tcPr>
            <w:tcW w:w="1417" w:type="dxa"/>
            <w:shd w:val="clear" w:color="auto" w:fill="auto"/>
            <w:noWrap/>
            <w:vAlign w:val="bottom"/>
            <w:hideMark/>
            <w:tcPrChange w:id="234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46" w:author="蒋兰芳" w:date="2018-08-21T10:12:00Z"/>
                <w:rFonts w:ascii="Microsoft Sans Serif" w:hAnsi="Microsoft Sans Serif" w:cs="Microsoft Sans Serif"/>
                <w:color w:val="000000"/>
                <w:kern w:val="0"/>
                <w:sz w:val="20"/>
                <w:szCs w:val="20"/>
              </w:rPr>
              <w:pPrChange w:id="2347" w:author="蒋兰芳" w:date="2018-08-21T10:13:00Z">
                <w:pPr>
                  <w:framePr w:hSpace="180" w:wrap="around" w:vAnchor="text" w:hAnchor="margin" w:xAlign="center" w:y="325"/>
                  <w:widowControl/>
                  <w:spacing w:line="300" w:lineRule="exact"/>
                  <w:jc w:val="left"/>
                </w:pPr>
              </w:pPrChange>
            </w:pPr>
            <w:ins w:id="2348"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2349" w:author="蒋兰芳" w:date="2018-08-21T10:12:00Z"/>
          <w:trPrChange w:id="2350" w:author="蒋兰芳" w:date="2018-08-21T10:25:00Z">
            <w:trPr>
              <w:trHeight w:val="33"/>
            </w:trPr>
          </w:trPrChange>
        </w:trPr>
        <w:tc>
          <w:tcPr>
            <w:tcW w:w="550" w:type="dxa"/>
            <w:shd w:val="clear" w:color="auto" w:fill="auto"/>
            <w:noWrap/>
            <w:vAlign w:val="bottom"/>
            <w:hideMark/>
            <w:tcPrChange w:id="235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52" w:author="蒋兰芳" w:date="2018-08-21T10:12:00Z"/>
                <w:rFonts w:ascii="Microsoft Sans Serif" w:hAnsi="Microsoft Sans Serif" w:cs="Microsoft Sans Serif"/>
                <w:color w:val="000000"/>
                <w:kern w:val="0"/>
                <w:sz w:val="20"/>
                <w:szCs w:val="20"/>
              </w:rPr>
              <w:pPrChange w:id="2353" w:author="蒋兰芳" w:date="2018-08-21T10:13:00Z">
                <w:pPr>
                  <w:framePr w:hSpace="180" w:wrap="around" w:vAnchor="text" w:hAnchor="margin" w:xAlign="center" w:y="325"/>
                  <w:widowControl/>
                  <w:spacing w:line="300" w:lineRule="exact"/>
                  <w:jc w:val="left"/>
                </w:pPr>
              </w:pPrChange>
            </w:pPr>
            <w:ins w:id="2354" w:author="蒋兰芳" w:date="2018-08-21T10:12:00Z">
              <w:r w:rsidRPr="00817F77">
                <w:rPr>
                  <w:rFonts w:ascii="Microsoft Sans Serif" w:hAnsi="Microsoft Sans Serif" w:cs="Microsoft Sans Serif"/>
                  <w:color w:val="000000"/>
                  <w:kern w:val="0"/>
                  <w:sz w:val="20"/>
                  <w:szCs w:val="20"/>
                </w:rPr>
                <w:t>68</w:t>
              </w:r>
            </w:ins>
          </w:p>
        </w:tc>
        <w:tc>
          <w:tcPr>
            <w:tcW w:w="1318" w:type="dxa"/>
            <w:shd w:val="clear" w:color="auto" w:fill="auto"/>
            <w:noWrap/>
            <w:vAlign w:val="bottom"/>
            <w:hideMark/>
            <w:tcPrChange w:id="235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56" w:author="蒋兰芳" w:date="2018-08-21T10:12:00Z"/>
                <w:rFonts w:ascii="Microsoft Sans Serif" w:hAnsi="Microsoft Sans Serif" w:cs="Microsoft Sans Serif"/>
                <w:color w:val="000000"/>
                <w:kern w:val="0"/>
                <w:sz w:val="20"/>
                <w:szCs w:val="20"/>
              </w:rPr>
              <w:pPrChange w:id="2357" w:author="蒋兰芳" w:date="2018-08-21T10:13:00Z">
                <w:pPr>
                  <w:framePr w:hSpace="180" w:wrap="around" w:vAnchor="text" w:hAnchor="margin" w:xAlign="center" w:y="325"/>
                  <w:widowControl/>
                  <w:spacing w:line="300" w:lineRule="exact"/>
                  <w:jc w:val="left"/>
                </w:pPr>
              </w:pPrChange>
            </w:pPr>
            <w:ins w:id="2358" w:author="蒋兰芳" w:date="2018-08-21T10:12:00Z">
              <w:r w:rsidRPr="00817F77">
                <w:rPr>
                  <w:rFonts w:ascii="Microsoft Sans Serif" w:hAnsi="Microsoft Sans Serif" w:cs="Microsoft Sans Serif"/>
                  <w:color w:val="000000"/>
                  <w:kern w:val="0"/>
                  <w:sz w:val="20"/>
                  <w:szCs w:val="20"/>
                </w:rPr>
                <w:t>J188000001</w:t>
              </w:r>
            </w:ins>
          </w:p>
        </w:tc>
        <w:tc>
          <w:tcPr>
            <w:tcW w:w="2803" w:type="dxa"/>
            <w:shd w:val="clear" w:color="auto" w:fill="auto"/>
            <w:noWrap/>
            <w:vAlign w:val="bottom"/>
            <w:hideMark/>
            <w:tcPrChange w:id="235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60" w:author="蒋兰芳" w:date="2018-08-21T10:12:00Z"/>
                <w:rFonts w:ascii="Microsoft Sans Serif" w:hAnsi="Microsoft Sans Serif" w:cs="Microsoft Sans Serif"/>
                <w:color w:val="000000"/>
                <w:kern w:val="0"/>
                <w:sz w:val="20"/>
                <w:szCs w:val="20"/>
              </w:rPr>
              <w:pPrChange w:id="2361" w:author="蒋兰芳" w:date="2018-08-21T10:13:00Z">
                <w:pPr>
                  <w:framePr w:hSpace="180" w:wrap="around" w:vAnchor="text" w:hAnchor="margin" w:xAlign="center" w:y="325"/>
                  <w:widowControl/>
                  <w:spacing w:line="300" w:lineRule="exact"/>
                  <w:jc w:val="left"/>
                </w:pPr>
              </w:pPrChange>
            </w:pPr>
            <w:ins w:id="2362" w:author="蒋兰芳" w:date="2018-08-21T10:12:00Z">
              <w:r w:rsidRPr="00817F77">
                <w:rPr>
                  <w:rFonts w:ascii="Microsoft Sans Serif" w:hAnsi="Microsoft Sans Serif" w:cs="Microsoft Sans Serif"/>
                  <w:color w:val="000000"/>
                  <w:kern w:val="0"/>
                  <w:sz w:val="20"/>
                  <w:szCs w:val="20"/>
                </w:rPr>
                <w:t>抗病、高产、优质专用早籼超级稻品种中早</w:t>
              </w:r>
              <w:r w:rsidRPr="00817F77">
                <w:rPr>
                  <w:rFonts w:ascii="Microsoft Sans Serif" w:hAnsi="Microsoft Sans Serif" w:cs="Microsoft Sans Serif"/>
                  <w:color w:val="000000"/>
                  <w:kern w:val="0"/>
                  <w:sz w:val="20"/>
                  <w:szCs w:val="20"/>
                </w:rPr>
                <w:t>39</w:t>
              </w:r>
              <w:r w:rsidRPr="00817F77">
                <w:rPr>
                  <w:rFonts w:ascii="Microsoft Sans Serif" w:hAnsi="Microsoft Sans Serif" w:cs="Microsoft Sans Serif"/>
                  <w:color w:val="000000"/>
                  <w:kern w:val="0"/>
                  <w:sz w:val="20"/>
                  <w:szCs w:val="20"/>
                </w:rPr>
                <w:t>的选育及应用</w:t>
              </w:r>
            </w:ins>
          </w:p>
        </w:tc>
        <w:tc>
          <w:tcPr>
            <w:tcW w:w="4793" w:type="dxa"/>
            <w:shd w:val="clear" w:color="auto" w:fill="auto"/>
            <w:noWrap/>
            <w:vAlign w:val="bottom"/>
            <w:hideMark/>
            <w:tcPrChange w:id="236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64" w:author="蒋兰芳" w:date="2018-08-21T10:12:00Z"/>
                <w:rFonts w:ascii="Microsoft Sans Serif" w:hAnsi="Microsoft Sans Serif" w:cs="Microsoft Sans Serif"/>
                <w:color w:val="000000"/>
                <w:kern w:val="0"/>
                <w:sz w:val="20"/>
                <w:szCs w:val="20"/>
              </w:rPr>
              <w:pPrChange w:id="2365" w:author="蒋兰芳" w:date="2018-08-21T10:13:00Z">
                <w:pPr>
                  <w:framePr w:hSpace="180" w:wrap="around" w:vAnchor="text" w:hAnchor="margin" w:xAlign="center" w:y="325"/>
                  <w:widowControl/>
                  <w:spacing w:line="300" w:lineRule="exact"/>
                  <w:jc w:val="left"/>
                </w:pPr>
              </w:pPrChange>
            </w:pPr>
            <w:ins w:id="2366" w:author="蒋兰芳" w:date="2018-08-21T10:12:00Z">
              <w:r w:rsidRPr="00817F77">
                <w:rPr>
                  <w:rFonts w:ascii="Microsoft Sans Serif" w:hAnsi="Microsoft Sans Serif" w:cs="Microsoft Sans Serif"/>
                  <w:color w:val="000000"/>
                  <w:kern w:val="0"/>
                  <w:sz w:val="20"/>
                  <w:szCs w:val="20"/>
                </w:rPr>
                <w:t>中国水稻研究所</w:t>
              </w:r>
            </w:ins>
          </w:p>
        </w:tc>
        <w:tc>
          <w:tcPr>
            <w:tcW w:w="3402" w:type="dxa"/>
            <w:shd w:val="clear" w:color="auto" w:fill="auto"/>
            <w:noWrap/>
            <w:vAlign w:val="bottom"/>
            <w:hideMark/>
            <w:tcPrChange w:id="236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68" w:author="蒋兰芳" w:date="2018-08-21T10:12:00Z"/>
                <w:rFonts w:ascii="Microsoft Sans Serif" w:hAnsi="Microsoft Sans Serif" w:cs="Microsoft Sans Serif"/>
                <w:color w:val="000000"/>
                <w:kern w:val="0"/>
                <w:sz w:val="20"/>
                <w:szCs w:val="20"/>
              </w:rPr>
              <w:pPrChange w:id="2369" w:author="蒋兰芳" w:date="2018-08-21T10:13:00Z">
                <w:pPr>
                  <w:framePr w:hSpace="180" w:wrap="around" w:vAnchor="text" w:hAnchor="margin" w:xAlign="center" w:y="325"/>
                  <w:widowControl/>
                  <w:spacing w:line="300" w:lineRule="exact"/>
                  <w:jc w:val="left"/>
                </w:pPr>
              </w:pPrChange>
            </w:pPr>
            <w:ins w:id="2370" w:author="蒋兰芳" w:date="2018-08-21T10:12:00Z">
              <w:r w:rsidRPr="00817F77">
                <w:rPr>
                  <w:rFonts w:ascii="Microsoft Sans Serif" w:hAnsi="Microsoft Sans Serif" w:cs="Microsoft Sans Serif"/>
                  <w:color w:val="000000"/>
                  <w:kern w:val="0"/>
                  <w:sz w:val="20"/>
                  <w:szCs w:val="20"/>
                </w:rPr>
                <w:t>杨长登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马良勇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施俊生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季芝娟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唐昌华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李西明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韩娟英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寿建尧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胡依君</w:t>
              </w:r>
            </w:ins>
          </w:p>
        </w:tc>
        <w:tc>
          <w:tcPr>
            <w:tcW w:w="1417" w:type="dxa"/>
            <w:shd w:val="clear" w:color="auto" w:fill="auto"/>
            <w:noWrap/>
            <w:vAlign w:val="bottom"/>
            <w:hideMark/>
            <w:tcPrChange w:id="237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72" w:author="蒋兰芳" w:date="2018-08-21T10:12:00Z"/>
                <w:rFonts w:ascii="Microsoft Sans Serif" w:hAnsi="Microsoft Sans Serif" w:cs="Microsoft Sans Serif"/>
                <w:color w:val="000000"/>
                <w:kern w:val="0"/>
                <w:sz w:val="20"/>
                <w:szCs w:val="20"/>
              </w:rPr>
              <w:pPrChange w:id="2373" w:author="蒋兰芳" w:date="2018-08-21T10:13:00Z">
                <w:pPr>
                  <w:framePr w:hSpace="180" w:wrap="around" w:vAnchor="text" w:hAnchor="margin" w:xAlign="center" w:y="325"/>
                  <w:widowControl/>
                  <w:spacing w:line="300" w:lineRule="exact"/>
                  <w:jc w:val="left"/>
                </w:pPr>
              </w:pPrChange>
            </w:pPr>
            <w:ins w:id="2374" w:author="蒋兰芳" w:date="2018-08-21T10:12:00Z">
              <w:r w:rsidRPr="00817F77">
                <w:rPr>
                  <w:rFonts w:ascii="Microsoft Sans Serif" w:hAnsi="Microsoft Sans Serif" w:cs="Microsoft Sans Serif"/>
                  <w:color w:val="000000"/>
                  <w:kern w:val="0"/>
                  <w:sz w:val="20"/>
                  <w:szCs w:val="20"/>
                </w:rPr>
                <w:t>中国水稻所</w:t>
              </w:r>
            </w:ins>
          </w:p>
        </w:tc>
      </w:tr>
      <w:tr w:rsidR="007D67E4" w:rsidRPr="00817F77" w:rsidTr="003E1A42">
        <w:trPr>
          <w:trHeight w:val="284"/>
          <w:ins w:id="2375" w:author="蒋兰芳" w:date="2018-08-21T10:12:00Z"/>
          <w:trPrChange w:id="2376" w:author="蒋兰芳" w:date="2018-08-21T10:25:00Z">
            <w:trPr>
              <w:trHeight w:val="33"/>
            </w:trPr>
          </w:trPrChange>
        </w:trPr>
        <w:tc>
          <w:tcPr>
            <w:tcW w:w="550" w:type="dxa"/>
            <w:shd w:val="clear" w:color="auto" w:fill="auto"/>
            <w:noWrap/>
            <w:vAlign w:val="bottom"/>
            <w:hideMark/>
            <w:tcPrChange w:id="237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78" w:author="蒋兰芳" w:date="2018-08-21T10:12:00Z"/>
                <w:rFonts w:ascii="Microsoft Sans Serif" w:hAnsi="Microsoft Sans Serif" w:cs="Microsoft Sans Serif"/>
                <w:color w:val="000000"/>
                <w:kern w:val="0"/>
                <w:sz w:val="20"/>
                <w:szCs w:val="20"/>
              </w:rPr>
              <w:pPrChange w:id="2379" w:author="蒋兰芳" w:date="2018-08-21T10:13:00Z">
                <w:pPr>
                  <w:framePr w:hSpace="180" w:wrap="around" w:vAnchor="text" w:hAnchor="margin" w:xAlign="center" w:y="325"/>
                  <w:widowControl/>
                  <w:spacing w:line="300" w:lineRule="exact"/>
                  <w:jc w:val="left"/>
                </w:pPr>
              </w:pPrChange>
            </w:pPr>
            <w:ins w:id="2380" w:author="蒋兰芳" w:date="2018-08-21T10:12:00Z">
              <w:r w:rsidRPr="00817F77">
                <w:rPr>
                  <w:rFonts w:ascii="Microsoft Sans Serif" w:hAnsi="Microsoft Sans Serif" w:cs="Microsoft Sans Serif"/>
                  <w:color w:val="000000"/>
                  <w:kern w:val="0"/>
                  <w:sz w:val="20"/>
                  <w:szCs w:val="20"/>
                </w:rPr>
                <w:t>69</w:t>
              </w:r>
            </w:ins>
          </w:p>
        </w:tc>
        <w:tc>
          <w:tcPr>
            <w:tcW w:w="1318" w:type="dxa"/>
            <w:shd w:val="clear" w:color="auto" w:fill="auto"/>
            <w:noWrap/>
            <w:vAlign w:val="bottom"/>
            <w:hideMark/>
            <w:tcPrChange w:id="238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82" w:author="蒋兰芳" w:date="2018-08-21T10:12:00Z"/>
                <w:rFonts w:ascii="Microsoft Sans Serif" w:hAnsi="Microsoft Sans Serif" w:cs="Microsoft Sans Serif"/>
                <w:color w:val="000000"/>
                <w:kern w:val="0"/>
                <w:sz w:val="20"/>
                <w:szCs w:val="20"/>
              </w:rPr>
              <w:pPrChange w:id="2383" w:author="蒋兰芳" w:date="2018-08-21T10:13:00Z">
                <w:pPr>
                  <w:framePr w:hSpace="180" w:wrap="around" w:vAnchor="text" w:hAnchor="margin" w:xAlign="center" w:y="325"/>
                  <w:widowControl/>
                  <w:spacing w:line="300" w:lineRule="exact"/>
                  <w:jc w:val="left"/>
                </w:pPr>
              </w:pPrChange>
            </w:pPr>
            <w:ins w:id="2384" w:author="蒋兰芳" w:date="2018-08-21T10:12:00Z">
              <w:r w:rsidRPr="00817F77">
                <w:rPr>
                  <w:rFonts w:ascii="Microsoft Sans Serif" w:hAnsi="Microsoft Sans Serif" w:cs="Microsoft Sans Serif"/>
                  <w:color w:val="000000"/>
                  <w:kern w:val="0"/>
                  <w:sz w:val="20"/>
                  <w:szCs w:val="20"/>
                </w:rPr>
                <w:t>J188400001</w:t>
              </w:r>
            </w:ins>
          </w:p>
        </w:tc>
        <w:tc>
          <w:tcPr>
            <w:tcW w:w="2803" w:type="dxa"/>
            <w:shd w:val="clear" w:color="auto" w:fill="auto"/>
            <w:noWrap/>
            <w:vAlign w:val="bottom"/>
            <w:hideMark/>
            <w:tcPrChange w:id="238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86" w:author="蒋兰芳" w:date="2018-08-21T10:12:00Z"/>
                <w:rFonts w:ascii="Microsoft Sans Serif" w:hAnsi="Microsoft Sans Serif" w:cs="Microsoft Sans Serif"/>
                <w:color w:val="000000"/>
                <w:kern w:val="0"/>
                <w:sz w:val="20"/>
                <w:szCs w:val="20"/>
              </w:rPr>
              <w:pPrChange w:id="2387" w:author="蒋兰芳" w:date="2018-08-21T10:13:00Z">
                <w:pPr>
                  <w:framePr w:hSpace="180" w:wrap="around" w:vAnchor="text" w:hAnchor="margin" w:xAlign="center" w:y="325"/>
                  <w:widowControl/>
                  <w:spacing w:line="300" w:lineRule="exact"/>
                  <w:jc w:val="left"/>
                </w:pPr>
              </w:pPrChange>
            </w:pPr>
            <w:ins w:id="2388" w:author="蒋兰芳" w:date="2018-08-21T10:12:00Z">
              <w:r w:rsidRPr="00817F77">
                <w:rPr>
                  <w:rFonts w:ascii="Microsoft Sans Serif" w:hAnsi="Microsoft Sans Serif" w:cs="Microsoft Sans Serif"/>
                  <w:color w:val="000000"/>
                  <w:kern w:val="0"/>
                  <w:sz w:val="20"/>
                  <w:szCs w:val="20"/>
                </w:rPr>
                <w:t>海陆过渡带地形地貌探测关键技术与应用</w:t>
              </w:r>
            </w:ins>
          </w:p>
        </w:tc>
        <w:tc>
          <w:tcPr>
            <w:tcW w:w="4793" w:type="dxa"/>
            <w:shd w:val="clear" w:color="auto" w:fill="auto"/>
            <w:noWrap/>
            <w:vAlign w:val="bottom"/>
            <w:hideMark/>
            <w:tcPrChange w:id="238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90" w:author="蒋兰芳" w:date="2018-08-21T10:12:00Z"/>
                <w:rFonts w:ascii="Microsoft Sans Serif" w:hAnsi="Microsoft Sans Serif" w:cs="Microsoft Sans Serif"/>
                <w:color w:val="000000"/>
                <w:kern w:val="0"/>
                <w:sz w:val="20"/>
                <w:szCs w:val="20"/>
              </w:rPr>
              <w:pPrChange w:id="2391" w:author="蒋兰芳" w:date="2018-08-21T10:13:00Z">
                <w:pPr>
                  <w:framePr w:hSpace="180" w:wrap="around" w:vAnchor="text" w:hAnchor="margin" w:xAlign="center" w:y="325"/>
                  <w:widowControl/>
                  <w:spacing w:line="300" w:lineRule="exact"/>
                  <w:jc w:val="left"/>
                </w:pPr>
              </w:pPrChange>
            </w:pPr>
            <w:ins w:id="2392" w:author="蒋兰芳" w:date="2018-08-21T10:12:00Z">
              <w:r w:rsidRPr="00817F77">
                <w:rPr>
                  <w:rFonts w:ascii="Microsoft Sans Serif" w:hAnsi="Microsoft Sans Serif" w:cs="Microsoft Sans Serif"/>
                  <w:color w:val="000000"/>
                  <w:kern w:val="0"/>
                  <w:sz w:val="20"/>
                  <w:szCs w:val="20"/>
                </w:rPr>
                <w:t>国家海洋局第二海洋研究所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珠海云洲智能科技有限公司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山东科技大学</w:t>
              </w:r>
            </w:ins>
          </w:p>
        </w:tc>
        <w:tc>
          <w:tcPr>
            <w:tcW w:w="3402" w:type="dxa"/>
            <w:shd w:val="clear" w:color="auto" w:fill="auto"/>
            <w:noWrap/>
            <w:vAlign w:val="bottom"/>
            <w:hideMark/>
            <w:tcPrChange w:id="239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94" w:author="蒋兰芳" w:date="2018-08-21T10:12:00Z"/>
                <w:rFonts w:ascii="Microsoft Sans Serif" w:hAnsi="Microsoft Sans Serif" w:cs="Microsoft Sans Serif"/>
                <w:color w:val="000000"/>
                <w:kern w:val="0"/>
                <w:sz w:val="20"/>
                <w:szCs w:val="20"/>
              </w:rPr>
              <w:pPrChange w:id="2395" w:author="蒋兰芳" w:date="2018-08-21T10:13:00Z">
                <w:pPr>
                  <w:framePr w:hSpace="180" w:wrap="around" w:vAnchor="text" w:hAnchor="margin" w:xAlign="center" w:y="325"/>
                  <w:widowControl/>
                  <w:spacing w:line="300" w:lineRule="exact"/>
                  <w:jc w:val="left"/>
                </w:pPr>
              </w:pPrChange>
            </w:pPr>
            <w:ins w:id="2396" w:author="蒋兰芳" w:date="2018-08-21T10:12:00Z">
              <w:r w:rsidRPr="00817F77">
                <w:rPr>
                  <w:rFonts w:ascii="Microsoft Sans Serif" w:hAnsi="Microsoft Sans Serif" w:cs="Microsoft Sans Serif"/>
                  <w:color w:val="000000"/>
                  <w:kern w:val="0"/>
                  <w:sz w:val="20"/>
                  <w:szCs w:val="20"/>
                </w:rPr>
                <w:t>吴自银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张云飞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阳凡林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蒲进菁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赵荻能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李守军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尚继宏</w:t>
              </w:r>
            </w:ins>
          </w:p>
        </w:tc>
        <w:tc>
          <w:tcPr>
            <w:tcW w:w="1417" w:type="dxa"/>
            <w:shd w:val="clear" w:color="auto" w:fill="auto"/>
            <w:noWrap/>
            <w:vAlign w:val="bottom"/>
            <w:hideMark/>
            <w:tcPrChange w:id="239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398" w:author="蒋兰芳" w:date="2018-08-21T10:12:00Z"/>
                <w:rFonts w:ascii="Microsoft Sans Serif" w:hAnsi="Microsoft Sans Serif" w:cs="Microsoft Sans Serif"/>
                <w:color w:val="000000"/>
                <w:kern w:val="0"/>
                <w:sz w:val="20"/>
                <w:szCs w:val="20"/>
              </w:rPr>
              <w:pPrChange w:id="2399" w:author="蒋兰芳" w:date="2018-08-21T10:13:00Z">
                <w:pPr>
                  <w:framePr w:hSpace="180" w:wrap="around" w:vAnchor="text" w:hAnchor="margin" w:xAlign="center" w:y="325"/>
                  <w:widowControl/>
                  <w:spacing w:line="300" w:lineRule="exact"/>
                  <w:jc w:val="left"/>
                </w:pPr>
              </w:pPrChange>
            </w:pPr>
            <w:ins w:id="2400" w:author="蒋兰芳" w:date="2018-08-21T10:12:00Z">
              <w:r w:rsidRPr="00817F77">
                <w:rPr>
                  <w:rFonts w:ascii="Microsoft Sans Serif" w:hAnsi="Microsoft Sans Serif" w:cs="Microsoft Sans Serif"/>
                  <w:color w:val="000000"/>
                  <w:kern w:val="0"/>
                  <w:sz w:val="20"/>
                  <w:szCs w:val="20"/>
                </w:rPr>
                <w:t>国家海洋局第二海洋研究所</w:t>
              </w:r>
            </w:ins>
          </w:p>
        </w:tc>
      </w:tr>
      <w:tr w:rsidR="007D67E4" w:rsidRPr="00817F77" w:rsidTr="003E1A42">
        <w:trPr>
          <w:trHeight w:val="284"/>
          <w:ins w:id="2401" w:author="蒋兰芳" w:date="2018-08-21T10:12:00Z"/>
          <w:trPrChange w:id="2402" w:author="蒋兰芳" w:date="2018-08-21T10:25:00Z">
            <w:trPr>
              <w:trHeight w:val="33"/>
            </w:trPr>
          </w:trPrChange>
        </w:trPr>
        <w:tc>
          <w:tcPr>
            <w:tcW w:w="550" w:type="dxa"/>
            <w:shd w:val="clear" w:color="auto" w:fill="auto"/>
            <w:noWrap/>
            <w:vAlign w:val="bottom"/>
            <w:hideMark/>
            <w:tcPrChange w:id="240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04" w:author="蒋兰芳" w:date="2018-08-21T10:12:00Z"/>
                <w:rFonts w:ascii="Microsoft Sans Serif" w:hAnsi="Microsoft Sans Serif" w:cs="Microsoft Sans Serif"/>
                <w:color w:val="000000"/>
                <w:kern w:val="0"/>
                <w:sz w:val="20"/>
                <w:szCs w:val="20"/>
              </w:rPr>
              <w:pPrChange w:id="2405" w:author="蒋兰芳" w:date="2018-08-21T10:13:00Z">
                <w:pPr>
                  <w:framePr w:hSpace="180" w:wrap="around" w:vAnchor="text" w:hAnchor="margin" w:xAlign="center" w:y="325"/>
                  <w:widowControl/>
                  <w:spacing w:line="300" w:lineRule="exact"/>
                  <w:jc w:val="left"/>
                </w:pPr>
              </w:pPrChange>
            </w:pPr>
            <w:ins w:id="2406" w:author="蒋兰芳" w:date="2018-08-21T10:12:00Z">
              <w:r w:rsidRPr="00817F77">
                <w:rPr>
                  <w:rFonts w:ascii="Microsoft Sans Serif" w:hAnsi="Microsoft Sans Serif" w:cs="Microsoft Sans Serif"/>
                  <w:color w:val="000000"/>
                  <w:kern w:val="0"/>
                  <w:sz w:val="20"/>
                  <w:szCs w:val="20"/>
                </w:rPr>
                <w:t>70</w:t>
              </w:r>
            </w:ins>
          </w:p>
        </w:tc>
        <w:tc>
          <w:tcPr>
            <w:tcW w:w="1318" w:type="dxa"/>
            <w:shd w:val="clear" w:color="auto" w:fill="auto"/>
            <w:noWrap/>
            <w:vAlign w:val="bottom"/>
            <w:hideMark/>
            <w:tcPrChange w:id="240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08" w:author="蒋兰芳" w:date="2018-08-21T10:12:00Z"/>
                <w:rFonts w:ascii="Microsoft Sans Serif" w:hAnsi="Microsoft Sans Serif" w:cs="Microsoft Sans Serif"/>
                <w:color w:val="000000"/>
                <w:kern w:val="0"/>
                <w:sz w:val="20"/>
                <w:szCs w:val="20"/>
              </w:rPr>
              <w:pPrChange w:id="2409" w:author="蒋兰芳" w:date="2018-08-21T10:13:00Z">
                <w:pPr>
                  <w:framePr w:hSpace="180" w:wrap="around" w:vAnchor="text" w:hAnchor="margin" w:xAlign="center" w:y="325"/>
                  <w:widowControl/>
                  <w:spacing w:line="300" w:lineRule="exact"/>
                  <w:jc w:val="left"/>
                </w:pPr>
              </w:pPrChange>
            </w:pPr>
            <w:ins w:id="2410" w:author="蒋兰芳" w:date="2018-08-21T10:12:00Z">
              <w:r w:rsidRPr="00817F77">
                <w:rPr>
                  <w:rFonts w:ascii="Microsoft Sans Serif" w:hAnsi="Microsoft Sans Serif" w:cs="Microsoft Sans Serif"/>
                  <w:color w:val="000000"/>
                  <w:kern w:val="0"/>
                  <w:sz w:val="20"/>
                  <w:szCs w:val="20"/>
                </w:rPr>
                <w:t>J189100004</w:t>
              </w:r>
            </w:ins>
          </w:p>
        </w:tc>
        <w:tc>
          <w:tcPr>
            <w:tcW w:w="2803" w:type="dxa"/>
            <w:shd w:val="clear" w:color="auto" w:fill="auto"/>
            <w:noWrap/>
            <w:vAlign w:val="bottom"/>
            <w:hideMark/>
            <w:tcPrChange w:id="241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12" w:author="蒋兰芳" w:date="2018-08-21T10:12:00Z"/>
                <w:rFonts w:ascii="Microsoft Sans Serif" w:hAnsi="Microsoft Sans Serif" w:cs="Microsoft Sans Serif"/>
                <w:color w:val="000000"/>
                <w:kern w:val="0"/>
                <w:sz w:val="20"/>
                <w:szCs w:val="20"/>
              </w:rPr>
              <w:pPrChange w:id="2413" w:author="蒋兰芳" w:date="2018-08-21T10:13:00Z">
                <w:pPr>
                  <w:framePr w:hSpace="180" w:wrap="around" w:vAnchor="text" w:hAnchor="margin" w:xAlign="center" w:y="325"/>
                  <w:widowControl/>
                  <w:spacing w:line="300" w:lineRule="exact"/>
                  <w:jc w:val="left"/>
                </w:pPr>
              </w:pPrChange>
            </w:pPr>
            <w:ins w:id="2414" w:author="蒋兰芳" w:date="2018-08-21T10:12:00Z">
              <w:r w:rsidRPr="00817F77">
                <w:rPr>
                  <w:rFonts w:ascii="Microsoft Sans Serif" w:hAnsi="Microsoft Sans Serif" w:cs="Microsoft Sans Serif"/>
                  <w:color w:val="000000"/>
                  <w:kern w:val="0"/>
                  <w:sz w:val="20"/>
                  <w:szCs w:val="20"/>
                </w:rPr>
                <w:t>中药分析新技术在浙产特色药材质量控制中的应用</w:t>
              </w:r>
            </w:ins>
          </w:p>
        </w:tc>
        <w:tc>
          <w:tcPr>
            <w:tcW w:w="4793" w:type="dxa"/>
            <w:shd w:val="clear" w:color="auto" w:fill="auto"/>
            <w:noWrap/>
            <w:vAlign w:val="bottom"/>
            <w:hideMark/>
            <w:tcPrChange w:id="241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16" w:author="蒋兰芳" w:date="2018-08-21T10:12:00Z"/>
                <w:rFonts w:ascii="Microsoft Sans Serif" w:hAnsi="Microsoft Sans Serif" w:cs="Microsoft Sans Serif"/>
                <w:color w:val="000000"/>
                <w:kern w:val="0"/>
                <w:sz w:val="20"/>
                <w:szCs w:val="20"/>
              </w:rPr>
              <w:pPrChange w:id="2417" w:author="蒋兰芳" w:date="2018-08-21T10:13:00Z">
                <w:pPr>
                  <w:framePr w:hSpace="180" w:wrap="around" w:vAnchor="text" w:hAnchor="margin" w:xAlign="center" w:y="325"/>
                  <w:widowControl/>
                  <w:spacing w:line="300" w:lineRule="exact"/>
                  <w:jc w:val="left"/>
                </w:pPr>
              </w:pPrChange>
            </w:pPr>
            <w:ins w:id="2418" w:author="蒋兰芳" w:date="2018-08-21T10:12:00Z">
              <w:r w:rsidRPr="00817F77">
                <w:rPr>
                  <w:rFonts w:ascii="Microsoft Sans Serif" w:hAnsi="Microsoft Sans Serif" w:cs="Microsoft Sans Serif"/>
                  <w:color w:val="000000"/>
                  <w:kern w:val="0"/>
                  <w:sz w:val="20"/>
                  <w:szCs w:val="20"/>
                </w:rPr>
                <w:t>浙江省中医药研究院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杭州清正生物科技股份有限公司</w:t>
              </w:r>
            </w:ins>
          </w:p>
        </w:tc>
        <w:tc>
          <w:tcPr>
            <w:tcW w:w="3402" w:type="dxa"/>
            <w:shd w:val="clear" w:color="auto" w:fill="auto"/>
            <w:noWrap/>
            <w:vAlign w:val="bottom"/>
            <w:hideMark/>
            <w:tcPrChange w:id="241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20" w:author="蒋兰芳" w:date="2018-08-21T10:12:00Z"/>
                <w:rFonts w:ascii="Microsoft Sans Serif" w:hAnsi="Microsoft Sans Serif" w:cs="Microsoft Sans Serif"/>
                <w:color w:val="000000"/>
                <w:kern w:val="0"/>
                <w:sz w:val="20"/>
                <w:szCs w:val="20"/>
              </w:rPr>
              <w:pPrChange w:id="2421" w:author="蒋兰芳" w:date="2018-08-21T10:13:00Z">
                <w:pPr>
                  <w:framePr w:hSpace="180" w:wrap="around" w:vAnchor="text" w:hAnchor="margin" w:xAlign="center" w:y="325"/>
                  <w:widowControl/>
                  <w:spacing w:line="300" w:lineRule="exact"/>
                  <w:jc w:val="left"/>
                </w:pPr>
              </w:pPrChange>
            </w:pPr>
            <w:ins w:id="2422" w:author="蒋兰芳" w:date="2018-08-21T10:12:00Z">
              <w:r w:rsidRPr="00817F77">
                <w:rPr>
                  <w:rFonts w:ascii="Microsoft Sans Serif" w:hAnsi="Microsoft Sans Serif" w:cs="Microsoft Sans Serif"/>
                  <w:color w:val="000000"/>
                  <w:kern w:val="0"/>
                  <w:sz w:val="20"/>
                  <w:szCs w:val="20"/>
                </w:rPr>
                <w:t>寿旦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王娜妮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黄飞华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陈平华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黄孝闻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李洪玉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俞忠明</w:t>
              </w:r>
            </w:ins>
          </w:p>
        </w:tc>
        <w:tc>
          <w:tcPr>
            <w:tcW w:w="1417" w:type="dxa"/>
            <w:shd w:val="clear" w:color="auto" w:fill="auto"/>
            <w:noWrap/>
            <w:vAlign w:val="bottom"/>
            <w:hideMark/>
            <w:tcPrChange w:id="242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24" w:author="蒋兰芳" w:date="2018-08-21T10:12:00Z"/>
                <w:rFonts w:ascii="Microsoft Sans Serif" w:hAnsi="Microsoft Sans Serif" w:cs="Microsoft Sans Serif"/>
                <w:color w:val="000000"/>
                <w:kern w:val="0"/>
                <w:sz w:val="20"/>
                <w:szCs w:val="20"/>
              </w:rPr>
              <w:pPrChange w:id="2425" w:author="蒋兰芳" w:date="2018-08-21T10:13:00Z">
                <w:pPr>
                  <w:framePr w:hSpace="180" w:wrap="around" w:vAnchor="text" w:hAnchor="margin" w:xAlign="center" w:y="325"/>
                  <w:widowControl/>
                  <w:spacing w:line="300" w:lineRule="exact"/>
                  <w:jc w:val="left"/>
                </w:pPr>
              </w:pPrChange>
            </w:pPr>
            <w:ins w:id="2426"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2427" w:author="蒋兰芳" w:date="2018-08-21T10:12:00Z"/>
          <w:trPrChange w:id="2428" w:author="蒋兰芳" w:date="2018-08-21T10:25:00Z">
            <w:trPr>
              <w:trHeight w:val="33"/>
            </w:trPr>
          </w:trPrChange>
        </w:trPr>
        <w:tc>
          <w:tcPr>
            <w:tcW w:w="550" w:type="dxa"/>
            <w:shd w:val="clear" w:color="auto" w:fill="auto"/>
            <w:noWrap/>
            <w:vAlign w:val="bottom"/>
            <w:hideMark/>
            <w:tcPrChange w:id="242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30" w:author="蒋兰芳" w:date="2018-08-21T10:12:00Z"/>
                <w:rFonts w:ascii="Microsoft Sans Serif" w:hAnsi="Microsoft Sans Serif" w:cs="Microsoft Sans Serif"/>
                <w:color w:val="000000"/>
                <w:kern w:val="0"/>
                <w:sz w:val="20"/>
                <w:szCs w:val="20"/>
              </w:rPr>
              <w:pPrChange w:id="2431" w:author="蒋兰芳" w:date="2018-08-21T10:13:00Z">
                <w:pPr>
                  <w:framePr w:hSpace="180" w:wrap="around" w:vAnchor="text" w:hAnchor="margin" w:xAlign="center" w:y="325"/>
                  <w:widowControl/>
                  <w:spacing w:line="300" w:lineRule="exact"/>
                  <w:jc w:val="left"/>
                </w:pPr>
              </w:pPrChange>
            </w:pPr>
            <w:ins w:id="2432" w:author="蒋兰芳" w:date="2018-08-21T10:12:00Z">
              <w:r w:rsidRPr="00817F77">
                <w:rPr>
                  <w:rFonts w:ascii="Microsoft Sans Serif" w:hAnsi="Microsoft Sans Serif" w:cs="Microsoft Sans Serif"/>
                  <w:color w:val="000000"/>
                  <w:kern w:val="0"/>
                  <w:sz w:val="20"/>
                  <w:szCs w:val="20"/>
                </w:rPr>
                <w:t>71</w:t>
              </w:r>
            </w:ins>
          </w:p>
        </w:tc>
        <w:tc>
          <w:tcPr>
            <w:tcW w:w="1318" w:type="dxa"/>
            <w:shd w:val="clear" w:color="auto" w:fill="auto"/>
            <w:noWrap/>
            <w:vAlign w:val="bottom"/>
            <w:hideMark/>
            <w:tcPrChange w:id="243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34" w:author="蒋兰芳" w:date="2018-08-21T10:12:00Z"/>
                <w:rFonts w:ascii="Microsoft Sans Serif" w:hAnsi="Microsoft Sans Serif" w:cs="Microsoft Sans Serif"/>
                <w:color w:val="000000"/>
                <w:kern w:val="0"/>
                <w:sz w:val="20"/>
                <w:szCs w:val="20"/>
              </w:rPr>
              <w:pPrChange w:id="2435" w:author="蒋兰芳" w:date="2018-08-21T10:13:00Z">
                <w:pPr>
                  <w:framePr w:hSpace="180" w:wrap="around" w:vAnchor="text" w:hAnchor="margin" w:xAlign="center" w:y="325"/>
                  <w:widowControl/>
                  <w:spacing w:line="300" w:lineRule="exact"/>
                  <w:jc w:val="left"/>
                </w:pPr>
              </w:pPrChange>
            </w:pPr>
            <w:ins w:id="2436" w:author="蒋兰芳" w:date="2018-08-21T10:12:00Z">
              <w:r w:rsidRPr="00817F77">
                <w:rPr>
                  <w:rFonts w:ascii="Microsoft Sans Serif" w:hAnsi="Microsoft Sans Serif" w:cs="Microsoft Sans Serif"/>
                  <w:color w:val="000000"/>
                  <w:kern w:val="0"/>
                  <w:sz w:val="20"/>
                  <w:szCs w:val="20"/>
                </w:rPr>
                <w:t>J189100006</w:t>
              </w:r>
            </w:ins>
          </w:p>
        </w:tc>
        <w:tc>
          <w:tcPr>
            <w:tcW w:w="2803" w:type="dxa"/>
            <w:shd w:val="clear" w:color="auto" w:fill="auto"/>
            <w:noWrap/>
            <w:vAlign w:val="bottom"/>
            <w:hideMark/>
            <w:tcPrChange w:id="243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38" w:author="蒋兰芳" w:date="2018-08-21T10:12:00Z"/>
                <w:rFonts w:ascii="Microsoft Sans Serif" w:hAnsi="Microsoft Sans Serif" w:cs="Microsoft Sans Serif"/>
                <w:color w:val="000000"/>
                <w:kern w:val="0"/>
                <w:sz w:val="20"/>
                <w:szCs w:val="20"/>
              </w:rPr>
              <w:pPrChange w:id="2439" w:author="蒋兰芳" w:date="2018-08-21T10:13:00Z">
                <w:pPr>
                  <w:framePr w:hSpace="180" w:wrap="around" w:vAnchor="text" w:hAnchor="margin" w:xAlign="center" w:y="325"/>
                  <w:widowControl/>
                  <w:spacing w:line="300" w:lineRule="exact"/>
                  <w:jc w:val="left"/>
                </w:pPr>
              </w:pPrChange>
            </w:pPr>
            <w:ins w:id="2440" w:author="蒋兰芳" w:date="2018-08-21T10:12:00Z">
              <w:r w:rsidRPr="00817F77">
                <w:rPr>
                  <w:rFonts w:ascii="Microsoft Sans Serif" w:hAnsi="Microsoft Sans Serif" w:cs="Microsoft Sans Serif"/>
                  <w:color w:val="000000"/>
                  <w:kern w:val="0"/>
                  <w:sz w:val="20"/>
                  <w:szCs w:val="20"/>
                </w:rPr>
                <w:t>膝骨性关节炎早期诊断和益肾调髓通络干预的研究及应用</w:t>
              </w:r>
            </w:ins>
          </w:p>
        </w:tc>
        <w:tc>
          <w:tcPr>
            <w:tcW w:w="4793" w:type="dxa"/>
            <w:shd w:val="clear" w:color="auto" w:fill="auto"/>
            <w:noWrap/>
            <w:vAlign w:val="bottom"/>
            <w:hideMark/>
            <w:tcPrChange w:id="244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42" w:author="蒋兰芳" w:date="2018-08-21T10:12:00Z"/>
                <w:rFonts w:ascii="Microsoft Sans Serif" w:hAnsi="Microsoft Sans Serif" w:cs="Microsoft Sans Serif"/>
                <w:color w:val="000000"/>
                <w:kern w:val="0"/>
                <w:sz w:val="20"/>
                <w:szCs w:val="20"/>
              </w:rPr>
              <w:pPrChange w:id="2443" w:author="蒋兰芳" w:date="2018-08-21T10:13:00Z">
                <w:pPr>
                  <w:framePr w:hSpace="180" w:wrap="around" w:vAnchor="text" w:hAnchor="margin" w:xAlign="center" w:y="325"/>
                  <w:widowControl/>
                  <w:spacing w:line="300" w:lineRule="exact"/>
                  <w:jc w:val="left"/>
                </w:pPr>
              </w:pPrChange>
            </w:pPr>
            <w:ins w:id="2444" w:author="蒋兰芳" w:date="2018-08-21T10:12:00Z">
              <w:r w:rsidRPr="00817F77">
                <w:rPr>
                  <w:rFonts w:ascii="Microsoft Sans Serif" w:hAnsi="Microsoft Sans Serif" w:cs="Microsoft Sans Serif"/>
                  <w:color w:val="000000"/>
                  <w:kern w:val="0"/>
                  <w:sz w:val="20"/>
                  <w:szCs w:val="20"/>
                </w:rPr>
                <w:t>浙江中医药大学附属第一医院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浙江卫未生物医药科技有限公司</w:t>
              </w:r>
            </w:ins>
          </w:p>
        </w:tc>
        <w:tc>
          <w:tcPr>
            <w:tcW w:w="3402" w:type="dxa"/>
            <w:shd w:val="clear" w:color="auto" w:fill="auto"/>
            <w:noWrap/>
            <w:vAlign w:val="bottom"/>
            <w:hideMark/>
            <w:tcPrChange w:id="244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46" w:author="蒋兰芳" w:date="2018-08-21T10:12:00Z"/>
                <w:rFonts w:ascii="Microsoft Sans Serif" w:hAnsi="Microsoft Sans Serif" w:cs="Microsoft Sans Serif"/>
                <w:color w:val="000000"/>
                <w:kern w:val="0"/>
                <w:sz w:val="20"/>
                <w:szCs w:val="20"/>
              </w:rPr>
              <w:pPrChange w:id="2447" w:author="蒋兰芳" w:date="2018-08-21T10:13:00Z">
                <w:pPr>
                  <w:framePr w:hSpace="180" w:wrap="around" w:vAnchor="text" w:hAnchor="margin" w:xAlign="center" w:y="325"/>
                  <w:widowControl/>
                  <w:spacing w:line="300" w:lineRule="exact"/>
                  <w:jc w:val="left"/>
                </w:pPr>
              </w:pPrChange>
            </w:pPr>
            <w:ins w:id="2448" w:author="蒋兰芳" w:date="2018-08-21T10:12:00Z">
              <w:r w:rsidRPr="00817F77">
                <w:rPr>
                  <w:rFonts w:ascii="Microsoft Sans Serif" w:hAnsi="Microsoft Sans Serif" w:cs="Microsoft Sans Serif"/>
                  <w:color w:val="000000"/>
                  <w:kern w:val="0"/>
                  <w:sz w:val="20"/>
                  <w:szCs w:val="20"/>
                </w:rPr>
                <w:t>童培建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金红婷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单乐天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吴承亮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王萍儿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何帮剑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胡雪琴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陈锦阳</w:t>
              </w:r>
            </w:ins>
          </w:p>
        </w:tc>
        <w:tc>
          <w:tcPr>
            <w:tcW w:w="1417" w:type="dxa"/>
            <w:shd w:val="clear" w:color="auto" w:fill="auto"/>
            <w:noWrap/>
            <w:vAlign w:val="bottom"/>
            <w:hideMark/>
            <w:tcPrChange w:id="244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50" w:author="蒋兰芳" w:date="2018-08-21T10:12:00Z"/>
                <w:rFonts w:ascii="Microsoft Sans Serif" w:hAnsi="Microsoft Sans Serif" w:cs="Microsoft Sans Serif"/>
                <w:color w:val="000000"/>
                <w:kern w:val="0"/>
                <w:sz w:val="20"/>
                <w:szCs w:val="20"/>
              </w:rPr>
              <w:pPrChange w:id="2451" w:author="蒋兰芳" w:date="2018-08-21T10:13:00Z">
                <w:pPr>
                  <w:framePr w:hSpace="180" w:wrap="around" w:vAnchor="text" w:hAnchor="margin" w:xAlign="center" w:y="325"/>
                  <w:widowControl/>
                  <w:spacing w:line="300" w:lineRule="exact"/>
                  <w:jc w:val="left"/>
                </w:pPr>
              </w:pPrChange>
            </w:pPr>
            <w:ins w:id="2452"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2453" w:author="蒋兰芳" w:date="2018-08-21T10:12:00Z"/>
          <w:trPrChange w:id="2454" w:author="蒋兰芳" w:date="2018-08-21T10:25:00Z">
            <w:trPr>
              <w:trHeight w:val="33"/>
            </w:trPr>
          </w:trPrChange>
        </w:trPr>
        <w:tc>
          <w:tcPr>
            <w:tcW w:w="550" w:type="dxa"/>
            <w:shd w:val="clear" w:color="auto" w:fill="auto"/>
            <w:noWrap/>
            <w:vAlign w:val="bottom"/>
            <w:hideMark/>
            <w:tcPrChange w:id="245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56" w:author="蒋兰芳" w:date="2018-08-21T10:12:00Z"/>
                <w:rFonts w:ascii="Microsoft Sans Serif" w:hAnsi="Microsoft Sans Serif" w:cs="Microsoft Sans Serif"/>
                <w:color w:val="000000"/>
                <w:kern w:val="0"/>
                <w:sz w:val="20"/>
                <w:szCs w:val="20"/>
              </w:rPr>
              <w:pPrChange w:id="2457" w:author="蒋兰芳" w:date="2018-08-21T10:13:00Z">
                <w:pPr>
                  <w:framePr w:hSpace="180" w:wrap="around" w:vAnchor="text" w:hAnchor="margin" w:xAlign="center" w:y="325"/>
                  <w:widowControl/>
                  <w:spacing w:line="300" w:lineRule="exact"/>
                  <w:jc w:val="left"/>
                </w:pPr>
              </w:pPrChange>
            </w:pPr>
            <w:ins w:id="2458" w:author="蒋兰芳" w:date="2018-08-21T10:12:00Z">
              <w:r w:rsidRPr="00817F77">
                <w:rPr>
                  <w:rFonts w:ascii="Microsoft Sans Serif" w:hAnsi="Microsoft Sans Serif" w:cs="Microsoft Sans Serif"/>
                  <w:color w:val="000000"/>
                  <w:kern w:val="0"/>
                  <w:sz w:val="20"/>
                  <w:szCs w:val="20"/>
                </w:rPr>
                <w:t>72</w:t>
              </w:r>
            </w:ins>
          </w:p>
        </w:tc>
        <w:tc>
          <w:tcPr>
            <w:tcW w:w="1318" w:type="dxa"/>
            <w:shd w:val="clear" w:color="auto" w:fill="auto"/>
            <w:noWrap/>
            <w:vAlign w:val="bottom"/>
            <w:hideMark/>
            <w:tcPrChange w:id="245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60" w:author="蒋兰芳" w:date="2018-08-21T10:12:00Z"/>
                <w:rFonts w:ascii="Microsoft Sans Serif" w:hAnsi="Microsoft Sans Serif" w:cs="Microsoft Sans Serif"/>
                <w:color w:val="000000"/>
                <w:kern w:val="0"/>
                <w:sz w:val="20"/>
                <w:szCs w:val="20"/>
              </w:rPr>
              <w:pPrChange w:id="2461" w:author="蒋兰芳" w:date="2018-08-21T10:13:00Z">
                <w:pPr>
                  <w:framePr w:hSpace="180" w:wrap="around" w:vAnchor="text" w:hAnchor="margin" w:xAlign="center" w:y="325"/>
                  <w:widowControl/>
                  <w:spacing w:line="300" w:lineRule="exact"/>
                  <w:jc w:val="left"/>
                </w:pPr>
              </w:pPrChange>
            </w:pPr>
            <w:ins w:id="2462" w:author="蒋兰芳" w:date="2018-08-21T10:12:00Z">
              <w:r w:rsidRPr="00817F77">
                <w:rPr>
                  <w:rFonts w:ascii="Microsoft Sans Serif" w:hAnsi="Microsoft Sans Serif" w:cs="Microsoft Sans Serif"/>
                  <w:color w:val="000000"/>
                  <w:kern w:val="0"/>
                  <w:sz w:val="20"/>
                  <w:szCs w:val="20"/>
                </w:rPr>
                <w:t>J189100023</w:t>
              </w:r>
            </w:ins>
          </w:p>
        </w:tc>
        <w:tc>
          <w:tcPr>
            <w:tcW w:w="2803" w:type="dxa"/>
            <w:shd w:val="clear" w:color="auto" w:fill="auto"/>
            <w:noWrap/>
            <w:vAlign w:val="bottom"/>
            <w:hideMark/>
            <w:tcPrChange w:id="246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64" w:author="蒋兰芳" w:date="2018-08-21T10:12:00Z"/>
                <w:rFonts w:ascii="Microsoft Sans Serif" w:hAnsi="Microsoft Sans Serif" w:cs="Microsoft Sans Serif"/>
                <w:color w:val="000000"/>
                <w:kern w:val="0"/>
                <w:sz w:val="20"/>
                <w:szCs w:val="20"/>
              </w:rPr>
              <w:pPrChange w:id="2465" w:author="蒋兰芳" w:date="2018-08-21T10:13:00Z">
                <w:pPr>
                  <w:framePr w:hSpace="180" w:wrap="around" w:vAnchor="text" w:hAnchor="margin" w:xAlign="center" w:y="325"/>
                  <w:widowControl/>
                  <w:spacing w:line="300" w:lineRule="exact"/>
                  <w:jc w:val="left"/>
                </w:pPr>
              </w:pPrChange>
            </w:pPr>
            <w:ins w:id="2466" w:author="蒋兰芳" w:date="2018-08-21T10:12:00Z">
              <w:r w:rsidRPr="00817F77">
                <w:rPr>
                  <w:rFonts w:ascii="Microsoft Sans Serif" w:hAnsi="Microsoft Sans Serif" w:cs="Microsoft Sans Serif"/>
                  <w:color w:val="000000"/>
                  <w:kern w:val="0"/>
                  <w:sz w:val="20"/>
                  <w:szCs w:val="20"/>
                </w:rPr>
                <w:t>中西医结合综合康复治疗缺血性脑卒中的多中心临床研究和方案推广</w:t>
              </w:r>
            </w:ins>
          </w:p>
        </w:tc>
        <w:tc>
          <w:tcPr>
            <w:tcW w:w="4793" w:type="dxa"/>
            <w:shd w:val="clear" w:color="auto" w:fill="auto"/>
            <w:noWrap/>
            <w:vAlign w:val="bottom"/>
            <w:hideMark/>
            <w:tcPrChange w:id="246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68" w:author="蒋兰芳" w:date="2018-08-21T10:12:00Z"/>
                <w:rFonts w:ascii="Microsoft Sans Serif" w:hAnsi="Microsoft Sans Serif" w:cs="Microsoft Sans Serif"/>
                <w:color w:val="000000"/>
                <w:kern w:val="0"/>
                <w:sz w:val="20"/>
                <w:szCs w:val="20"/>
              </w:rPr>
              <w:pPrChange w:id="2469" w:author="蒋兰芳" w:date="2018-08-21T10:13:00Z">
                <w:pPr>
                  <w:framePr w:hSpace="180" w:wrap="around" w:vAnchor="text" w:hAnchor="margin" w:xAlign="center" w:y="325"/>
                  <w:widowControl/>
                  <w:spacing w:line="300" w:lineRule="exact"/>
                  <w:jc w:val="left"/>
                </w:pPr>
              </w:pPrChange>
            </w:pPr>
            <w:ins w:id="2470" w:author="蒋兰芳" w:date="2018-08-21T10:12:00Z">
              <w:r w:rsidRPr="00817F77">
                <w:rPr>
                  <w:rFonts w:ascii="Microsoft Sans Serif" w:hAnsi="Microsoft Sans Serif" w:cs="Microsoft Sans Serif"/>
                  <w:color w:val="000000"/>
                  <w:kern w:val="0"/>
                  <w:sz w:val="20"/>
                  <w:szCs w:val="20"/>
                </w:rPr>
                <w:t>浙江中医药大学附属第三医院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嘉兴市中医医院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杭州市中医院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杭州市第一人民医院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浙江大学医学院附属邵逸夫医院</w:t>
              </w:r>
            </w:ins>
          </w:p>
        </w:tc>
        <w:tc>
          <w:tcPr>
            <w:tcW w:w="3402" w:type="dxa"/>
            <w:shd w:val="clear" w:color="auto" w:fill="auto"/>
            <w:noWrap/>
            <w:vAlign w:val="bottom"/>
            <w:hideMark/>
            <w:tcPrChange w:id="247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72" w:author="蒋兰芳" w:date="2018-08-21T10:12:00Z"/>
                <w:rFonts w:ascii="Microsoft Sans Serif" w:hAnsi="Microsoft Sans Serif" w:cs="Microsoft Sans Serif"/>
                <w:color w:val="000000"/>
                <w:kern w:val="0"/>
                <w:sz w:val="20"/>
                <w:szCs w:val="20"/>
              </w:rPr>
              <w:pPrChange w:id="2473" w:author="蒋兰芳" w:date="2018-08-21T10:13:00Z">
                <w:pPr>
                  <w:framePr w:hSpace="180" w:wrap="around" w:vAnchor="text" w:hAnchor="margin" w:xAlign="center" w:y="325"/>
                  <w:widowControl/>
                  <w:spacing w:line="300" w:lineRule="exact"/>
                  <w:jc w:val="left"/>
                </w:pPr>
              </w:pPrChange>
            </w:pPr>
            <w:ins w:id="2474" w:author="蒋兰芳" w:date="2018-08-21T10:12:00Z">
              <w:r w:rsidRPr="00817F77">
                <w:rPr>
                  <w:rFonts w:ascii="Microsoft Sans Serif" w:hAnsi="Microsoft Sans Serif" w:cs="Microsoft Sans Serif"/>
                  <w:color w:val="000000"/>
                  <w:kern w:val="0"/>
                  <w:sz w:val="20"/>
                  <w:szCs w:val="20"/>
                </w:rPr>
                <w:t>方剑乔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陈利芳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马睿杰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沈来华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包烨华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陈丽娜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李建华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罗开涛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徐守宇</w:t>
              </w:r>
            </w:ins>
          </w:p>
        </w:tc>
        <w:tc>
          <w:tcPr>
            <w:tcW w:w="1417" w:type="dxa"/>
            <w:shd w:val="clear" w:color="auto" w:fill="auto"/>
            <w:noWrap/>
            <w:vAlign w:val="bottom"/>
            <w:hideMark/>
            <w:tcPrChange w:id="247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76" w:author="蒋兰芳" w:date="2018-08-21T10:12:00Z"/>
                <w:rFonts w:ascii="Microsoft Sans Serif" w:hAnsi="Microsoft Sans Serif" w:cs="Microsoft Sans Serif"/>
                <w:color w:val="000000"/>
                <w:kern w:val="0"/>
                <w:sz w:val="20"/>
                <w:szCs w:val="20"/>
              </w:rPr>
              <w:pPrChange w:id="2477" w:author="蒋兰芳" w:date="2018-08-21T10:13:00Z">
                <w:pPr>
                  <w:framePr w:hSpace="180" w:wrap="around" w:vAnchor="text" w:hAnchor="margin" w:xAlign="center" w:y="325"/>
                  <w:widowControl/>
                  <w:spacing w:line="300" w:lineRule="exact"/>
                  <w:jc w:val="left"/>
                </w:pPr>
              </w:pPrChange>
            </w:pPr>
            <w:ins w:id="2478"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2479" w:author="蒋兰芳" w:date="2018-08-21T10:12:00Z"/>
          <w:trPrChange w:id="2480" w:author="蒋兰芳" w:date="2018-08-21T10:25:00Z">
            <w:trPr>
              <w:trHeight w:val="33"/>
            </w:trPr>
          </w:trPrChange>
        </w:trPr>
        <w:tc>
          <w:tcPr>
            <w:tcW w:w="550" w:type="dxa"/>
            <w:shd w:val="clear" w:color="auto" w:fill="auto"/>
            <w:noWrap/>
            <w:vAlign w:val="bottom"/>
            <w:hideMark/>
            <w:tcPrChange w:id="248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82" w:author="蒋兰芳" w:date="2018-08-21T10:12:00Z"/>
                <w:rFonts w:ascii="Arial" w:hAnsi="Arial" w:cs="Arial"/>
                <w:color w:val="000000"/>
                <w:kern w:val="0"/>
                <w:sz w:val="20"/>
                <w:szCs w:val="20"/>
              </w:rPr>
              <w:pPrChange w:id="2483" w:author="蒋兰芳" w:date="2018-08-21T10:13:00Z">
                <w:pPr>
                  <w:framePr w:hSpace="180" w:wrap="around" w:vAnchor="text" w:hAnchor="margin" w:xAlign="center" w:y="325"/>
                  <w:widowControl/>
                  <w:spacing w:line="300" w:lineRule="exact"/>
                  <w:jc w:val="left"/>
                </w:pPr>
              </w:pPrChange>
            </w:pPr>
            <w:ins w:id="2484" w:author="蒋兰芳" w:date="2018-08-21T10:12:00Z">
              <w:r w:rsidRPr="00817F77">
                <w:rPr>
                  <w:rFonts w:ascii="Arial" w:hAnsi="Arial" w:cs="Arial"/>
                  <w:color w:val="000000"/>
                  <w:kern w:val="0"/>
                  <w:sz w:val="20"/>
                  <w:szCs w:val="20"/>
                </w:rPr>
                <w:t xml:space="preserve">　</w:t>
              </w:r>
            </w:ins>
          </w:p>
        </w:tc>
        <w:tc>
          <w:tcPr>
            <w:tcW w:w="1318" w:type="dxa"/>
            <w:shd w:val="clear" w:color="auto" w:fill="auto"/>
            <w:noWrap/>
            <w:vAlign w:val="bottom"/>
            <w:hideMark/>
            <w:tcPrChange w:id="248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86" w:author="蒋兰芳" w:date="2018-08-21T10:12:00Z"/>
                <w:rFonts w:ascii="宋体" w:hAnsi="宋体" w:cs="Arial"/>
                <w:b/>
                <w:bCs/>
                <w:color w:val="000000"/>
                <w:kern w:val="0"/>
                <w:sz w:val="20"/>
                <w:szCs w:val="20"/>
              </w:rPr>
              <w:pPrChange w:id="2487" w:author="蒋兰芳" w:date="2018-08-21T10:13:00Z">
                <w:pPr>
                  <w:framePr w:hSpace="180" w:wrap="around" w:vAnchor="text" w:hAnchor="margin" w:xAlign="center" w:y="325"/>
                  <w:widowControl/>
                  <w:spacing w:line="300" w:lineRule="exact"/>
                  <w:jc w:val="left"/>
                </w:pPr>
              </w:pPrChange>
            </w:pPr>
            <w:ins w:id="2488" w:author="蒋兰芳" w:date="2018-08-21T10:12:00Z">
              <w:r w:rsidRPr="00817F77">
                <w:rPr>
                  <w:rFonts w:ascii="宋体" w:hAnsi="宋体" w:cs="Arial" w:hint="eastAsia"/>
                  <w:b/>
                  <w:bCs/>
                  <w:color w:val="000000"/>
                  <w:kern w:val="0"/>
                  <w:sz w:val="20"/>
                  <w:szCs w:val="20"/>
                </w:rPr>
                <w:t>三等奖</w:t>
              </w:r>
            </w:ins>
          </w:p>
        </w:tc>
        <w:tc>
          <w:tcPr>
            <w:tcW w:w="2803" w:type="dxa"/>
            <w:shd w:val="clear" w:color="auto" w:fill="auto"/>
            <w:noWrap/>
            <w:vAlign w:val="bottom"/>
            <w:hideMark/>
            <w:tcPrChange w:id="248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90" w:author="蒋兰芳" w:date="2018-08-21T10:12:00Z"/>
                <w:rFonts w:ascii="Arial" w:hAnsi="Arial" w:cs="Arial"/>
                <w:color w:val="000000"/>
                <w:kern w:val="0"/>
                <w:sz w:val="20"/>
                <w:szCs w:val="20"/>
              </w:rPr>
              <w:pPrChange w:id="2491" w:author="蒋兰芳" w:date="2018-08-21T10:13:00Z">
                <w:pPr>
                  <w:framePr w:hSpace="180" w:wrap="around" w:vAnchor="text" w:hAnchor="margin" w:xAlign="center" w:y="325"/>
                  <w:widowControl/>
                  <w:spacing w:line="300" w:lineRule="exact"/>
                  <w:jc w:val="left"/>
                </w:pPr>
              </w:pPrChange>
            </w:pPr>
            <w:ins w:id="2492" w:author="蒋兰芳" w:date="2018-08-21T10:12:00Z">
              <w:r w:rsidRPr="00817F77">
                <w:rPr>
                  <w:rFonts w:ascii="Arial" w:hAnsi="Arial" w:cs="Arial"/>
                  <w:color w:val="000000"/>
                  <w:kern w:val="0"/>
                  <w:sz w:val="20"/>
                  <w:szCs w:val="20"/>
                </w:rPr>
                <w:t xml:space="preserve">　</w:t>
              </w:r>
            </w:ins>
          </w:p>
        </w:tc>
        <w:tc>
          <w:tcPr>
            <w:tcW w:w="4793" w:type="dxa"/>
            <w:shd w:val="clear" w:color="auto" w:fill="auto"/>
            <w:noWrap/>
            <w:vAlign w:val="bottom"/>
            <w:hideMark/>
            <w:tcPrChange w:id="249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94" w:author="蒋兰芳" w:date="2018-08-21T10:12:00Z"/>
                <w:rFonts w:ascii="Arial" w:hAnsi="Arial" w:cs="Arial"/>
                <w:color w:val="000000"/>
                <w:kern w:val="0"/>
                <w:sz w:val="20"/>
                <w:szCs w:val="20"/>
              </w:rPr>
              <w:pPrChange w:id="2495" w:author="蒋兰芳" w:date="2018-08-21T10:13:00Z">
                <w:pPr>
                  <w:framePr w:hSpace="180" w:wrap="around" w:vAnchor="text" w:hAnchor="margin" w:xAlign="center" w:y="325"/>
                  <w:widowControl/>
                  <w:spacing w:line="300" w:lineRule="exact"/>
                  <w:jc w:val="left"/>
                </w:pPr>
              </w:pPrChange>
            </w:pPr>
            <w:ins w:id="2496" w:author="蒋兰芳" w:date="2018-08-21T10:12:00Z">
              <w:r w:rsidRPr="00817F77">
                <w:rPr>
                  <w:rFonts w:ascii="Arial" w:hAnsi="Arial" w:cs="Arial"/>
                  <w:color w:val="000000"/>
                  <w:kern w:val="0"/>
                  <w:sz w:val="20"/>
                  <w:szCs w:val="20"/>
                </w:rPr>
                <w:t xml:space="preserve">　</w:t>
              </w:r>
            </w:ins>
          </w:p>
        </w:tc>
        <w:tc>
          <w:tcPr>
            <w:tcW w:w="3402" w:type="dxa"/>
            <w:shd w:val="clear" w:color="auto" w:fill="auto"/>
            <w:noWrap/>
            <w:vAlign w:val="bottom"/>
            <w:hideMark/>
            <w:tcPrChange w:id="249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498" w:author="蒋兰芳" w:date="2018-08-21T10:12:00Z"/>
                <w:rFonts w:ascii="Arial" w:hAnsi="Arial" w:cs="Arial"/>
                <w:color w:val="000000"/>
                <w:kern w:val="0"/>
                <w:sz w:val="20"/>
                <w:szCs w:val="20"/>
              </w:rPr>
              <w:pPrChange w:id="2499" w:author="蒋兰芳" w:date="2018-08-21T10:13:00Z">
                <w:pPr>
                  <w:framePr w:hSpace="180" w:wrap="around" w:vAnchor="text" w:hAnchor="margin" w:xAlign="center" w:y="325"/>
                  <w:widowControl/>
                  <w:spacing w:line="300" w:lineRule="exact"/>
                  <w:jc w:val="left"/>
                </w:pPr>
              </w:pPrChange>
            </w:pPr>
            <w:ins w:id="2500" w:author="蒋兰芳" w:date="2018-08-21T10:12:00Z">
              <w:r w:rsidRPr="00817F77">
                <w:rPr>
                  <w:rFonts w:ascii="Arial" w:hAnsi="Arial" w:cs="Arial"/>
                  <w:color w:val="000000"/>
                  <w:kern w:val="0"/>
                  <w:sz w:val="20"/>
                  <w:szCs w:val="20"/>
                </w:rPr>
                <w:t xml:space="preserve">　</w:t>
              </w:r>
            </w:ins>
          </w:p>
        </w:tc>
        <w:tc>
          <w:tcPr>
            <w:tcW w:w="1417" w:type="dxa"/>
            <w:shd w:val="clear" w:color="auto" w:fill="auto"/>
            <w:noWrap/>
            <w:vAlign w:val="bottom"/>
            <w:hideMark/>
            <w:tcPrChange w:id="250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02" w:author="蒋兰芳" w:date="2018-08-21T10:12:00Z"/>
                <w:rFonts w:ascii="Arial" w:hAnsi="Arial" w:cs="Arial"/>
                <w:color w:val="000000"/>
                <w:kern w:val="0"/>
                <w:sz w:val="20"/>
                <w:szCs w:val="20"/>
              </w:rPr>
              <w:pPrChange w:id="2503" w:author="蒋兰芳" w:date="2018-08-21T10:13:00Z">
                <w:pPr>
                  <w:framePr w:hSpace="180" w:wrap="around" w:vAnchor="text" w:hAnchor="margin" w:xAlign="center" w:y="325"/>
                  <w:widowControl/>
                  <w:spacing w:line="300" w:lineRule="exact"/>
                  <w:jc w:val="left"/>
                </w:pPr>
              </w:pPrChange>
            </w:pPr>
            <w:ins w:id="2504" w:author="蒋兰芳" w:date="2018-08-21T10:12:00Z">
              <w:r w:rsidRPr="00817F77">
                <w:rPr>
                  <w:rFonts w:ascii="Arial" w:hAnsi="Arial" w:cs="Arial"/>
                  <w:color w:val="000000"/>
                  <w:kern w:val="0"/>
                  <w:sz w:val="20"/>
                  <w:szCs w:val="20"/>
                </w:rPr>
                <w:t xml:space="preserve">　</w:t>
              </w:r>
            </w:ins>
          </w:p>
        </w:tc>
      </w:tr>
      <w:tr w:rsidR="007D67E4" w:rsidRPr="00817F77" w:rsidTr="003E1A42">
        <w:trPr>
          <w:trHeight w:val="284"/>
          <w:ins w:id="2505" w:author="蒋兰芳" w:date="2018-08-21T10:12:00Z"/>
          <w:trPrChange w:id="2506" w:author="蒋兰芳" w:date="2018-08-21T10:25:00Z">
            <w:trPr>
              <w:trHeight w:val="33"/>
            </w:trPr>
          </w:trPrChange>
        </w:trPr>
        <w:tc>
          <w:tcPr>
            <w:tcW w:w="550" w:type="dxa"/>
            <w:shd w:val="clear" w:color="auto" w:fill="auto"/>
            <w:noWrap/>
            <w:vAlign w:val="bottom"/>
            <w:hideMark/>
            <w:tcPrChange w:id="250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08" w:author="蒋兰芳" w:date="2018-08-21T10:12:00Z"/>
                <w:rFonts w:ascii="Microsoft Sans Serif" w:hAnsi="Microsoft Sans Serif" w:cs="Microsoft Sans Serif"/>
                <w:color w:val="000000"/>
                <w:kern w:val="0"/>
                <w:sz w:val="20"/>
                <w:szCs w:val="20"/>
              </w:rPr>
              <w:pPrChange w:id="2509" w:author="蒋兰芳" w:date="2018-08-21T10:13:00Z">
                <w:pPr>
                  <w:framePr w:hSpace="180" w:wrap="around" w:vAnchor="text" w:hAnchor="margin" w:xAlign="center" w:y="325"/>
                  <w:widowControl/>
                  <w:spacing w:line="300" w:lineRule="exact"/>
                  <w:jc w:val="left"/>
                </w:pPr>
              </w:pPrChange>
            </w:pPr>
            <w:ins w:id="2510" w:author="蒋兰芳" w:date="2018-08-21T10:12:00Z">
              <w:r w:rsidRPr="00817F77">
                <w:rPr>
                  <w:rFonts w:ascii="Microsoft Sans Serif" w:hAnsi="Microsoft Sans Serif" w:cs="Microsoft Sans Serif"/>
                  <w:color w:val="000000"/>
                  <w:kern w:val="0"/>
                  <w:sz w:val="20"/>
                  <w:szCs w:val="20"/>
                </w:rPr>
                <w:t>1</w:t>
              </w:r>
            </w:ins>
          </w:p>
        </w:tc>
        <w:tc>
          <w:tcPr>
            <w:tcW w:w="1318" w:type="dxa"/>
            <w:shd w:val="clear" w:color="auto" w:fill="auto"/>
            <w:noWrap/>
            <w:vAlign w:val="bottom"/>
            <w:hideMark/>
            <w:tcPrChange w:id="251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12" w:author="蒋兰芳" w:date="2018-08-21T10:12:00Z"/>
                <w:rFonts w:ascii="Microsoft Sans Serif" w:hAnsi="Microsoft Sans Serif" w:cs="Microsoft Sans Serif"/>
                <w:color w:val="000000"/>
                <w:kern w:val="0"/>
                <w:sz w:val="20"/>
                <w:szCs w:val="20"/>
              </w:rPr>
              <w:pPrChange w:id="2513" w:author="蒋兰芳" w:date="2018-08-21T10:13:00Z">
                <w:pPr>
                  <w:framePr w:hSpace="180" w:wrap="around" w:vAnchor="text" w:hAnchor="margin" w:xAlign="center" w:y="325"/>
                  <w:widowControl/>
                  <w:spacing w:line="300" w:lineRule="exact"/>
                  <w:jc w:val="left"/>
                </w:pPr>
              </w:pPrChange>
            </w:pPr>
            <w:ins w:id="2514" w:author="蒋兰芳" w:date="2018-08-21T10:12:00Z">
              <w:r w:rsidRPr="00817F77">
                <w:rPr>
                  <w:rFonts w:ascii="Microsoft Sans Serif" w:hAnsi="Microsoft Sans Serif" w:cs="Microsoft Sans Serif"/>
                  <w:color w:val="000000"/>
                  <w:kern w:val="0"/>
                  <w:sz w:val="20"/>
                  <w:szCs w:val="20"/>
                </w:rPr>
                <w:t>J180100010</w:t>
              </w:r>
            </w:ins>
          </w:p>
        </w:tc>
        <w:tc>
          <w:tcPr>
            <w:tcW w:w="2803" w:type="dxa"/>
            <w:shd w:val="clear" w:color="auto" w:fill="auto"/>
            <w:noWrap/>
            <w:vAlign w:val="bottom"/>
            <w:hideMark/>
            <w:tcPrChange w:id="251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16" w:author="蒋兰芳" w:date="2018-08-21T10:12:00Z"/>
                <w:rFonts w:ascii="Microsoft Sans Serif" w:hAnsi="Microsoft Sans Serif" w:cs="Microsoft Sans Serif"/>
                <w:color w:val="000000"/>
                <w:kern w:val="0"/>
                <w:sz w:val="20"/>
                <w:szCs w:val="20"/>
              </w:rPr>
              <w:pPrChange w:id="2517" w:author="蒋兰芳" w:date="2018-08-21T10:13:00Z">
                <w:pPr>
                  <w:framePr w:hSpace="180" w:wrap="around" w:vAnchor="text" w:hAnchor="margin" w:xAlign="center" w:y="325"/>
                  <w:widowControl/>
                  <w:spacing w:line="300" w:lineRule="exact"/>
                  <w:jc w:val="left"/>
                </w:pPr>
              </w:pPrChange>
            </w:pPr>
            <w:ins w:id="2518" w:author="蒋兰芳" w:date="2018-08-21T10:12:00Z">
              <w:r w:rsidRPr="00817F77">
                <w:rPr>
                  <w:rFonts w:ascii="Microsoft Sans Serif" w:hAnsi="Microsoft Sans Serif" w:cs="Microsoft Sans Serif"/>
                  <w:color w:val="000000"/>
                  <w:kern w:val="0"/>
                  <w:sz w:val="20"/>
                  <w:szCs w:val="20"/>
                </w:rPr>
                <w:t>T4</w:t>
              </w:r>
              <w:r w:rsidRPr="00817F77">
                <w:rPr>
                  <w:rFonts w:ascii="Microsoft Sans Serif" w:hAnsi="Microsoft Sans Serif" w:cs="Microsoft Sans Serif"/>
                  <w:color w:val="000000"/>
                  <w:kern w:val="0"/>
                  <w:sz w:val="20"/>
                  <w:szCs w:val="20"/>
                </w:rPr>
                <w:t>系列框架散热蜂窝型模组化</w:t>
              </w:r>
              <w:r w:rsidRPr="00817F77">
                <w:rPr>
                  <w:rFonts w:ascii="Microsoft Sans Serif" w:hAnsi="Microsoft Sans Serif" w:cs="Microsoft Sans Serif"/>
                  <w:color w:val="000000"/>
                  <w:kern w:val="0"/>
                  <w:sz w:val="20"/>
                  <w:szCs w:val="20"/>
                </w:rPr>
                <w:t>LED</w:t>
              </w:r>
              <w:r w:rsidRPr="00817F77">
                <w:rPr>
                  <w:rFonts w:ascii="Microsoft Sans Serif" w:hAnsi="Microsoft Sans Serif" w:cs="Microsoft Sans Serif"/>
                  <w:color w:val="000000"/>
                  <w:kern w:val="0"/>
                  <w:sz w:val="20"/>
                  <w:szCs w:val="20"/>
                </w:rPr>
                <w:t>路灯</w:t>
              </w:r>
            </w:ins>
          </w:p>
        </w:tc>
        <w:tc>
          <w:tcPr>
            <w:tcW w:w="4793" w:type="dxa"/>
            <w:shd w:val="clear" w:color="auto" w:fill="auto"/>
            <w:noWrap/>
            <w:vAlign w:val="bottom"/>
            <w:hideMark/>
            <w:tcPrChange w:id="251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20" w:author="蒋兰芳" w:date="2018-08-21T10:12:00Z"/>
                <w:rFonts w:ascii="Microsoft Sans Serif" w:hAnsi="Microsoft Sans Serif" w:cs="Microsoft Sans Serif"/>
                <w:color w:val="000000"/>
                <w:kern w:val="0"/>
                <w:sz w:val="20"/>
                <w:szCs w:val="20"/>
              </w:rPr>
              <w:pPrChange w:id="2521" w:author="蒋兰芳" w:date="2018-08-21T10:13:00Z">
                <w:pPr>
                  <w:framePr w:hSpace="180" w:wrap="around" w:vAnchor="text" w:hAnchor="margin" w:xAlign="center" w:y="325"/>
                  <w:widowControl/>
                  <w:spacing w:line="300" w:lineRule="exact"/>
                  <w:jc w:val="left"/>
                </w:pPr>
              </w:pPrChange>
            </w:pPr>
            <w:ins w:id="2522" w:author="蒋兰芳" w:date="2018-08-21T10:12:00Z">
              <w:r w:rsidRPr="00817F77">
                <w:rPr>
                  <w:rFonts w:ascii="Microsoft Sans Serif" w:hAnsi="Microsoft Sans Serif" w:cs="Microsoft Sans Serif"/>
                  <w:color w:val="000000"/>
                  <w:kern w:val="0"/>
                  <w:sz w:val="20"/>
                  <w:szCs w:val="20"/>
                </w:rPr>
                <w:t>杭州华普永明光电股份有限公司</w:t>
              </w:r>
            </w:ins>
          </w:p>
        </w:tc>
        <w:tc>
          <w:tcPr>
            <w:tcW w:w="3402" w:type="dxa"/>
            <w:shd w:val="clear" w:color="auto" w:fill="auto"/>
            <w:noWrap/>
            <w:vAlign w:val="bottom"/>
            <w:hideMark/>
            <w:tcPrChange w:id="252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24" w:author="蒋兰芳" w:date="2018-08-21T10:12:00Z"/>
                <w:rFonts w:ascii="Microsoft Sans Serif" w:hAnsi="Microsoft Sans Serif" w:cs="Microsoft Sans Serif"/>
                <w:color w:val="000000"/>
                <w:kern w:val="0"/>
                <w:sz w:val="20"/>
                <w:szCs w:val="20"/>
              </w:rPr>
              <w:pPrChange w:id="2525" w:author="蒋兰芳" w:date="2018-08-21T10:13:00Z">
                <w:pPr>
                  <w:framePr w:hSpace="180" w:wrap="around" w:vAnchor="text" w:hAnchor="margin" w:xAlign="center" w:y="325"/>
                  <w:widowControl/>
                  <w:spacing w:line="300" w:lineRule="exact"/>
                  <w:jc w:val="left"/>
                </w:pPr>
              </w:pPrChange>
            </w:pPr>
            <w:ins w:id="2526" w:author="蒋兰芳" w:date="2018-08-21T10:12:00Z">
              <w:r w:rsidRPr="00817F77">
                <w:rPr>
                  <w:rFonts w:ascii="Microsoft Sans Serif" w:hAnsi="Microsoft Sans Serif" w:cs="Microsoft Sans Serif"/>
                  <w:color w:val="000000"/>
                  <w:kern w:val="0"/>
                  <w:sz w:val="20"/>
                  <w:szCs w:val="20"/>
                </w:rPr>
                <w:t>陈凯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黄建明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胡李敏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蔡建奇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傅少钦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韩燕华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江志成</w:t>
              </w:r>
            </w:ins>
          </w:p>
        </w:tc>
        <w:tc>
          <w:tcPr>
            <w:tcW w:w="1417" w:type="dxa"/>
            <w:shd w:val="clear" w:color="auto" w:fill="auto"/>
            <w:noWrap/>
            <w:vAlign w:val="bottom"/>
            <w:hideMark/>
            <w:tcPrChange w:id="252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28" w:author="蒋兰芳" w:date="2018-08-21T10:12:00Z"/>
                <w:rFonts w:ascii="Microsoft Sans Serif" w:hAnsi="Microsoft Sans Serif" w:cs="Microsoft Sans Serif"/>
                <w:color w:val="000000"/>
                <w:kern w:val="0"/>
                <w:sz w:val="20"/>
                <w:szCs w:val="20"/>
              </w:rPr>
              <w:pPrChange w:id="2529" w:author="蒋兰芳" w:date="2018-08-21T10:13:00Z">
                <w:pPr>
                  <w:framePr w:hSpace="180" w:wrap="around" w:vAnchor="text" w:hAnchor="margin" w:xAlign="center" w:y="325"/>
                  <w:widowControl/>
                  <w:spacing w:line="300" w:lineRule="exact"/>
                  <w:jc w:val="left"/>
                </w:pPr>
              </w:pPrChange>
            </w:pPr>
            <w:ins w:id="2530"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531" w:author="蒋兰芳" w:date="2018-08-21T10:12:00Z"/>
          <w:trPrChange w:id="2532" w:author="蒋兰芳" w:date="2018-08-21T10:25:00Z">
            <w:trPr>
              <w:trHeight w:val="33"/>
            </w:trPr>
          </w:trPrChange>
        </w:trPr>
        <w:tc>
          <w:tcPr>
            <w:tcW w:w="550" w:type="dxa"/>
            <w:shd w:val="clear" w:color="auto" w:fill="auto"/>
            <w:noWrap/>
            <w:vAlign w:val="bottom"/>
            <w:hideMark/>
            <w:tcPrChange w:id="253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34" w:author="蒋兰芳" w:date="2018-08-21T10:12:00Z"/>
                <w:rFonts w:ascii="Microsoft Sans Serif" w:hAnsi="Microsoft Sans Serif" w:cs="Microsoft Sans Serif"/>
                <w:color w:val="000000"/>
                <w:kern w:val="0"/>
                <w:sz w:val="20"/>
                <w:szCs w:val="20"/>
              </w:rPr>
              <w:pPrChange w:id="2535" w:author="蒋兰芳" w:date="2018-08-21T10:13:00Z">
                <w:pPr>
                  <w:framePr w:hSpace="180" w:wrap="around" w:vAnchor="text" w:hAnchor="margin" w:xAlign="center" w:y="325"/>
                  <w:widowControl/>
                  <w:spacing w:line="300" w:lineRule="exact"/>
                  <w:jc w:val="left"/>
                </w:pPr>
              </w:pPrChange>
            </w:pPr>
            <w:ins w:id="2536" w:author="蒋兰芳" w:date="2018-08-21T10:12:00Z">
              <w:r w:rsidRPr="00817F77">
                <w:rPr>
                  <w:rFonts w:ascii="Microsoft Sans Serif" w:hAnsi="Microsoft Sans Serif" w:cs="Microsoft Sans Serif"/>
                  <w:color w:val="000000"/>
                  <w:kern w:val="0"/>
                  <w:sz w:val="20"/>
                  <w:szCs w:val="20"/>
                </w:rPr>
                <w:t>2</w:t>
              </w:r>
            </w:ins>
          </w:p>
        </w:tc>
        <w:tc>
          <w:tcPr>
            <w:tcW w:w="1318" w:type="dxa"/>
            <w:shd w:val="clear" w:color="auto" w:fill="auto"/>
            <w:noWrap/>
            <w:vAlign w:val="bottom"/>
            <w:hideMark/>
            <w:tcPrChange w:id="253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38" w:author="蒋兰芳" w:date="2018-08-21T10:12:00Z"/>
                <w:rFonts w:ascii="Microsoft Sans Serif" w:hAnsi="Microsoft Sans Serif" w:cs="Microsoft Sans Serif"/>
                <w:color w:val="000000"/>
                <w:kern w:val="0"/>
                <w:sz w:val="20"/>
                <w:szCs w:val="20"/>
              </w:rPr>
              <w:pPrChange w:id="2539" w:author="蒋兰芳" w:date="2018-08-21T10:13:00Z">
                <w:pPr>
                  <w:framePr w:hSpace="180" w:wrap="around" w:vAnchor="text" w:hAnchor="margin" w:xAlign="center" w:y="325"/>
                  <w:widowControl/>
                  <w:spacing w:line="300" w:lineRule="exact"/>
                  <w:jc w:val="left"/>
                </w:pPr>
              </w:pPrChange>
            </w:pPr>
            <w:ins w:id="2540" w:author="蒋兰芳" w:date="2018-08-21T10:12:00Z">
              <w:r w:rsidRPr="00817F77">
                <w:rPr>
                  <w:rFonts w:ascii="Microsoft Sans Serif" w:hAnsi="Microsoft Sans Serif" w:cs="Microsoft Sans Serif"/>
                  <w:color w:val="000000"/>
                  <w:kern w:val="0"/>
                  <w:sz w:val="20"/>
                  <w:szCs w:val="20"/>
                </w:rPr>
                <w:t>J180100016</w:t>
              </w:r>
            </w:ins>
          </w:p>
        </w:tc>
        <w:tc>
          <w:tcPr>
            <w:tcW w:w="2803" w:type="dxa"/>
            <w:shd w:val="clear" w:color="auto" w:fill="auto"/>
            <w:noWrap/>
            <w:vAlign w:val="bottom"/>
            <w:hideMark/>
            <w:tcPrChange w:id="254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42" w:author="蒋兰芳" w:date="2018-08-21T10:12:00Z"/>
                <w:rFonts w:ascii="Microsoft Sans Serif" w:hAnsi="Microsoft Sans Serif" w:cs="Microsoft Sans Serif"/>
                <w:color w:val="000000"/>
                <w:kern w:val="0"/>
                <w:sz w:val="20"/>
                <w:szCs w:val="20"/>
              </w:rPr>
              <w:pPrChange w:id="2543" w:author="蒋兰芳" w:date="2018-08-21T10:13:00Z">
                <w:pPr>
                  <w:framePr w:hSpace="180" w:wrap="around" w:vAnchor="text" w:hAnchor="margin" w:xAlign="center" w:y="325"/>
                  <w:widowControl/>
                  <w:spacing w:line="300" w:lineRule="exact"/>
                  <w:jc w:val="left"/>
                </w:pPr>
              </w:pPrChange>
            </w:pPr>
            <w:ins w:id="2544" w:author="蒋兰芳" w:date="2018-08-21T10:12:00Z">
              <w:r w:rsidRPr="00817F77">
                <w:rPr>
                  <w:rFonts w:ascii="Microsoft Sans Serif" w:hAnsi="Microsoft Sans Serif" w:cs="Microsoft Sans Serif"/>
                  <w:color w:val="000000"/>
                  <w:kern w:val="0"/>
                  <w:sz w:val="20"/>
                  <w:szCs w:val="20"/>
                </w:rPr>
                <w:t>反流性食管炎中医证型研究及和胃降逆中药作用机理探讨</w:t>
              </w:r>
            </w:ins>
          </w:p>
        </w:tc>
        <w:tc>
          <w:tcPr>
            <w:tcW w:w="4793" w:type="dxa"/>
            <w:shd w:val="clear" w:color="auto" w:fill="auto"/>
            <w:noWrap/>
            <w:vAlign w:val="bottom"/>
            <w:hideMark/>
            <w:tcPrChange w:id="254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46" w:author="蒋兰芳" w:date="2018-08-21T10:12:00Z"/>
                <w:rFonts w:ascii="Microsoft Sans Serif" w:hAnsi="Microsoft Sans Serif" w:cs="Microsoft Sans Serif"/>
                <w:color w:val="000000"/>
                <w:kern w:val="0"/>
                <w:sz w:val="20"/>
                <w:szCs w:val="20"/>
              </w:rPr>
              <w:pPrChange w:id="2547" w:author="蒋兰芳" w:date="2018-08-21T10:13:00Z">
                <w:pPr>
                  <w:framePr w:hSpace="180" w:wrap="around" w:vAnchor="text" w:hAnchor="margin" w:xAlign="center" w:y="325"/>
                  <w:widowControl/>
                  <w:spacing w:line="300" w:lineRule="exact"/>
                  <w:jc w:val="left"/>
                </w:pPr>
              </w:pPrChange>
            </w:pPr>
            <w:ins w:id="2548" w:author="蒋兰芳" w:date="2018-08-21T10:12:00Z">
              <w:r w:rsidRPr="00817F77">
                <w:rPr>
                  <w:rFonts w:ascii="Microsoft Sans Serif" w:hAnsi="Microsoft Sans Serif" w:cs="Microsoft Sans Serif"/>
                  <w:color w:val="000000"/>
                  <w:kern w:val="0"/>
                  <w:sz w:val="20"/>
                  <w:szCs w:val="20"/>
                </w:rPr>
                <w:t>杭州市中医院</w:t>
              </w:r>
            </w:ins>
          </w:p>
        </w:tc>
        <w:tc>
          <w:tcPr>
            <w:tcW w:w="3402" w:type="dxa"/>
            <w:shd w:val="clear" w:color="auto" w:fill="auto"/>
            <w:noWrap/>
            <w:vAlign w:val="bottom"/>
            <w:hideMark/>
            <w:tcPrChange w:id="254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50" w:author="蒋兰芳" w:date="2018-08-21T10:12:00Z"/>
                <w:rFonts w:ascii="Microsoft Sans Serif" w:hAnsi="Microsoft Sans Serif" w:cs="Microsoft Sans Serif"/>
                <w:color w:val="000000"/>
                <w:kern w:val="0"/>
                <w:sz w:val="20"/>
                <w:szCs w:val="20"/>
              </w:rPr>
              <w:pPrChange w:id="2551" w:author="蒋兰芳" w:date="2018-08-21T10:13:00Z">
                <w:pPr>
                  <w:framePr w:hSpace="180" w:wrap="around" w:vAnchor="text" w:hAnchor="margin" w:xAlign="center" w:y="325"/>
                  <w:widowControl/>
                  <w:spacing w:line="300" w:lineRule="exact"/>
                  <w:jc w:val="left"/>
                </w:pPr>
              </w:pPrChange>
            </w:pPr>
            <w:ins w:id="2552" w:author="蒋兰芳" w:date="2018-08-21T10:12:00Z">
              <w:r w:rsidRPr="00817F77">
                <w:rPr>
                  <w:rFonts w:ascii="Microsoft Sans Serif" w:hAnsi="Microsoft Sans Serif" w:cs="Microsoft Sans Serif"/>
                  <w:color w:val="000000"/>
                  <w:kern w:val="0"/>
                  <w:sz w:val="20"/>
                  <w:szCs w:val="20"/>
                </w:rPr>
                <w:t>叶蔚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王小奇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刘彬彬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刘庆生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姚嘉明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叶彬</w:t>
              </w:r>
            </w:ins>
          </w:p>
        </w:tc>
        <w:tc>
          <w:tcPr>
            <w:tcW w:w="1417" w:type="dxa"/>
            <w:shd w:val="clear" w:color="auto" w:fill="auto"/>
            <w:noWrap/>
            <w:vAlign w:val="bottom"/>
            <w:hideMark/>
            <w:tcPrChange w:id="255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54" w:author="蒋兰芳" w:date="2018-08-21T10:12:00Z"/>
                <w:rFonts w:ascii="Microsoft Sans Serif" w:hAnsi="Microsoft Sans Serif" w:cs="Microsoft Sans Serif"/>
                <w:color w:val="000000"/>
                <w:kern w:val="0"/>
                <w:sz w:val="20"/>
                <w:szCs w:val="20"/>
              </w:rPr>
              <w:pPrChange w:id="2555" w:author="蒋兰芳" w:date="2018-08-21T10:13:00Z">
                <w:pPr>
                  <w:framePr w:hSpace="180" w:wrap="around" w:vAnchor="text" w:hAnchor="margin" w:xAlign="center" w:y="325"/>
                  <w:widowControl/>
                  <w:spacing w:line="300" w:lineRule="exact"/>
                  <w:jc w:val="left"/>
                </w:pPr>
              </w:pPrChange>
            </w:pPr>
            <w:ins w:id="2556"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557" w:author="蒋兰芳" w:date="2018-08-21T10:12:00Z"/>
          <w:trPrChange w:id="2558" w:author="蒋兰芳" w:date="2018-08-21T10:25:00Z">
            <w:trPr>
              <w:trHeight w:val="33"/>
            </w:trPr>
          </w:trPrChange>
        </w:trPr>
        <w:tc>
          <w:tcPr>
            <w:tcW w:w="550" w:type="dxa"/>
            <w:shd w:val="clear" w:color="auto" w:fill="auto"/>
            <w:noWrap/>
            <w:vAlign w:val="bottom"/>
            <w:hideMark/>
            <w:tcPrChange w:id="255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60" w:author="蒋兰芳" w:date="2018-08-21T10:12:00Z"/>
                <w:rFonts w:ascii="Microsoft Sans Serif" w:hAnsi="Microsoft Sans Serif" w:cs="Microsoft Sans Serif"/>
                <w:color w:val="000000"/>
                <w:kern w:val="0"/>
                <w:sz w:val="20"/>
                <w:szCs w:val="20"/>
              </w:rPr>
              <w:pPrChange w:id="2561" w:author="蒋兰芳" w:date="2018-08-21T10:13:00Z">
                <w:pPr>
                  <w:framePr w:hSpace="180" w:wrap="around" w:vAnchor="text" w:hAnchor="margin" w:xAlign="center" w:y="325"/>
                  <w:widowControl/>
                  <w:spacing w:line="300" w:lineRule="exact"/>
                  <w:jc w:val="left"/>
                </w:pPr>
              </w:pPrChange>
            </w:pPr>
            <w:ins w:id="2562" w:author="蒋兰芳" w:date="2018-08-21T10:12:00Z">
              <w:r w:rsidRPr="00817F77">
                <w:rPr>
                  <w:rFonts w:ascii="Microsoft Sans Serif" w:hAnsi="Microsoft Sans Serif" w:cs="Microsoft Sans Serif"/>
                  <w:color w:val="000000"/>
                  <w:kern w:val="0"/>
                  <w:sz w:val="20"/>
                  <w:szCs w:val="20"/>
                </w:rPr>
                <w:t>3</w:t>
              </w:r>
            </w:ins>
          </w:p>
        </w:tc>
        <w:tc>
          <w:tcPr>
            <w:tcW w:w="1318" w:type="dxa"/>
            <w:shd w:val="clear" w:color="auto" w:fill="auto"/>
            <w:noWrap/>
            <w:vAlign w:val="bottom"/>
            <w:hideMark/>
            <w:tcPrChange w:id="256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64" w:author="蒋兰芳" w:date="2018-08-21T10:12:00Z"/>
                <w:rFonts w:ascii="Microsoft Sans Serif" w:hAnsi="Microsoft Sans Serif" w:cs="Microsoft Sans Serif"/>
                <w:color w:val="000000"/>
                <w:kern w:val="0"/>
                <w:sz w:val="20"/>
                <w:szCs w:val="20"/>
              </w:rPr>
              <w:pPrChange w:id="2565" w:author="蒋兰芳" w:date="2018-08-21T10:13:00Z">
                <w:pPr>
                  <w:framePr w:hSpace="180" w:wrap="around" w:vAnchor="text" w:hAnchor="margin" w:xAlign="center" w:y="325"/>
                  <w:widowControl/>
                  <w:spacing w:line="300" w:lineRule="exact"/>
                  <w:jc w:val="left"/>
                </w:pPr>
              </w:pPrChange>
            </w:pPr>
            <w:ins w:id="2566" w:author="蒋兰芳" w:date="2018-08-21T10:12:00Z">
              <w:r w:rsidRPr="00817F77">
                <w:rPr>
                  <w:rFonts w:ascii="Microsoft Sans Serif" w:hAnsi="Microsoft Sans Serif" w:cs="Microsoft Sans Serif"/>
                  <w:color w:val="000000"/>
                  <w:kern w:val="0"/>
                  <w:sz w:val="20"/>
                  <w:szCs w:val="20"/>
                </w:rPr>
                <w:t>J180100017</w:t>
              </w:r>
            </w:ins>
          </w:p>
        </w:tc>
        <w:tc>
          <w:tcPr>
            <w:tcW w:w="2803" w:type="dxa"/>
            <w:shd w:val="clear" w:color="auto" w:fill="auto"/>
            <w:noWrap/>
            <w:vAlign w:val="bottom"/>
            <w:hideMark/>
            <w:tcPrChange w:id="256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68" w:author="蒋兰芳" w:date="2018-08-21T10:12:00Z"/>
                <w:rFonts w:ascii="Microsoft Sans Serif" w:hAnsi="Microsoft Sans Serif" w:cs="Microsoft Sans Serif"/>
                <w:color w:val="000000"/>
                <w:kern w:val="0"/>
                <w:sz w:val="20"/>
                <w:szCs w:val="20"/>
              </w:rPr>
              <w:pPrChange w:id="2569" w:author="蒋兰芳" w:date="2018-08-21T10:13:00Z">
                <w:pPr>
                  <w:framePr w:hSpace="180" w:wrap="around" w:vAnchor="text" w:hAnchor="margin" w:xAlign="center" w:y="325"/>
                  <w:widowControl/>
                  <w:spacing w:line="300" w:lineRule="exact"/>
                  <w:jc w:val="left"/>
                </w:pPr>
              </w:pPrChange>
            </w:pPr>
            <w:ins w:id="2570" w:author="蒋兰芳" w:date="2018-08-21T10:12:00Z">
              <w:r w:rsidRPr="00817F77">
                <w:rPr>
                  <w:rFonts w:ascii="Microsoft Sans Serif" w:hAnsi="Microsoft Sans Serif" w:cs="Microsoft Sans Serif"/>
                  <w:color w:val="000000"/>
                  <w:kern w:val="0"/>
                  <w:sz w:val="20"/>
                  <w:szCs w:val="20"/>
                </w:rPr>
                <w:t>输配电网设备一体化智能检测系统</w:t>
              </w:r>
            </w:ins>
          </w:p>
        </w:tc>
        <w:tc>
          <w:tcPr>
            <w:tcW w:w="4793" w:type="dxa"/>
            <w:shd w:val="clear" w:color="auto" w:fill="auto"/>
            <w:noWrap/>
            <w:vAlign w:val="bottom"/>
            <w:hideMark/>
            <w:tcPrChange w:id="257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72" w:author="蒋兰芳" w:date="2018-08-21T10:12:00Z"/>
                <w:rFonts w:ascii="Microsoft Sans Serif" w:hAnsi="Microsoft Sans Serif" w:cs="Microsoft Sans Serif"/>
                <w:color w:val="000000"/>
                <w:kern w:val="0"/>
                <w:sz w:val="20"/>
                <w:szCs w:val="20"/>
              </w:rPr>
              <w:pPrChange w:id="2573" w:author="蒋兰芳" w:date="2018-08-21T10:13:00Z">
                <w:pPr>
                  <w:framePr w:hSpace="180" w:wrap="around" w:vAnchor="text" w:hAnchor="margin" w:xAlign="center" w:y="325"/>
                  <w:widowControl/>
                  <w:spacing w:line="300" w:lineRule="exact"/>
                  <w:jc w:val="left"/>
                </w:pPr>
              </w:pPrChange>
            </w:pPr>
            <w:ins w:id="2574" w:author="蒋兰芳" w:date="2018-08-21T10:12:00Z">
              <w:r w:rsidRPr="00817F77">
                <w:rPr>
                  <w:rFonts w:ascii="Microsoft Sans Serif" w:hAnsi="Microsoft Sans Serif" w:cs="Microsoft Sans Serif"/>
                  <w:color w:val="000000"/>
                  <w:kern w:val="0"/>
                  <w:sz w:val="20"/>
                  <w:szCs w:val="20"/>
                </w:rPr>
                <w:t>杭州海兴电力科技股份有限公司</w:t>
              </w:r>
            </w:ins>
          </w:p>
        </w:tc>
        <w:tc>
          <w:tcPr>
            <w:tcW w:w="3402" w:type="dxa"/>
            <w:shd w:val="clear" w:color="auto" w:fill="auto"/>
            <w:noWrap/>
            <w:vAlign w:val="bottom"/>
            <w:hideMark/>
            <w:tcPrChange w:id="257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76" w:author="蒋兰芳" w:date="2018-08-21T10:12:00Z"/>
                <w:rFonts w:ascii="Microsoft Sans Serif" w:hAnsi="Microsoft Sans Serif" w:cs="Microsoft Sans Serif"/>
                <w:color w:val="000000"/>
                <w:kern w:val="0"/>
                <w:sz w:val="20"/>
                <w:szCs w:val="20"/>
              </w:rPr>
              <w:pPrChange w:id="2577" w:author="蒋兰芳" w:date="2018-08-21T10:13:00Z">
                <w:pPr>
                  <w:framePr w:hSpace="180" w:wrap="around" w:vAnchor="text" w:hAnchor="margin" w:xAlign="center" w:y="325"/>
                  <w:widowControl/>
                  <w:spacing w:line="300" w:lineRule="exact"/>
                  <w:jc w:val="left"/>
                </w:pPr>
              </w:pPrChange>
            </w:pPr>
            <w:ins w:id="2578" w:author="蒋兰芳" w:date="2018-08-21T10:12:00Z">
              <w:r w:rsidRPr="00817F77">
                <w:rPr>
                  <w:rFonts w:ascii="Microsoft Sans Serif" w:hAnsi="Microsoft Sans Serif" w:cs="Microsoft Sans Serif"/>
                  <w:color w:val="000000"/>
                  <w:kern w:val="0"/>
                  <w:sz w:val="20"/>
                  <w:szCs w:val="20"/>
                </w:rPr>
                <w:t>周良璋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张向程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赵小进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周剑波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黄志武</w:t>
              </w:r>
            </w:ins>
          </w:p>
        </w:tc>
        <w:tc>
          <w:tcPr>
            <w:tcW w:w="1417" w:type="dxa"/>
            <w:shd w:val="clear" w:color="auto" w:fill="auto"/>
            <w:noWrap/>
            <w:vAlign w:val="bottom"/>
            <w:hideMark/>
            <w:tcPrChange w:id="257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80" w:author="蒋兰芳" w:date="2018-08-21T10:12:00Z"/>
                <w:rFonts w:ascii="Microsoft Sans Serif" w:hAnsi="Microsoft Sans Serif" w:cs="Microsoft Sans Serif"/>
                <w:color w:val="000000"/>
                <w:kern w:val="0"/>
                <w:sz w:val="20"/>
                <w:szCs w:val="20"/>
              </w:rPr>
              <w:pPrChange w:id="2581" w:author="蒋兰芳" w:date="2018-08-21T10:13:00Z">
                <w:pPr>
                  <w:framePr w:hSpace="180" w:wrap="around" w:vAnchor="text" w:hAnchor="margin" w:xAlign="center" w:y="325"/>
                  <w:widowControl/>
                  <w:spacing w:line="300" w:lineRule="exact"/>
                  <w:jc w:val="left"/>
                </w:pPr>
              </w:pPrChange>
            </w:pPr>
            <w:ins w:id="2582"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583" w:author="蒋兰芳" w:date="2018-08-21T10:12:00Z"/>
          <w:trPrChange w:id="2584" w:author="蒋兰芳" w:date="2018-08-21T10:25:00Z">
            <w:trPr>
              <w:trHeight w:val="33"/>
            </w:trPr>
          </w:trPrChange>
        </w:trPr>
        <w:tc>
          <w:tcPr>
            <w:tcW w:w="550" w:type="dxa"/>
            <w:shd w:val="clear" w:color="auto" w:fill="auto"/>
            <w:noWrap/>
            <w:vAlign w:val="bottom"/>
            <w:hideMark/>
            <w:tcPrChange w:id="258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86" w:author="蒋兰芳" w:date="2018-08-21T10:12:00Z"/>
                <w:rFonts w:ascii="Microsoft Sans Serif" w:hAnsi="Microsoft Sans Serif" w:cs="Microsoft Sans Serif"/>
                <w:color w:val="000000"/>
                <w:kern w:val="0"/>
                <w:sz w:val="20"/>
                <w:szCs w:val="20"/>
              </w:rPr>
              <w:pPrChange w:id="2587" w:author="蒋兰芳" w:date="2018-08-21T10:13:00Z">
                <w:pPr>
                  <w:framePr w:hSpace="180" w:wrap="around" w:vAnchor="text" w:hAnchor="margin" w:xAlign="center" w:y="325"/>
                  <w:widowControl/>
                  <w:spacing w:line="300" w:lineRule="exact"/>
                  <w:jc w:val="left"/>
                </w:pPr>
              </w:pPrChange>
            </w:pPr>
            <w:ins w:id="2588" w:author="蒋兰芳" w:date="2018-08-21T10:12:00Z">
              <w:r w:rsidRPr="00817F77">
                <w:rPr>
                  <w:rFonts w:ascii="Microsoft Sans Serif" w:hAnsi="Microsoft Sans Serif" w:cs="Microsoft Sans Serif"/>
                  <w:color w:val="000000"/>
                  <w:kern w:val="0"/>
                  <w:sz w:val="20"/>
                  <w:szCs w:val="20"/>
                </w:rPr>
                <w:t>4</w:t>
              </w:r>
            </w:ins>
          </w:p>
        </w:tc>
        <w:tc>
          <w:tcPr>
            <w:tcW w:w="1318" w:type="dxa"/>
            <w:shd w:val="clear" w:color="auto" w:fill="auto"/>
            <w:noWrap/>
            <w:vAlign w:val="bottom"/>
            <w:hideMark/>
            <w:tcPrChange w:id="258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90" w:author="蒋兰芳" w:date="2018-08-21T10:12:00Z"/>
                <w:rFonts w:ascii="Microsoft Sans Serif" w:hAnsi="Microsoft Sans Serif" w:cs="Microsoft Sans Serif"/>
                <w:color w:val="000000"/>
                <w:kern w:val="0"/>
                <w:sz w:val="20"/>
                <w:szCs w:val="20"/>
              </w:rPr>
              <w:pPrChange w:id="2591" w:author="蒋兰芳" w:date="2018-08-21T10:13:00Z">
                <w:pPr>
                  <w:framePr w:hSpace="180" w:wrap="around" w:vAnchor="text" w:hAnchor="margin" w:xAlign="center" w:y="325"/>
                  <w:widowControl/>
                  <w:spacing w:line="300" w:lineRule="exact"/>
                  <w:jc w:val="left"/>
                </w:pPr>
              </w:pPrChange>
            </w:pPr>
            <w:ins w:id="2592" w:author="蒋兰芳" w:date="2018-08-21T10:12:00Z">
              <w:r w:rsidRPr="00817F77">
                <w:rPr>
                  <w:rFonts w:ascii="Microsoft Sans Serif" w:hAnsi="Microsoft Sans Serif" w:cs="Microsoft Sans Serif"/>
                  <w:color w:val="000000"/>
                  <w:kern w:val="0"/>
                  <w:sz w:val="20"/>
                  <w:szCs w:val="20"/>
                </w:rPr>
                <w:t>J180100019</w:t>
              </w:r>
            </w:ins>
          </w:p>
        </w:tc>
        <w:tc>
          <w:tcPr>
            <w:tcW w:w="2803" w:type="dxa"/>
            <w:shd w:val="clear" w:color="auto" w:fill="auto"/>
            <w:noWrap/>
            <w:vAlign w:val="bottom"/>
            <w:hideMark/>
            <w:tcPrChange w:id="259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94" w:author="蒋兰芳" w:date="2018-08-21T10:12:00Z"/>
                <w:rFonts w:ascii="Microsoft Sans Serif" w:hAnsi="Microsoft Sans Serif" w:cs="Microsoft Sans Serif"/>
                <w:color w:val="000000"/>
                <w:kern w:val="0"/>
                <w:sz w:val="20"/>
                <w:szCs w:val="20"/>
              </w:rPr>
              <w:pPrChange w:id="2595" w:author="蒋兰芳" w:date="2018-08-21T10:13:00Z">
                <w:pPr>
                  <w:framePr w:hSpace="180" w:wrap="around" w:vAnchor="text" w:hAnchor="margin" w:xAlign="center" w:y="325"/>
                  <w:widowControl/>
                  <w:spacing w:line="300" w:lineRule="exact"/>
                  <w:jc w:val="left"/>
                </w:pPr>
              </w:pPrChange>
            </w:pPr>
            <w:ins w:id="2596" w:author="蒋兰芳" w:date="2018-08-21T10:12:00Z">
              <w:r w:rsidRPr="00817F77">
                <w:rPr>
                  <w:rFonts w:ascii="Microsoft Sans Serif" w:hAnsi="Microsoft Sans Serif" w:cs="Microsoft Sans Serif"/>
                  <w:color w:val="000000"/>
                  <w:kern w:val="0"/>
                  <w:sz w:val="20"/>
                  <w:szCs w:val="20"/>
                </w:rPr>
                <w:t>基于无轨化自主定位导航技术的智能巡检机器人</w:t>
              </w:r>
            </w:ins>
          </w:p>
        </w:tc>
        <w:tc>
          <w:tcPr>
            <w:tcW w:w="4793" w:type="dxa"/>
            <w:shd w:val="clear" w:color="auto" w:fill="auto"/>
            <w:noWrap/>
            <w:vAlign w:val="bottom"/>
            <w:hideMark/>
            <w:tcPrChange w:id="259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598" w:author="蒋兰芳" w:date="2018-08-21T10:12:00Z"/>
                <w:rFonts w:ascii="Microsoft Sans Serif" w:hAnsi="Microsoft Sans Serif" w:cs="Microsoft Sans Serif"/>
                <w:color w:val="000000"/>
                <w:kern w:val="0"/>
                <w:sz w:val="20"/>
                <w:szCs w:val="20"/>
              </w:rPr>
              <w:pPrChange w:id="2599" w:author="蒋兰芳" w:date="2018-08-21T10:13:00Z">
                <w:pPr>
                  <w:framePr w:hSpace="180" w:wrap="around" w:vAnchor="text" w:hAnchor="margin" w:xAlign="center" w:y="325"/>
                  <w:widowControl/>
                  <w:spacing w:line="300" w:lineRule="exact"/>
                  <w:jc w:val="left"/>
                </w:pPr>
              </w:pPrChange>
            </w:pPr>
            <w:ins w:id="2600" w:author="蒋兰芳" w:date="2018-08-21T10:12:00Z">
              <w:r w:rsidRPr="00817F77">
                <w:rPr>
                  <w:rFonts w:ascii="Microsoft Sans Serif" w:hAnsi="Microsoft Sans Serif" w:cs="Microsoft Sans Serif"/>
                  <w:color w:val="000000"/>
                  <w:kern w:val="0"/>
                  <w:sz w:val="20"/>
                  <w:szCs w:val="20"/>
                </w:rPr>
                <w:t>浙江国自机器人技术有限公司</w:t>
              </w:r>
            </w:ins>
          </w:p>
        </w:tc>
        <w:tc>
          <w:tcPr>
            <w:tcW w:w="3402" w:type="dxa"/>
            <w:shd w:val="clear" w:color="auto" w:fill="auto"/>
            <w:noWrap/>
            <w:vAlign w:val="bottom"/>
            <w:hideMark/>
            <w:tcPrChange w:id="260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02" w:author="蒋兰芳" w:date="2018-08-21T10:12:00Z"/>
                <w:rFonts w:ascii="Microsoft Sans Serif" w:hAnsi="Microsoft Sans Serif" w:cs="Microsoft Sans Serif"/>
                <w:color w:val="000000"/>
                <w:kern w:val="0"/>
                <w:sz w:val="20"/>
                <w:szCs w:val="20"/>
              </w:rPr>
              <w:pPrChange w:id="2603" w:author="蒋兰芳" w:date="2018-08-21T10:13:00Z">
                <w:pPr>
                  <w:framePr w:hSpace="180" w:wrap="around" w:vAnchor="text" w:hAnchor="margin" w:xAlign="center" w:y="325"/>
                  <w:widowControl/>
                  <w:spacing w:line="300" w:lineRule="exact"/>
                  <w:jc w:val="left"/>
                </w:pPr>
              </w:pPrChange>
            </w:pPr>
            <w:ins w:id="2604" w:author="蒋兰芳" w:date="2018-08-21T10:12:00Z">
              <w:r w:rsidRPr="00817F77">
                <w:rPr>
                  <w:rFonts w:ascii="Microsoft Sans Serif" w:hAnsi="Microsoft Sans Serif" w:cs="Microsoft Sans Serif"/>
                  <w:color w:val="000000"/>
                  <w:kern w:val="0"/>
                  <w:sz w:val="20"/>
                  <w:szCs w:val="20"/>
                </w:rPr>
                <w:t>陶熠昆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郑洪波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宓旭东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朱玲芬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沈振华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杜鑫峰</w:t>
              </w:r>
            </w:ins>
          </w:p>
        </w:tc>
        <w:tc>
          <w:tcPr>
            <w:tcW w:w="1417" w:type="dxa"/>
            <w:shd w:val="clear" w:color="auto" w:fill="auto"/>
            <w:noWrap/>
            <w:vAlign w:val="bottom"/>
            <w:hideMark/>
            <w:tcPrChange w:id="260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06" w:author="蒋兰芳" w:date="2018-08-21T10:12:00Z"/>
                <w:rFonts w:ascii="Microsoft Sans Serif" w:hAnsi="Microsoft Sans Serif" w:cs="Microsoft Sans Serif"/>
                <w:color w:val="000000"/>
                <w:kern w:val="0"/>
                <w:sz w:val="20"/>
                <w:szCs w:val="20"/>
              </w:rPr>
              <w:pPrChange w:id="2607" w:author="蒋兰芳" w:date="2018-08-21T10:13:00Z">
                <w:pPr>
                  <w:framePr w:hSpace="180" w:wrap="around" w:vAnchor="text" w:hAnchor="margin" w:xAlign="center" w:y="325"/>
                  <w:widowControl/>
                  <w:spacing w:line="300" w:lineRule="exact"/>
                  <w:jc w:val="left"/>
                </w:pPr>
              </w:pPrChange>
            </w:pPr>
            <w:ins w:id="2608"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609" w:author="蒋兰芳" w:date="2018-08-21T10:12:00Z"/>
          <w:trPrChange w:id="2610" w:author="蒋兰芳" w:date="2018-08-21T10:25:00Z">
            <w:trPr>
              <w:trHeight w:val="33"/>
            </w:trPr>
          </w:trPrChange>
        </w:trPr>
        <w:tc>
          <w:tcPr>
            <w:tcW w:w="550" w:type="dxa"/>
            <w:shd w:val="clear" w:color="auto" w:fill="auto"/>
            <w:noWrap/>
            <w:vAlign w:val="bottom"/>
            <w:hideMark/>
            <w:tcPrChange w:id="261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12" w:author="蒋兰芳" w:date="2018-08-21T10:12:00Z"/>
                <w:rFonts w:ascii="Microsoft Sans Serif" w:hAnsi="Microsoft Sans Serif" w:cs="Microsoft Sans Serif"/>
                <w:color w:val="000000"/>
                <w:kern w:val="0"/>
                <w:sz w:val="20"/>
                <w:szCs w:val="20"/>
              </w:rPr>
              <w:pPrChange w:id="2613" w:author="蒋兰芳" w:date="2018-08-21T10:13:00Z">
                <w:pPr>
                  <w:framePr w:hSpace="180" w:wrap="around" w:vAnchor="text" w:hAnchor="margin" w:xAlign="center" w:y="325"/>
                  <w:widowControl/>
                  <w:spacing w:line="300" w:lineRule="exact"/>
                  <w:jc w:val="left"/>
                </w:pPr>
              </w:pPrChange>
            </w:pPr>
            <w:ins w:id="2614" w:author="蒋兰芳" w:date="2018-08-21T10:12:00Z">
              <w:r w:rsidRPr="00817F77">
                <w:rPr>
                  <w:rFonts w:ascii="Microsoft Sans Serif" w:hAnsi="Microsoft Sans Serif" w:cs="Microsoft Sans Serif"/>
                  <w:color w:val="000000"/>
                  <w:kern w:val="0"/>
                  <w:sz w:val="20"/>
                  <w:szCs w:val="20"/>
                </w:rPr>
                <w:t>5</w:t>
              </w:r>
            </w:ins>
          </w:p>
        </w:tc>
        <w:tc>
          <w:tcPr>
            <w:tcW w:w="1318" w:type="dxa"/>
            <w:shd w:val="clear" w:color="auto" w:fill="auto"/>
            <w:noWrap/>
            <w:vAlign w:val="bottom"/>
            <w:hideMark/>
            <w:tcPrChange w:id="261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16" w:author="蒋兰芳" w:date="2018-08-21T10:12:00Z"/>
                <w:rFonts w:ascii="Microsoft Sans Serif" w:hAnsi="Microsoft Sans Serif" w:cs="Microsoft Sans Serif"/>
                <w:color w:val="000000"/>
                <w:kern w:val="0"/>
                <w:sz w:val="20"/>
                <w:szCs w:val="20"/>
              </w:rPr>
              <w:pPrChange w:id="2617" w:author="蒋兰芳" w:date="2018-08-21T10:13:00Z">
                <w:pPr>
                  <w:framePr w:hSpace="180" w:wrap="around" w:vAnchor="text" w:hAnchor="margin" w:xAlign="center" w:y="325"/>
                  <w:widowControl/>
                  <w:spacing w:line="300" w:lineRule="exact"/>
                  <w:jc w:val="left"/>
                </w:pPr>
              </w:pPrChange>
            </w:pPr>
            <w:ins w:id="2618" w:author="蒋兰芳" w:date="2018-08-21T10:12:00Z">
              <w:r w:rsidRPr="00817F77">
                <w:rPr>
                  <w:rFonts w:ascii="Microsoft Sans Serif" w:hAnsi="Microsoft Sans Serif" w:cs="Microsoft Sans Serif"/>
                  <w:color w:val="000000"/>
                  <w:kern w:val="0"/>
                  <w:sz w:val="20"/>
                  <w:szCs w:val="20"/>
                </w:rPr>
                <w:t>J180100020</w:t>
              </w:r>
            </w:ins>
          </w:p>
        </w:tc>
        <w:tc>
          <w:tcPr>
            <w:tcW w:w="2803" w:type="dxa"/>
            <w:shd w:val="clear" w:color="auto" w:fill="auto"/>
            <w:noWrap/>
            <w:vAlign w:val="bottom"/>
            <w:hideMark/>
            <w:tcPrChange w:id="261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20" w:author="蒋兰芳" w:date="2018-08-21T10:12:00Z"/>
                <w:rFonts w:ascii="Microsoft Sans Serif" w:hAnsi="Microsoft Sans Serif" w:cs="Microsoft Sans Serif"/>
                <w:color w:val="000000"/>
                <w:kern w:val="0"/>
                <w:sz w:val="20"/>
                <w:szCs w:val="20"/>
              </w:rPr>
              <w:pPrChange w:id="2621" w:author="蒋兰芳" w:date="2018-08-21T10:13:00Z">
                <w:pPr>
                  <w:framePr w:hSpace="180" w:wrap="around" w:vAnchor="text" w:hAnchor="margin" w:xAlign="center" w:y="325"/>
                  <w:widowControl/>
                  <w:spacing w:line="300" w:lineRule="exact"/>
                  <w:jc w:val="left"/>
                </w:pPr>
              </w:pPrChange>
            </w:pPr>
            <w:ins w:id="2622" w:author="蒋兰芳" w:date="2018-08-21T10:12:00Z">
              <w:r w:rsidRPr="00817F77">
                <w:rPr>
                  <w:rFonts w:ascii="Microsoft Sans Serif" w:hAnsi="Microsoft Sans Serif" w:cs="Microsoft Sans Serif"/>
                  <w:color w:val="000000"/>
                  <w:kern w:val="0"/>
                  <w:sz w:val="20"/>
                  <w:szCs w:val="20"/>
                </w:rPr>
                <w:t>超高效智慧风机系统优化技术</w:t>
              </w:r>
            </w:ins>
          </w:p>
        </w:tc>
        <w:tc>
          <w:tcPr>
            <w:tcW w:w="4793" w:type="dxa"/>
            <w:shd w:val="clear" w:color="auto" w:fill="auto"/>
            <w:noWrap/>
            <w:vAlign w:val="bottom"/>
            <w:hideMark/>
            <w:tcPrChange w:id="262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24" w:author="蒋兰芳" w:date="2018-08-21T10:12:00Z"/>
                <w:rFonts w:ascii="Microsoft Sans Serif" w:hAnsi="Microsoft Sans Serif" w:cs="Microsoft Sans Serif"/>
                <w:color w:val="000000"/>
                <w:kern w:val="0"/>
                <w:sz w:val="20"/>
                <w:szCs w:val="20"/>
              </w:rPr>
              <w:pPrChange w:id="2625" w:author="蒋兰芳" w:date="2018-08-21T10:13:00Z">
                <w:pPr>
                  <w:framePr w:hSpace="180" w:wrap="around" w:vAnchor="text" w:hAnchor="margin" w:xAlign="center" w:y="325"/>
                  <w:widowControl/>
                  <w:spacing w:line="300" w:lineRule="exact"/>
                  <w:jc w:val="left"/>
                </w:pPr>
              </w:pPrChange>
            </w:pPr>
            <w:ins w:id="2626" w:author="蒋兰芳" w:date="2018-08-21T10:12:00Z">
              <w:r w:rsidRPr="00817F77">
                <w:rPr>
                  <w:rFonts w:ascii="Microsoft Sans Serif" w:hAnsi="Microsoft Sans Serif" w:cs="Microsoft Sans Serif"/>
                  <w:color w:val="000000"/>
                  <w:kern w:val="0"/>
                  <w:sz w:val="20"/>
                  <w:szCs w:val="20"/>
                </w:rPr>
                <w:t>杭州哲达科技股份有限公司</w:t>
              </w:r>
            </w:ins>
          </w:p>
        </w:tc>
        <w:tc>
          <w:tcPr>
            <w:tcW w:w="3402" w:type="dxa"/>
            <w:shd w:val="clear" w:color="auto" w:fill="auto"/>
            <w:noWrap/>
            <w:vAlign w:val="bottom"/>
            <w:hideMark/>
            <w:tcPrChange w:id="262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28" w:author="蒋兰芳" w:date="2018-08-21T10:12:00Z"/>
                <w:rFonts w:ascii="Microsoft Sans Serif" w:hAnsi="Microsoft Sans Serif" w:cs="Microsoft Sans Serif"/>
                <w:color w:val="000000"/>
                <w:kern w:val="0"/>
                <w:sz w:val="20"/>
                <w:szCs w:val="20"/>
              </w:rPr>
              <w:pPrChange w:id="2629" w:author="蒋兰芳" w:date="2018-08-21T10:13:00Z">
                <w:pPr>
                  <w:framePr w:hSpace="180" w:wrap="around" w:vAnchor="text" w:hAnchor="margin" w:xAlign="center" w:y="325"/>
                  <w:widowControl/>
                  <w:spacing w:line="300" w:lineRule="exact"/>
                  <w:jc w:val="left"/>
                </w:pPr>
              </w:pPrChange>
            </w:pPr>
            <w:ins w:id="2630" w:author="蒋兰芳" w:date="2018-08-21T10:12:00Z">
              <w:r w:rsidRPr="00817F77">
                <w:rPr>
                  <w:rFonts w:ascii="Microsoft Sans Serif" w:hAnsi="Microsoft Sans Serif" w:cs="Microsoft Sans Serif"/>
                  <w:color w:val="000000"/>
                  <w:kern w:val="0"/>
                  <w:sz w:val="20"/>
                  <w:szCs w:val="20"/>
                </w:rPr>
                <w:t>麻剑锋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王小华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沈新荣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杨春节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郁辉球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章威军</w:t>
              </w:r>
            </w:ins>
          </w:p>
        </w:tc>
        <w:tc>
          <w:tcPr>
            <w:tcW w:w="1417" w:type="dxa"/>
            <w:shd w:val="clear" w:color="auto" w:fill="auto"/>
            <w:noWrap/>
            <w:vAlign w:val="bottom"/>
            <w:hideMark/>
            <w:tcPrChange w:id="263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32" w:author="蒋兰芳" w:date="2018-08-21T10:12:00Z"/>
                <w:rFonts w:ascii="Microsoft Sans Serif" w:hAnsi="Microsoft Sans Serif" w:cs="Microsoft Sans Serif"/>
                <w:color w:val="000000"/>
                <w:kern w:val="0"/>
                <w:sz w:val="20"/>
                <w:szCs w:val="20"/>
              </w:rPr>
              <w:pPrChange w:id="2633" w:author="蒋兰芳" w:date="2018-08-21T10:13:00Z">
                <w:pPr>
                  <w:framePr w:hSpace="180" w:wrap="around" w:vAnchor="text" w:hAnchor="margin" w:xAlign="center" w:y="325"/>
                  <w:widowControl/>
                  <w:spacing w:line="300" w:lineRule="exact"/>
                  <w:jc w:val="left"/>
                </w:pPr>
              </w:pPrChange>
            </w:pPr>
            <w:ins w:id="2634"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635" w:author="蒋兰芳" w:date="2018-08-21T10:12:00Z"/>
          <w:trPrChange w:id="2636" w:author="蒋兰芳" w:date="2018-08-21T10:25:00Z">
            <w:trPr>
              <w:trHeight w:val="33"/>
            </w:trPr>
          </w:trPrChange>
        </w:trPr>
        <w:tc>
          <w:tcPr>
            <w:tcW w:w="550" w:type="dxa"/>
            <w:shd w:val="clear" w:color="auto" w:fill="auto"/>
            <w:noWrap/>
            <w:vAlign w:val="bottom"/>
            <w:hideMark/>
            <w:tcPrChange w:id="26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38" w:author="蒋兰芳" w:date="2018-08-21T10:12:00Z"/>
                <w:rFonts w:ascii="Microsoft Sans Serif" w:hAnsi="Microsoft Sans Serif" w:cs="Microsoft Sans Serif"/>
                <w:color w:val="000000"/>
                <w:kern w:val="0"/>
                <w:sz w:val="20"/>
                <w:szCs w:val="20"/>
              </w:rPr>
              <w:pPrChange w:id="2639" w:author="蒋兰芳" w:date="2018-08-21T10:13:00Z">
                <w:pPr>
                  <w:framePr w:hSpace="180" w:wrap="around" w:vAnchor="text" w:hAnchor="margin" w:xAlign="center" w:y="325"/>
                  <w:widowControl/>
                  <w:spacing w:line="300" w:lineRule="exact"/>
                  <w:jc w:val="left"/>
                </w:pPr>
              </w:pPrChange>
            </w:pPr>
            <w:ins w:id="2640" w:author="蒋兰芳" w:date="2018-08-21T10:12:00Z">
              <w:r w:rsidRPr="00817F77">
                <w:rPr>
                  <w:rFonts w:ascii="Microsoft Sans Serif" w:hAnsi="Microsoft Sans Serif" w:cs="Microsoft Sans Serif"/>
                  <w:color w:val="000000"/>
                  <w:kern w:val="0"/>
                  <w:sz w:val="20"/>
                  <w:szCs w:val="20"/>
                </w:rPr>
                <w:t>6</w:t>
              </w:r>
            </w:ins>
          </w:p>
        </w:tc>
        <w:tc>
          <w:tcPr>
            <w:tcW w:w="1318" w:type="dxa"/>
            <w:shd w:val="clear" w:color="auto" w:fill="auto"/>
            <w:noWrap/>
            <w:vAlign w:val="bottom"/>
            <w:hideMark/>
            <w:tcPrChange w:id="26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42" w:author="蒋兰芳" w:date="2018-08-21T10:12:00Z"/>
                <w:rFonts w:ascii="Microsoft Sans Serif" w:hAnsi="Microsoft Sans Serif" w:cs="Microsoft Sans Serif"/>
                <w:color w:val="000000"/>
                <w:kern w:val="0"/>
                <w:sz w:val="20"/>
                <w:szCs w:val="20"/>
              </w:rPr>
              <w:pPrChange w:id="2643" w:author="蒋兰芳" w:date="2018-08-21T10:13:00Z">
                <w:pPr>
                  <w:framePr w:hSpace="180" w:wrap="around" w:vAnchor="text" w:hAnchor="margin" w:xAlign="center" w:y="325"/>
                  <w:widowControl/>
                  <w:spacing w:line="300" w:lineRule="exact"/>
                  <w:jc w:val="left"/>
                </w:pPr>
              </w:pPrChange>
            </w:pPr>
            <w:ins w:id="2644" w:author="蒋兰芳" w:date="2018-08-21T10:12:00Z">
              <w:r w:rsidRPr="00817F77">
                <w:rPr>
                  <w:rFonts w:ascii="Microsoft Sans Serif" w:hAnsi="Microsoft Sans Serif" w:cs="Microsoft Sans Serif"/>
                  <w:color w:val="000000"/>
                  <w:kern w:val="0"/>
                  <w:sz w:val="20"/>
                  <w:szCs w:val="20"/>
                </w:rPr>
                <w:t>J180100025</w:t>
              </w:r>
            </w:ins>
          </w:p>
        </w:tc>
        <w:tc>
          <w:tcPr>
            <w:tcW w:w="2803" w:type="dxa"/>
            <w:shd w:val="clear" w:color="auto" w:fill="auto"/>
            <w:noWrap/>
            <w:vAlign w:val="bottom"/>
            <w:hideMark/>
            <w:tcPrChange w:id="26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46" w:author="蒋兰芳" w:date="2018-08-21T10:12:00Z"/>
                <w:rFonts w:ascii="Microsoft Sans Serif" w:hAnsi="Microsoft Sans Serif" w:cs="Microsoft Sans Serif"/>
                <w:color w:val="000000"/>
                <w:kern w:val="0"/>
                <w:sz w:val="20"/>
                <w:szCs w:val="20"/>
              </w:rPr>
              <w:pPrChange w:id="2647" w:author="蒋兰芳" w:date="2018-08-21T10:13:00Z">
                <w:pPr>
                  <w:framePr w:hSpace="180" w:wrap="around" w:vAnchor="text" w:hAnchor="margin" w:xAlign="center" w:y="325"/>
                  <w:widowControl/>
                  <w:spacing w:line="300" w:lineRule="exact"/>
                  <w:jc w:val="left"/>
                </w:pPr>
              </w:pPrChange>
            </w:pPr>
            <w:ins w:id="2648" w:author="蒋兰芳" w:date="2018-08-21T10:12:00Z">
              <w:r w:rsidRPr="00817F77">
                <w:rPr>
                  <w:rFonts w:ascii="Microsoft Sans Serif" w:hAnsi="Microsoft Sans Serif" w:cs="Microsoft Sans Serif"/>
                  <w:color w:val="000000"/>
                  <w:kern w:val="0"/>
                  <w:sz w:val="20"/>
                  <w:szCs w:val="20"/>
                </w:rPr>
                <w:t>固体回收高分子材料高效处理与高值化再利用成套工艺及装备</w:t>
              </w:r>
            </w:ins>
          </w:p>
        </w:tc>
        <w:tc>
          <w:tcPr>
            <w:tcW w:w="4793" w:type="dxa"/>
            <w:shd w:val="clear" w:color="auto" w:fill="auto"/>
            <w:noWrap/>
            <w:vAlign w:val="bottom"/>
            <w:hideMark/>
            <w:tcPrChange w:id="26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50" w:author="蒋兰芳" w:date="2018-08-21T10:12:00Z"/>
                <w:rFonts w:ascii="Microsoft Sans Serif" w:hAnsi="Microsoft Sans Serif" w:cs="Microsoft Sans Serif"/>
                <w:color w:val="000000"/>
                <w:kern w:val="0"/>
                <w:sz w:val="20"/>
                <w:szCs w:val="20"/>
              </w:rPr>
              <w:pPrChange w:id="2651" w:author="蒋兰芳" w:date="2018-08-21T10:13:00Z">
                <w:pPr>
                  <w:framePr w:hSpace="180" w:wrap="around" w:vAnchor="text" w:hAnchor="margin" w:xAlign="center" w:y="325"/>
                  <w:widowControl/>
                  <w:spacing w:line="300" w:lineRule="exact"/>
                  <w:jc w:val="left"/>
                </w:pPr>
              </w:pPrChange>
            </w:pPr>
            <w:ins w:id="2652" w:author="蒋兰芳" w:date="2018-08-21T10:12:00Z">
              <w:r w:rsidRPr="00817F77">
                <w:rPr>
                  <w:rFonts w:ascii="Microsoft Sans Serif" w:hAnsi="Microsoft Sans Serif" w:cs="Microsoft Sans Serif"/>
                  <w:color w:val="000000"/>
                  <w:kern w:val="0"/>
                  <w:sz w:val="20"/>
                  <w:szCs w:val="20"/>
                </w:rPr>
                <w:t>泰瑞机器股份有限公司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北京化工大学</w:t>
              </w:r>
            </w:ins>
          </w:p>
        </w:tc>
        <w:tc>
          <w:tcPr>
            <w:tcW w:w="3402" w:type="dxa"/>
            <w:shd w:val="clear" w:color="auto" w:fill="auto"/>
            <w:noWrap/>
            <w:vAlign w:val="bottom"/>
            <w:hideMark/>
            <w:tcPrChange w:id="26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54" w:author="蒋兰芳" w:date="2018-08-21T10:12:00Z"/>
                <w:rFonts w:ascii="Microsoft Sans Serif" w:hAnsi="Microsoft Sans Serif" w:cs="Microsoft Sans Serif"/>
                <w:color w:val="000000"/>
                <w:kern w:val="0"/>
                <w:sz w:val="20"/>
                <w:szCs w:val="20"/>
              </w:rPr>
              <w:pPrChange w:id="2655" w:author="蒋兰芳" w:date="2018-08-21T10:13:00Z">
                <w:pPr>
                  <w:framePr w:hSpace="180" w:wrap="around" w:vAnchor="text" w:hAnchor="margin" w:xAlign="center" w:y="325"/>
                  <w:widowControl/>
                  <w:spacing w:line="300" w:lineRule="exact"/>
                  <w:jc w:val="left"/>
                </w:pPr>
              </w:pPrChange>
            </w:pPr>
            <w:ins w:id="2656" w:author="蒋兰芳" w:date="2018-08-21T10:12:00Z">
              <w:r w:rsidRPr="00817F77">
                <w:rPr>
                  <w:rFonts w:ascii="Microsoft Sans Serif" w:hAnsi="Microsoft Sans Serif" w:cs="Microsoft Sans Serif"/>
                  <w:color w:val="000000"/>
                  <w:kern w:val="0"/>
                  <w:sz w:val="20"/>
                  <w:szCs w:val="20"/>
                </w:rPr>
                <w:t>周宏伟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李立峰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杨卫民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谢鹏程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安瑛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魏建鸿</w:t>
              </w:r>
            </w:ins>
          </w:p>
        </w:tc>
        <w:tc>
          <w:tcPr>
            <w:tcW w:w="1417" w:type="dxa"/>
            <w:shd w:val="clear" w:color="auto" w:fill="auto"/>
            <w:noWrap/>
            <w:vAlign w:val="bottom"/>
            <w:hideMark/>
            <w:tcPrChange w:id="26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58" w:author="蒋兰芳" w:date="2018-08-21T10:12:00Z"/>
                <w:rFonts w:ascii="Microsoft Sans Serif" w:hAnsi="Microsoft Sans Serif" w:cs="Microsoft Sans Serif"/>
                <w:color w:val="000000"/>
                <w:kern w:val="0"/>
                <w:sz w:val="20"/>
                <w:szCs w:val="20"/>
              </w:rPr>
              <w:pPrChange w:id="2659" w:author="蒋兰芳" w:date="2018-08-21T10:13:00Z">
                <w:pPr>
                  <w:framePr w:hSpace="180" w:wrap="around" w:vAnchor="text" w:hAnchor="margin" w:xAlign="center" w:y="325"/>
                  <w:widowControl/>
                  <w:spacing w:line="300" w:lineRule="exact"/>
                  <w:jc w:val="left"/>
                </w:pPr>
              </w:pPrChange>
            </w:pPr>
            <w:ins w:id="2660"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661" w:author="蒋兰芳" w:date="2018-08-21T10:12:00Z"/>
          <w:trPrChange w:id="2662" w:author="蒋兰芳" w:date="2018-08-21T10:25:00Z">
            <w:trPr>
              <w:trHeight w:val="33"/>
            </w:trPr>
          </w:trPrChange>
        </w:trPr>
        <w:tc>
          <w:tcPr>
            <w:tcW w:w="550" w:type="dxa"/>
            <w:shd w:val="clear" w:color="auto" w:fill="auto"/>
            <w:noWrap/>
            <w:vAlign w:val="bottom"/>
            <w:hideMark/>
            <w:tcPrChange w:id="26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64" w:author="蒋兰芳" w:date="2018-08-21T10:12:00Z"/>
                <w:rFonts w:ascii="Microsoft Sans Serif" w:hAnsi="Microsoft Sans Serif" w:cs="Microsoft Sans Serif"/>
                <w:color w:val="000000"/>
                <w:kern w:val="0"/>
                <w:sz w:val="20"/>
                <w:szCs w:val="20"/>
              </w:rPr>
              <w:pPrChange w:id="2665" w:author="蒋兰芳" w:date="2018-08-21T10:13:00Z">
                <w:pPr>
                  <w:framePr w:hSpace="180" w:wrap="around" w:vAnchor="text" w:hAnchor="margin" w:xAlign="center" w:y="325"/>
                  <w:widowControl/>
                  <w:spacing w:line="300" w:lineRule="exact"/>
                  <w:jc w:val="left"/>
                </w:pPr>
              </w:pPrChange>
            </w:pPr>
            <w:ins w:id="2666" w:author="蒋兰芳" w:date="2018-08-21T10:12:00Z">
              <w:r w:rsidRPr="00817F77">
                <w:rPr>
                  <w:rFonts w:ascii="Microsoft Sans Serif" w:hAnsi="Microsoft Sans Serif" w:cs="Microsoft Sans Serif"/>
                  <w:color w:val="000000"/>
                  <w:kern w:val="0"/>
                  <w:sz w:val="20"/>
                  <w:szCs w:val="20"/>
                </w:rPr>
                <w:t>7</w:t>
              </w:r>
            </w:ins>
          </w:p>
        </w:tc>
        <w:tc>
          <w:tcPr>
            <w:tcW w:w="1318" w:type="dxa"/>
            <w:shd w:val="clear" w:color="auto" w:fill="auto"/>
            <w:noWrap/>
            <w:vAlign w:val="bottom"/>
            <w:hideMark/>
            <w:tcPrChange w:id="26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68" w:author="蒋兰芳" w:date="2018-08-21T10:12:00Z"/>
                <w:rFonts w:ascii="Microsoft Sans Serif" w:hAnsi="Microsoft Sans Serif" w:cs="Microsoft Sans Serif"/>
                <w:color w:val="000000"/>
                <w:kern w:val="0"/>
                <w:sz w:val="20"/>
                <w:szCs w:val="20"/>
              </w:rPr>
              <w:pPrChange w:id="2669" w:author="蒋兰芳" w:date="2018-08-21T10:13:00Z">
                <w:pPr>
                  <w:framePr w:hSpace="180" w:wrap="around" w:vAnchor="text" w:hAnchor="margin" w:xAlign="center" w:y="325"/>
                  <w:widowControl/>
                  <w:spacing w:line="300" w:lineRule="exact"/>
                  <w:jc w:val="left"/>
                </w:pPr>
              </w:pPrChange>
            </w:pPr>
            <w:ins w:id="2670" w:author="蒋兰芳" w:date="2018-08-21T10:12:00Z">
              <w:r w:rsidRPr="00817F77">
                <w:rPr>
                  <w:rFonts w:ascii="Microsoft Sans Serif" w:hAnsi="Microsoft Sans Serif" w:cs="Microsoft Sans Serif"/>
                  <w:color w:val="000000"/>
                  <w:kern w:val="0"/>
                  <w:sz w:val="20"/>
                  <w:szCs w:val="20"/>
                </w:rPr>
                <w:t>J180100026</w:t>
              </w:r>
            </w:ins>
          </w:p>
        </w:tc>
        <w:tc>
          <w:tcPr>
            <w:tcW w:w="2803" w:type="dxa"/>
            <w:shd w:val="clear" w:color="auto" w:fill="auto"/>
            <w:noWrap/>
            <w:vAlign w:val="bottom"/>
            <w:hideMark/>
            <w:tcPrChange w:id="26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72" w:author="蒋兰芳" w:date="2018-08-21T10:12:00Z"/>
                <w:rFonts w:ascii="Microsoft Sans Serif" w:hAnsi="Microsoft Sans Serif" w:cs="Microsoft Sans Serif"/>
                <w:color w:val="000000"/>
                <w:kern w:val="0"/>
                <w:sz w:val="20"/>
                <w:szCs w:val="20"/>
              </w:rPr>
              <w:pPrChange w:id="2673" w:author="蒋兰芳" w:date="2018-08-21T10:13:00Z">
                <w:pPr>
                  <w:framePr w:hSpace="180" w:wrap="around" w:vAnchor="text" w:hAnchor="margin" w:xAlign="center" w:y="325"/>
                  <w:widowControl/>
                  <w:spacing w:line="300" w:lineRule="exact"/>
                  <w:jc w:val="left"/>
                </w:pPr>
              </w:pPrChange>
            </w:pPr>
            <w:ins w:id="2674" w:author="蒋兰芳" w:date="2018-08-21T10:12:00Z">
              <w:r w:rsidRPr="00817F77">
                <w:rPr>
                  <w:rFonts w:ascii="Microsoft Sans Serif" w:hAnsi="Microsoft Sans Serif" w:cs="Microsoft Sans Serif"/>
                  <w:color w:val="000000"/>
                  <w:kern w:val="0"/>
                  <w:sz w:val="20"/>
                  <w:szCs w:val="20"/>
                </w:rPr>
                <w:t>小安智能政务服务机器人关键技术及应用</w:t>
              </w:r>
            </w:ins>
          </w:p>
        </w:tc>
        <w:tc>
          <w:tcPr>
            <w:tcW w:w="4793" w:type="dxa"/>
            <w:shd w:val="clear" w:color="auto" w:fill="auto"/>
            <w:noWrap/>
            <w:vAlign w:val="bottom"/>
            <w:hideMark/>
            <w:tcPrChange w:id="26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76" w:author="蒋兰芳" w:date="2018-08-21T10:12:00Z"/>
                <w:rFonts w:ascii="Microsoft Sans Serif" w:hAnsi="Microsoft Sans Serif" w:cs="Microsoft Sans Serif"/>
                <w:color w:val="000000"/>
                <w:kern w:val="0"/>
                <w:sz w:val="20"/>
                <w:szCs w:val="20"/>
              </w:rPr>
              <w:pPrChange w:id="2677" w:author="蒋兰芳" w:date="2018-08-21T10:13:00Z">
                <w:pPr>
                  <w:framePr w:hSpace="180" w:wrap="around" w:vAnchor="text" w:hAnchor="margin" w:xAlign="center" w:y="325"/>
                  <w:widowControl/>
                  <w:spacing w:line="300" w:lineRule="exact"/>
                  <w:jc w:val="left"/>
                </w:pPr>
              </w:pPrChange>
            </w:pPr>
            <w:ins w:id="2678" w:author="蒋兰芳" w:date="2018-08-21T10:12:00Z">
              <w:r w:rsidRPr="00817F77">
                <w:rPr>
                  <w:rFonts w:ascii="Microsoft Sans Serif" w:hAnsi="Microsoft Sans Serif" w:cs="Microsoft Sans Serif"/>
                  <w:color w:val="000000"/>
                  <w:kern w:val="0"/>
                  <w:sz w:val="20"/>
                  <w:szCs w:val="20"/>
                </w:rPr>
                <w:t>杭州中软安人网络通信股份有限公司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北京理工大学</w:t>
              </w:r>
            </w:ins>
          </w:p>
        </w:tc>
        <w:tc>
          <w:tcPr>
            <w:tcW w:w="3402" w:type="dxa"/>
            <w:shd w:val="clear" w:color="auto" w:fill="auto"/>
            <w:noWrap/>
            <w:vAlign w:val="bottom"/>
            <w:hideMark/>
            <w:tcPrChange w:id="26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80" w:author="蒋兰芳" w:date="2018-08-21T10:12:00Z"/>
                <w:rFonts w:ascii="Microsoft Sans Serif" w:hAnsi="Microsoft Sans Serif" w:cs="Microsoft Sans Serif"/>
                <w:color w:val="000000"/>
                <w:kern w:val="0"/>
                <w:sz w:val="20"/>
                <w:szCs w:val="20"/>
              </w:rPr>
              <w:pPrChange w:id="2681" w:author="蒋兰芳" w:date="2018-08-21T10:13:00Z">
                <w:pPr>
                  <w:framePr w:hSpace="180" w:wrap="around" w:vAnchor="text" w:hAnchor="margin" w:xAlign="center" w:y="325"/>
                  <w:widowControl/>
                  <w:spacing w:line="300" w:lineRule="exact"/>
                  <w:jc w:val="left"/>
                </w:pPr>
              </w:pPrChange>
            </w:pPr>
            <w:ins w:id="2682" w:author="蒋兰芳" w:date="2018-08-21T10:12:00Z">
              <w:r w:rsidRPr="00817F77">
                <w:rPr>
                  <w:rFonts w:ascii="Microsoft Sans Serif" w:hAnsi="Microsoft Sans Serif" w:cs="Microsoft Sans Serif"/>
                  <w:color w:val="000000"/>
                  <w:kern w:val="0"/>
                  <w:sz w:val="20"/>
                  <w:szCs w:val="20"/>
                </w:rPr>
                <w:t>程德生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黄河燕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赵志武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毛先领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胡成成</w:t>
              </w:r>
            </w:ins>
          </w:p>
        </w:tc>
        <w:tc>
          <w:tcPr>
            <w:tcW w:w="1417" w:type="dxa"/>
            <w:shd w:val="clear" w:color="auto" w:fill="auto"/>
            <w:noWrap/>
            <w:vAlign w:val="bottom"/>
            <w:hideMark/>
            <w:tcPrChange w:id="26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84" w:author="蒋兰芳" w:date="2018-08-21T10:12:00Z"/>
                <w:rFonts w:ascii="Microsoft Sans Serif" w:hAnsi="Microsoft Sans Serif" w:cs="Microsoft Sans Serif"/>
                <w:color w:val="000000"/>
                <w:kern w:val="0"/>
                <w:sz w:val="20"/>
                <w:szCs w:val="20"/>
              </w:rPr>
              <w:pPrChange w:id="2685" w:author="蒋兰芳" w:date="2018-08-21T10:13:00Z">
                <w:pPr>
                  <w:framePr w:hSpace="180" w:wrap="around" w:vAnchor="text" w:hAnchor="margin" w:xAlign="center" w:y="325"/>
                  <w:widowControl/>
                  <w:spacing w:line="300" w:lineRule="exact"/>
                  <w:jc w:val="left"/>
                </w:pPr>
              </w:pPrChange>
            </w:pPr>
            <w:ins w:id="2686"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687" w:author="蒋兰芳" w:date="2018-08-21T10:12:00Z"/>
          <w:trPrChange w:id="2688" w:author="蒋兰芳" w:date="2018-08-21T10:25:00Z">
            <w:trPr>
              <w:trHeight w:val="33"/>
            </w:trPr>
          </w:trPrChange>
        </w:trPr>
        <w:tc>
          <w:tcPr>
            <w:tcW w:w="550" w:type="dxa"/>
            <w:shd w:val="clear" w:color="auto" w:fill="auto"/>
            <w:noWrap/>
            <w:vAlign w:val="bottom"/>
            <w:hideMark/>
            <w:tcPrChange w:id="26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90" w:author="蒋兰芳" w:date="2018-08-21T10:12:00Z"/>
                <w:rFonts w:ascii="Microsoft Sans Serif" w:hAnsi="Microsoft Sans Serif" w:cs="Microsoft Sans Serif"/>
                <w:color w:val="000000"/>
                <w:kern w:val="0"/>
                <w:sz w:val="20"/>
                <w:szCs w:val="20"/>
              </w:rPr>
              <w:pPrChange w:id="2691" w:author="蒋兰芳" w:date="2018-08-21T10:13:00Z">
                <w:pPr>
                  <w:framePr w:hSpace="180" w:wrap="around" w:vAnchor="text" w:hAnchor="margin" w:xAlign="center" w:y="325"/>
                  <w:widowControl/>
                  <w:spacing w:line="300" w:lineRule="exact"/>
                  <w:jc w:val="left"/>
                </w:pPr>
              </w:pPrChange>
            </w:pPr>
            <w:ins w:id="2692" w:author="蒋兰芳" w:date="2018-08-21T10:12:00Z">
              <w:r w:rsidRPr="00817F77">
                <w:rPr>
                  <w:rFonts w:ascii="Microsoft Sans Serif" w:hAnsi="Microsoft Sans Serif" w:cs="Microsoft Sans Serif"/>
                  <w:color w:val="000000"/>
                  <w:kern w:val="0"/>
                  <w:sz w:val="20"/>
                  <w:szCs w:val="20"/>
                </w:rPr>
                <w:t>8</w:t>
              </w:r>
            </w:ins>
          </w:p>
        </w:tc>
        <w:tc>
          <w:tcPr>
            <w:tcW w:w="1318" w:type="dxa"/>
            <w:shd w:val="clear" w:color="auto" w:fill="auto"/>
            <w:noWrap/>
            <w:vAlign w:val="bottom"/>
            <w:hideMark/>
            <w:tcPrChange w:id="26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94" w:author="蒋兰芳" w:date="2018-08-21T10:12:00Z"/>
                <w:rFonts w:ascii="Microsoft Sans Serif" w:hAnsi="Microsoft Sans Serif" w:cs="Microsoft Sans Serif"/>
                <w:color w:val="000000"/>
                <w:kern w:val="0"/>
                <w:sz w:val="20"/>
                <w:szCs w:val="20"/>
              </w:rPr>
              <w:pPrChange w:id="2695" w:author="蒋兰芳" w:date="2018-08-21T10:13:00Z">
                <w:pPr>
                  <w:framePr w:hSpace="180" w:wrap="around" w:vAnchor="text" w:hAnchor="margin" w:xAlign="center" w:y="325"/>
                  <w:widowControl/>
                  <w:spacing w:line="300" w:lineRule="exact"/>
                  <w:jc w:val="left"/>
                </w:pPr>
              </w:pPrChange>
            </w:pPr>
            <w:ins w:id="2696" w:author="蒋兰芳" w:date="2018-08-21T10:12:00Z">
              <w:r w:rsidRPr="00817F77">
                <w:rPr>
                  <w:rFonts w:ascii="Microsoft Sans Serif" w:hAnsi="Microsoft Sans Serif" w:cs="Microsoft Sans Serif"/>
                  <w:color w:val="000000"/>
                  <w:kern w:val="0"/>
                  <w:sz w:val="20"/>
                  <w:szCs w:val="20"/>
                </w:rPr>
                <w:t>J180100035</w:t>
              </w:r>
            </w:ins>
          </w:p>
        </w:tc>
        <w:tc>
          <w:tcPr>
            <w:tcW w:w="2803" w:type="dxa"/>
            <w:shd w:val="clear" w:color="auto" w:fill="auto"/>
            <w:noWrap/>
            <w:vAlign w:val="bottom"/>
            <w:hideMark/>
            <w:tcPrChange w:id="26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698" w:author="蒋兰芳" w:date="2018-08-21T10:12:00Z"/>
                <w:rFonts w:ascii="Microsoft Sans Serif" w:hAnsi="Microsoft Sans Serif" w:cs="Microsoft Sans Serif"/>
                <w:color w:val="000000"/>
                <w:kern w:val="0"/>
                <w:sz w:val="20"/>
                <w:szCs w:val="20"/>
              </w:rPr>
              <w:pPrChange w:id="2699" w:author="蒋兰芳" w:date="2018-08-21T10:13:00Z">
                <w:pPr>
                  <w:framePr w:hSpace="180" w:wrap="around" w:vAnchor="text" w:hAnchor="margin" w:xAlign="center" w:y="325"/>
                  <w:widowControl/>
                  <w:spacing w:line="300" w:lineRule="exact"/>
                  <w:jc w:val="left"/>
                </w:pPr>
              </w:pPrChange>
            </w:pPr>
            <w:ins w:id="2700" w:author="蒋兰芳" w:date="2018-08-21T10:12:00Z">
              <w:r w:rsidRPr="00817F77">
                <w:rPr>
                  <w:rFonts w:ascii="Microsoft Sans Serif" w:hAnsi="Microsoft Sans Serif" w:cs="Microsoft Sans Serif"/>
                  <w:color w:val="000000"/>
                  <w:kern w:val="0"/>
                  <w:sz w:val="20"/>
                  <w:szCs w:val="20"/>
                </w:rPr>
                <w:t>热电联产与吸收式热泵耦合</w:t>
              </w:r>
              <w:r w:rsidRPr="00817F77">
                <w:rPr>
                  <w:rFonts w:ascii="Microsoft Sans Serif" w:hAnsi="Microsoft Sans Serif" w:cs="Microsoft Sans Serif"/>
                  <w:color w:val="000000"/>
                  <w:kern w:val="0"/>
                  <w:sz w:val="20"/>
                  <w:szCs w:val="20"/>
                </w:rPr>
                <w:lastRenderedPageBreak/>
                <w:t>的梯级供热技术及应用</w:t>
              </w:r>
            </w:ins>
          </w:p>
        </w:tc>
        <w:tc>
          <w:tcPr>
            <w:tcW w:w="4793" w:type="dxa"/>
            <w:shd w:val="clear" w:color="auto" w:fill="auto"/>
            <w:noWrap/>
            <w:vAlign w:val="bottom"/>
            <w:hideMark/>
            <w:tcPrChange w:id="27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02" w:author="蒋兰芳" w:date="2018-08-21T10:12:00Z"/>
                <w:rFonts w:ascii="Microsoft Sans Serif" w:hAnsi="Microsoft Sans Serif" w:cs="Microsoft Sans Serif"/>
                <w:color w:val="000000"/>
                <w:kern w:val="0"/>
                <w:sz w:val="20"/>
                <w:szCs w:val="20"/>
              </w:rPr>
              <w:pPrChange w:id="2703" w:author="蒋兰芳" w:date="2018-08-21T10:13:00Z">
                <w:pPr>
                  <w:framePr w:hSpace="180" w:wrap="around" w:vAnchor="text" w:hAnchor="margin" w:xAlign="center" w:y="325"/>
                  <w:widowControl/>
                  <w:spacing w:line="300" w:lineRule="exact"/>
                  <w:jc w:val="left"/>
                </w:pPr>
              </w:pPrChange>
            </w:pPr>
            <w:ins w:id="2704" w:author="蒋兰芳" w:date="2018-08-21T10:12:00Z">
              <w:r w:rsidRPr="00817F77">
                <w:rPr>
                  <w:rFonts w:ascii="Microsoft Sans Serif" w:hAnsi="Microsoft Sans Serif" w:cs="Microsoft Sans Serif"/>
                  <w:color w:val="000000"/>
                  <w:kern w:val="0"/>
                  <w:sz w:val="20"/>
                  <w:szCs w:val="20"/>
                </w:rPr>
                <w:lastRenderedPageBreak/>
                <w:t>华电电力科学研究院有限公司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中国科学院工程热物</w:t>
              </w:r>
              <w:r w:rsidRPr="00817F77">
                <w:rPr>
                  <w:rFonts w:ascii="Microsoft Sans Serif" w:hAnsi="Microsoft Sans Serif" w:cs="Microsoft Sans Serif"/>
                  <w:color w:val="000000"/>
                  <w:kern w:val="0"/>
                  <w:sz w:val="20"/>
                  <w:szCs w:val="20"/>
                </w:rPr>
                <w:lastRenderedPageBreak/>
                <w:t>理研究所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27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06" w:author="蒋兰芳" w:date="2018-08-21T10:12:00Z"/>
                <w:rFonts w:ascii="Microsoft Sans Serif" w:hAnsi="Microsoft Sans Serif" w:cs="Microsoft Sans Serif"/>
                <w:color w:val="000000"/>
                <w:kern w:val="0"/>
                <w:sz w:val="20"/>
                <w:szCs w:val="20"/>
              </w:rPr>
              <w:pPrChange w:id="2707" w:author="蒋兰芳" w:date="2018-08-21T10:13:00Z">
                <w:pPr>
                  <w:framePr w:hSpace="180" w:wrap="around" w:vAnchor="text" w:hAnchor="margin" w:xAlign="center" w:y="325"/>
                  <w:widowControl/>
                  <w:spacing w:line="300" w:lineRule="exact"/>
                  <w:jc w:val="left"/>
                </w:pPr>
              </w:pPrChange>
            </w:pPr>
            <w:ins w:id="2708" w:author="蒋兰芳" w:date="2018-08-21T10:12:00Z">
              <w:r w:rsidRPr="00817F77">
                <w:rPr>
                  <w:rFonts w:ascii="Microsoft Sans Serif" w:hAnsi="Microsoft Sans Serif" w:cs="Microsoft Sans Serif"/>
                  <w:color w:val="000000"/>
                  <w:kern w:val="0"/>
                  <w:sz w:val="20"/>
                  <w:szCs w:val="20"/>
                </w:rPr>
                <w:lastRenderedPageBreak/>
                <w:t>孙士恩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金红光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常浩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郑立军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w:t>
              </w:r>
              <w:r w:rsidRPr="00817F77">
                <w:rPr>
                  <w:rFonts w:ascii="Microsoft Sans Serif" w:hAnsi="Microsoft Sans Serif" w:cs="Microsoft Sans Serif"/>
                  <w:color w:val="000000"/>
                  <w:kern w:val="0"/>
                  <w:sz w:val="20"/>
                  <w:szCs w:val="20"/>
                </w:rPr>
                <w:lastRenderedPageBreak/>
                <w:t>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高新勇</w:t>
              </w:r>
            </w:ins>
          </w:p>
        </w:tc>
        <w:tc>
          <w:tcPr>
            <w:tcW w:w="1417" w:type="dxa"/>
            <w:shd w:val="clear" w:color="auto" w:fill="auto"/>
            <w:noWrap/>
            <w:vAlign w:val="bottom"/>
            <w:hideMark/>
            <w:tcPrChange w:id="27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10" w:author="蒋兰芳" w:date="2018-08-21T10:12:00Z"/>
                <w:rFonts w:ascii="Microsoft Sans Serif" w:hAnsi="Microsoft Sans Serif" w:cs="Microsoft Sans Serif"/>
                <w:color w:val="000000"/>
                <w:kern w:val="0"/>
                <w:sz w:val="20"/>
                <w:szCs w:val="20"/>
              </w:rPr>
              <w:pPrChange w:id="2711" w:author="蒋兰芳" w:date="2018-08-21T10:13:00Z">
                <w:pPr>
                  <w:framePr w:hSpace="180" w:wrap="around" w:vAnchor="text" w:hAnchor="margin" w:xAlign="center" w:y="325"/>
                  <w:widowControl/>
                  <w:spacing w:line="300" w:lineRule="exact"/>
                  <w:jc w:val="left"/>
                </w:pPr>
              </w:pPrChange>
            </w:pPr>
            <w:ins w:id="2712" w:author="蒋兰芳" w:date="2018-08-21T10:12:00Z">
              <w:r w:rsidRPr="00817F77">
                <w:rPr>
                  <w:rFonts w:ascii="Microsoft Sans Serif" w:hAnsi="Microsoft Sans Serif" w:cs="Microsoft Sans Serif"/>
                  <w:color w:val="000000"/>
                  <w:kern w:val="0"/>
                  <w:sz w:val="20"/>
                  <w:szCs w:val="20"/>
                </w:rPr>
                <w:lastRenderedPageBreak/>
                <w:t>杭州市人民政</w:t>
              </w:r>
              <w:r w:rsidRPr="00817F77">
                <w:rPr>
                  <w:rFonts w:ascii="Microsoft Sans Serif" w:hAnsi="Microsoft Sans Serif" w:cs="Microsoft Sans Serif"/>
                  <w:color w:val="000000"/>
                  <w:kern w:val="0"/>
                  <w:sz w:val="20"/>
                  <w:szCs w:val="20"/>
                </w:rPr>
                <w:lastRenderedPageBreak/>
                <w:t>府</w:t>
              </w:r>
            </w:ins>
          </w:p>
        </w:tc>
      </w:tr>
      <w:tr w:rsidR="007D67E4" w:rsidRPr="00817F77" w:rsidTr="003E1A42">
        <w:trPr>
          <w:trHeight w:val="284"/>
          <w:ins w:id="2713" w:author="蒋兰芳" w:date="2018-08-21T10:12:00Z"/>
          <w:trPrChange w:id="2714" w:author="蒋兰芳" w:date="2018-08-21T10:25:00Z">
            <w:trPr>
              <w:trHeight w:val="33"/>
            </w:trPr>
          </w:trPrChange>
        </w:trPr>
        <w:tc>
          <w:tcPr>
            <w:tcW w:w="550" w:type="dxa"/>
            <w:shd w:val="clear" w:color="auto" w:fill="auto"/>
            <w:noWrap/>
            <w:vAlign w:val="bottom"/>
            <w:hideMark/>
            <w:tcPrChange w:id="27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16" w:author="蒋兰芳" w:date="2018-08-21T10:12:00Z"/>
                <w:rFonts w:ascii="Microsoft Sans Serif" w:hAnsi="Microsoft Sans Serif" w:cs="Microsoft Sans Serif"/>
                <w:color w:val="000000"/>
                <w:kern w:val="0"/>
                <w:sz w:val="20"/>
                <w:szCs w:val="20"/>
              </w:rPr>
              <w:pPrChange w:id="2717" w:author="蒋兰芳" w:date="2018-08-21T10:13:00Z">
                <w:pPr>
                  <w:framePr w:hSpace="180" w:wrap="around" w:vAnchor="text" w:hAnchor="margin" w:xAlign="center" w:y="325"/>
                  <w:widowControl/>
                  <w:spacing w:line="300" w:lineRule="exact"/>
                  <w:jc w:val="left"/>
                </w:pPr>
              </w:pPrChange>
            </w:pPr>
            <w:ins w:id="2718" w:author="蒋兰芳" w:date="2018-08-21T10:12:00Z">
              <w:r w:rsidRPr="00817F77">
                <w:rPr>
                  <w:rFonts w:ascii="Microsoft Sans Serif" w:hAnsi="Microsoft Sans Serif" w:cs="Microsoft Sans Serif"/>
                  <w:color w:val="000000"/>
                  <w:kern w:val="0"/>
                  <w:sz w:val="20"/>
                  <w:szCs w:val="20"/>
                </w:rPr>
                <w:lastRenderedPageBreak/>
                <w:t>9</w:t>
              </w:r>
            </w:ins>
          </w:p>
        </w:tc>
        <w:tc>
          <w:tcPr>
            <w:tcW w:w="1318" w:type="dxa"/>
            <w:shd w:val="clear" w:color="auto" w:fill="auto"/>
            <w:noWrap/>
            <w:vAlign w:val="bottom"/>
            <w:hideMark/>
            <w:tcPrChange w:id="27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20" w:author="蒋兰芳" w:date="2018-08-21T10:12:00Z"/>
                <w:rFonts w:ascii="Microsoft Sans Serif" w:hAnsi="Microsoft Sans Serif" w:cs="Microsoft Sans Serif"/>
                <w:color w:val="000000"/>
                <w:kern w:val="0"/>
                <w:sz w:val="20"/>
                <w:szCs w:val="20"/>
              </w:rPr>
              <w:pPrChange w:id="2721" w:author="蒋兰芳" w:date="2018-08-21T10:13:00Z">
                <w:pPr>
                  <w:framePr w:hSpace="180" w:wrap="around" w:vAnchor="text" w:hAnchor="margin" w:xAlign="center" w:y="325"/>
                  <w:widowControl/>
                  <w:spacing w:line="300" w:lineRule="exact"/>
                  <w:jc w:val="left"/>
                </w:pPr>
              </w:pPrChange>
            </w:pPr>
            <w:ins w:id="2722" w:author="蒋兰芳" w:date="2018-08-21T10:12:00Z">
              <w:r w:rsidRPr="00817F77">
                <w:rPr>
                  <w:rFonts w:ascii="Microsoft Sans Serif" w:hAnsi="Microsoft Sans Serif" w:cs="Microsoft Sans Serif"/>
                  <w:color w:val="000000"/>
                  <w:kern w:val="0"/>
                  <w:sz w:val="20"/>
                  <w:szCs w:val="20"/>
                </w:rPr>
                <w:t>J180100050</w:t>
              </w:r>
            </w:ins>
          </w:p>
        </w:tc>
        <w:tc>
          <w:tcPr>
            <w:tcW w:w="2803" w:type="dxa"/>
            <w:shd w:val="clear" w:color="auto" w:fill="auto"/>
            <w:noWrap/>
            <w:vAlign w:val="bottom"/>
            <w:hideMark/>
            <w:tcPrChange w:id="27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24" w:author="蒋兰芳" w:date="2018-08-21T10:12:00Z"/>
                <w:rFonts w:ascii="Microsoft Sans Serif" w:hAnsi="Microsoft Sans Serif" w:cs="Microsoft Sans Serif"/>
                <w:color w:val="000000"/>
                <w:kern w:val="0"/>
                <w:sz w:val="20"/>
                <w:szCs w:val="20"/>
              </w:rPr>
              <w:pPrChange w:id="2725" w:author="蒋兰芳" w:date="2018-08-21T10:13:00Z">
                <w:pPr>
                  <w:framePr w:hSpace="180" w:wrap="around" w:vAnchor="text" w:hAnchor="margin" w:xAlign="center" w:y="325"/>
                  <w:widowControl/>
                  <w:spacing w:line="300" w:lineRule="exact"/>
                  <w:jc w:val="left"/>
                </w:pPr>
              </w:pPrChange>
            </w:pPr>
            <w:ins w:id="2726" w:author="蒋兰芳" w:date="2018-08-21T10:12:00Z">
              <w:r w:rsidRPr="00817F77">
                <w:rPr>
                  <w:rFonts w:ascii="Microsoft Sans Serif" w:hAnsi="Microsoft Sans Serif" w:cs="Microsoft Sans Serif"/>
                  <w:color w:val="000000"/>
                  <w:kern w:val="0"/>
                  <w:sz w:val="20"/>
                  <w:szCs w:val="20"/>
                </w:rPr>
                <w:t>波幅整合联合视频脑电监测在发育期儿童脑损伤中的应用研究</w:t>
              </w:r>
            </w:ins>
          </w:p>
        </w:tc>
        <w:tc>
          <w:tcPr>
            <w:tcW w:w="4793" w:type="dxa"/>
            <w:shd w:val="clear" w:color="auto" w:fill="auto"/>
            <w:noWrap/>
            <w:vAlign w:val="bottom"/>
            <w:hideMark/>
            <w:tcPrChange w:id="27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28" w:author="蒋兰芳" w:date="2018-08-21T10:12:00Z"/>
                <w:rFonts w:ascii="Microsoft Sans Serif" w:hAnsi="Microsoft Sans Serif" w:cs="Microsoft Sans Serif"/>
                <w:color w:val="000000"/>
                <w:kern w:val="0"/>
                <w:sz w:val="20"/>
                <w:szCs w:val="20"/>
              </w:rPr>
              <w:pPrChange w:id="2729" w:author="蒋兰芳" w:date="2018-08-21T10:13:00Z">
                <w:pPr>
                  <w:framePr w:hSpace="180" w:wrap="around" w:vAnchor="text" w:hAnchor="margin" w:xAlign="center" w:y="325"/>
                  <w:widowControl/>
                  <w:spacing w:line="300" w:lineRule="exact"/>
                  <w:jc w:val="left"/>
                </w:pPr>
              </w:pPrChange>
            </w:pPr>
            <w:ins w:id="2730" w:author="蒋兰芳" w:date="2018-08-21T10:12:00Z">
              <w:r w:rsidRPr="00817F77">
                <w:rPr>
                  <w:rFonts w:ascii="Microsoft Sans Serif" w:hAnsi="Microsoft Sans Serif" w:cs="Microsoft Sans Serif"/>
                  <w:color w:val="000000"/>
                  <w:kern w:val="0"/>
                  <w:sz w:val="20"/>
                  <w:szCs w:val="20"/>
                </w:rPr>
                <w:t>杭州市第一人民医院</w:t>
              </w:r>
            </w:ins>
          </w:p>
        </w:tc>
        <w:tc>
          <w:tcPr>
            <w:tcW w:w="3402" w:type="dxa"/>
            <w:shd w:val="clear" w:color="auto" w:fill="auto"/>
            <w:noWrap/>
            <w:vAlign w:val="bottom"/>
            <w:hideMark/>
            <w:tcPrChange w:id="27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32" w:author="蒋兰芳" w:date="2018-08-21T10:12:00Z"/>
                <w:rFonts w:ascii="Microsoft Sans Serif" w:hAnsi="Microsoft Sans Serif" w:cs="Microsoft Sans Serif"/>
                <w:color w:val="000000"/>
                <w:kern w:val="0"/>
                <w:sz w:val="20"/>
                <w:szCs w:val="20"/>
              </w:rPr>
              <w:pPrChange w:id="2733" w:author="蒋兰芳" w:date="2018-08-21T10:13:00Z">
                <w:pPr>
                  <w:framePr w:hSpace="180" w:wrap="around" w:vAnchor="text" w:hAnchor="margin" w:xAlign="center" w:y="325"/>
                  <w:widowControl/>
                  <w:spacing w:line="300" w:lineRule="exact"/>
                  <w:jc w:val="left"/>
                </w:pPr>
              </w:pPrChange>
            </w:pPr>
            <w:ins w:id="2734" w:author="蒋兰芳" w:date="2018-08-21T10:12:00Z">
              <w:r w:rsidRPr="00817F77">
                <w:rPr>
                  <w:rFonts w:ascii="Microsoft Sans Serif" w:hAnsi="Microsoft Sans Serif" w:cs="Microsoft Sans Serif"/>
                  <w:color w:val="000000"/>
                  <w:kern w:val="0"/>
                  <w:sz w:val="20"/>
                  <w:szCs w:val="20"/>
                </w:rPr>
                <w:t>蒋春明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刘占利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黄先玫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芦</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帅向华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陈丽琼</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项俊华</w:t>
              </w:r>
            </w:ins>
          </w:p>
        </w:tc>
        <w:tc>
          <w:tcPr>
            <w:tcW w:w="1417" w:type="dxa"/>
            <w:shd w:val="clear" w:color="auto" w:fill="auto"/>
            <w:noWrap/>
            <w:vAlign w:val="bottom"/>
            <w:hideMark/>
            <w:tcPrChange w:id="27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36" w:author="蒋兰芳" w:date="2018-08-21T10:12:00Z"/>
                <w:rFonts w:ascii="Microsoft Sans Serif" w:hAnsi="Microsoft Sans Serif" w:cs="Microsoft Sans Serif"/>
                <w:color w:val="000000"/>
                <w:kern w:val="0"/>
                <w:sz w:val="20"/>
                <w:szCs w:val="20"/>
              </w:rPr>
              <w:pPrChange w:id="2737" w:author="蒋兰芳" w:date="2018-08-21T10:13:00Z">
                <w:pPr>
                  <w:framePr w:hSpace="180" w:wrap="around" w:vAnchor="text" w:hAnchor="margin" w:xAlign="center" w:y="325"/>
                  <w:widowControl/>
                  <w:spacing w:line="300" w:lineRule="exact"/>
                  <w:jc w:val="left"/>
                </w:pPr>
              </w:pPrChange>
            </w:pPr>
            <w:ins w:id="2738" w:author="蒋兰芳" w:date="2018-08-21T10:12:00Z">
              <w:r w:rsidRPr="00817F77">
                <w:rPr>
                  <w:rFonts w:ascii="Microsoft Sans Serif" w:hAnsi="Microsoft Sans Serif" w:cs="Microsoft Sans Serif"/>
                  <w:color w:val="000000"/>
                  <w:kern w:val="0"/>
                  <w:sz w:val="20"/>
                  <w:szCs w:val="20"/>
                </w:rPr>
                <w:t>杭州市人民政府</w:t>
              </w:r>
            </w:ins>
          </w:p>
        </w:tc>
      </w:tr>
      <w:tr w:rsidR="007D67E4" w:rsidRPr="00817F77" w:rsidTr="003E1A42">
        <w:trPr>
          <w:trHeight w:val="284"/>
          <w:ins w:id="2739" w:author="蒋兰芳" w:date="2018-08-21T10:12:00Z"/>
          <w:trPrChange w:id="2740" w:author="蒋兰芳" w:date="2018-08-21T10:25:00Z">
            <w:trPr>
              <w:trHeight w:val="33"/>
            </w:trPr>
          </w:trPrChange>
        </w:trPr>
        <w:tc>
          <w:tcPr>
            <w:tcW w:w="550" w:type="dxa"/>
            <w:shd w:val="clear" w:color="auto" w:fill="auto"/>
            <w:noWrap/>
            <w:vAlign w:val="bottom"/>
            <w:hideMark/>
            <w:tcPrChange w:id="27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42" w:author="蒋兰芳" w:date="2018-08-21T10:12:00Z"/>
                <w:rFonts w:ascii="Microsoft Sans Serif" w:hAnsi="Microsoft Sans Serif" w:cs="Microsoft Sans Serif"/>
                <w:color w:val="000000"/>
                <w:kern w:val="0"/>
                <w:sz w:val="20"/>
                <w:szCs w:val="20"/>
              </w:rPr>
              <w:pPrChange w:id="2743" w:author="蒋兰芳" w:date="2018-08-21T10:13:00Z">
                <w:pPr>
                  <w:framePr w:hSpace="180" w:wrap="around" w:vAnchor="text" w:hAnchor="margin" w:xAlign="center" w:y="325"/>
                  <w:widowControl/>
                  <w:spacing w:line="300" w:lineRule="exact"/>
                  <w:jc w:val="left"/>
                </w:pPr>
              </w:pPrChange>
            </w:pPr>
            <w:ins w:id="2744" w:author="蒋兰芳" w:date="2018-08-21T10:12:00Z">
              <w:r w:rsidRPr="00817F77">
                <w:rPr>
                  <w:rFonts w:ascii="Microsoft Sans Serif" w:hAnsi="Microsoft Sans Serif" w:cs="Microsoft Sans Serif"/>
                  <w:color w:val="000000"/>
                  <w:kern w:val="0"/>
                  <w:sz w:val="20"/>
                  <w:szCs w:val="20"/>
                </w:rPr>
                <w:t>10</w:t>
              </w:r>
            </w:ins>
          </w:p>
        </w:tc>
        <w:tc>
          <w:tcPr>
            <w:tcW w:w="1318" w:type="dxa"/>
            <w:shd w:val="clear" w:color="auto" w:fill="auto"/>
            <w:noWrap/>
            <w:vAlign w:val="bottom"/>
            <w:hideMark/>
            <w:tcPrChange w:id="27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46" w:author="蒋兰芳" w:date="2018-08-21T10:12:00Z"/>
                <w:rFonts w:ascii="Microsoft Sans Serif" w:hAnsi="Microsoft Sans Serif" w:cs="Microsoft Sans Serif"/>
                <w:color w:val="000000"/>
                <w:kern w:val="0"/>
                <w:sz w:val="20"/>
                <w:szCs w:val="20"/>
              </w:rPr>
              <w:pPrChange w:id="2747" w:author="蒋兰芳" w:date="2018-08-21T10:13:00Z">
                <w:pPr>
                  <w:framePr w:hSpace="180" w:wrap="around" w:vAnchor="text" w:hAnchor="margin" w:xAlign="center" w:y="325"/>
                  <w:widowControl/>
                  <w:spacing w:line="300" w:lineRule="exact"/>
                  <w:jc w:val="left"/>
                </w:pPr>
              </w:pPrChange>
            </w:pPr>
            <w:ins w:id="2748" w:author="蒋兰芳" w:date="2018-08-21T10:12:00Z">
              <w:r w:rsidRPr="00817F77">
                <w:rPr>
                  <w:rFonts w:ascii="Microsoft Sans Serif" w:hAnsi="Microsoft Sans Serif" w:cs="Microsoft Sans Serif"/>
                  <w:color w:val="000000"/>
                  <w:kern w:val="0"/>
                  <w:sz w:val="20"/>
                  <w:szCs w:val="20"/>
                </w:rPr>
                <w:t>J180107002</w:t>
              </w:r>
            </w:ins>
          </w:p>
        </w:tc>
        <w:tc>
          <w:tcPr>
            <w:tcW w:w="2803" w:type="dxa"/>
            <w:shd w:val="clear" w:color="auto" w:fill="auto"/>
            <w:noWrap/>
            <w:vAlign w:val="bottom"/>
            <w:hideMark/>
            <w:tcPrChange w:id="27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50" w:author="蒋兰芳" w:date="2018-08-21T10:12:00Z"/>
                <w:rFonts w:ascii="Microsoft Sans Serif" w:hAnsi="Microsoft Sans Serif" w:cs="Microsoft Sans Serif"/>
                <w:color w:val="000000"/>
                <w:kern w:val="0"/>
                <w:sz w:val="20"/>
                <w:szCs w:val="20"/>
              </w:rPr>
              <w:pPrChange w:id="2751" w:author="蒋兰芳" w:date="2018-08-21T10:13:00Z">
                <w:pPr>
                  <w:framePr w:hSpace="180" w:wrap="around" w:vAnchor="text" w:hAnchor="margin" w:xAlign="center" w:y="325"/>
                  <w:widowControl/>
                  <w:spacing w:line="300" w:lineRule="exact"/>
                  <w:jc w:val="left"/>
                </w:pPr>
              </w:pPrChange>
            </w:pPr>
            <w:ins w:id="2752" w:author="蒋兰芳" w:date="2018-08-21T10:12:00Z">
              <w:r w:rsidRPr="00817F77">
                <w:rPr>
                  <w:rFonts w:ascii="Microsoft Sans Serif" w:hAnsi="Microsoft Sans Serif" w:cs="Microsoft Sans Serif"/>
                  <w:color w:val="000000"/>
                  <w:kern w:val="0"/>
                  <w:sz w:val="20"/>
                  <w:szCs w:val="20"/>
                </w:rPr>
                <w:t>基于超启动电机驱动技术的高速剑杆织机</w:t>
              </w:r>
            </w:ins>
          </w:p>
        </w:tc>
        <w:tc>
          <w:tcPr>
            <w:tcW w:w="4793" w:type="dxa"/>
            <w:shd w:val="clear" w:color="auto" w:fill="auto"/>
            <w:noWrap/>
            <w:vAlign w:val="bottom"/>
            <w:hideMark/>
            <w:tcPrChange w:id="27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54" w:author="蒋兰芳" w:date="2018-08-21T10:12:00Z"/>
                <w:rFonts w:ascii="Microsoft Sans Serif" w:hAnsi="Microsoft Sans Serif" w:cs="Microsoft Sans Serif"/>
                <w:color w:val="000000"/>
                <w:kern w:val="0"/>
                <w:sz w:val="20"/>
                <w:szCs w:val="20"/>
              </w:rPr>
              <w:pPrChange w:id="2755" w:author="蒋兰芳" w:date="2018-08-21T10:13:00Z">
                <w:pPr>
                  <w:framePr w:hSpace="180" w:wrap="around" w:vAnchor="text" w:hAnchor="margin" w:xAlign="center" w:y="325"/>
                  <w:widowControl/>
                  <w:spacing w:line="300" w:lineRule="exact"/>
                  <w:jc w:val="left"/>
                </w:pPr>
              </w:pPrChange>
            </w:pPr>
            <w:ins w:id="2756" w:author="蒋兰芳" w:date="2018-08-21T10:12:00Z">
              <w:r w:rsidRPr="00817F77">
                <w:rPr>
                  <w:rFonts w:ascii="Microsoft Sans Serif" w:hAnsi="Microsoft Sans Serif" w:cs="Microsoft Sans Serif"/>
                  <w:color w:val="000000"/>
                  <w:kern w:val="0"/>
                  <w:sz w:val="20"/>
                  <w:szCs w:val="20"/>
                </w:rPr>
                <w:t>浙江万利纺织机械有限公司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中国科学院宁波材料技术与工程研究所</w:t>
              </w:r>
            </w:ins>
          </w:p>
        </w:tc>
        <w:tc>
          <w:tcPr>
            <w:tcW w:w="3402" w:type="dxa"/>
            <w:shd w:val="clear" w:color="auto" w:fill="auto"/>
            <w:noWrap/>
            <w:vAlign w:val="bottom"/>
            <w:hideMark/>
            <w:tcPrChange w:id="27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58" w:author="蒋兰芳" w:date="2018-08-21T10:12:00Z"/>
                <w:rFonts w:ascii="Microsoft Sans Serif" w:hAnsi="Microsoft Sans Serif" w:cs="Microsoft Sans Serif"/>
                <w:color w:val="000000"/>
                <w:kern w:val="0"/>
                <w:sz w:val="20"/>
                <w:szCs w:val="20"/>
              </w:rPr>
              <w:pPrChange w:id="2759" w:author="蒋兰芳" w:date="2018-08-21T10:13:00Z">
                <w:pPr>
                  <w:framePr w:hSpace="180" w:wrap="around" w:vAnchor="text" w:hAnchor="margin" w:xAlign="center" w:y="325"/>
                  <w:widowControl/>
                  <w:spacing w:line="300" w:lineRule="exact"/>
                  <w:jc w:val="left"/>
                </w:pPr>
              </w:pPrChange>
            </w:pPr>
            <w:ins w:id="2760" w:author="蒋兰芳" w:date="2018-08-21T10:12:00Z">
              <w:r w:rsidRPr="00817F77">
                <w:rPr>
                  <w:rFonts w:ascii="Microsoft Sans Serif" w:hAnsi="Microsoft Sans Serif" w:cs="Microsoft Sans Serif"/>
                  <w:color w:val="000000"/>
                  <w:kern w:val="0"/>
                  <w:sz w:val="20"/>
                  <w:szCs w:val="20"/>
                </w:rPr>
                <w:t>周香琴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万祖干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王琴龙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周巧燕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蒋哲</w:t>
              </w:r>
            </w:ins>
          </w:p>
        </w:tc>
        <w:tc>
          <w:tcPr>
            <w:tcW w:w="1417" w:type="dxa"/>
            <w:shd w:val="clear" w:color="auto" w:fill="auto"/>
            <w:noWrap/>
            <w:vAlign w:val="bottom"/>
            <w:hideMark/>
            <w:tcPrChange w:id="27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62" w:author="蒋兰芳" w:date="2018-08-21T10:12:00Z"/>
                <w:rFonts w:ascii="Microsoft Sans Serif" w:hAnsi="Microsoft Sans Serif" w:cs="Microsoft Sans Serif"/>
                <w:color w:val="000000"/>
                <w:kern w:val="0"/>
                <w:sz w:val="20"/>
                <w:szCs w:val="20"/>
              </w:rPr>
              <w:pPrChange w:id="2763" w:author="蒋兰芳" w:date="2018-08-21T10:13:00Z">
                <w:pPr>
                  <w:framePr w:hSpace="180" w:wrap="around" w:vAnchor="text" w:hAnchor="margin" w:xAlign="center" w:y="325"/>
                  <w:widowControl/>
                  <w:spacing w:line="300" w:lineRule="exact"/>
                  <w:jc w:val="left"/>
                </w:pPr>
              </w:pPrChange>
            </w:pPr>
            <w:ins w:id="2764" w:author="蒋兰芳" w:date="2018-08-21T10:12:00Z">
              <w:r w:rsidRPr="00817F77">
                <w:rPr>
                  <w:rFonts w:ascii="Microsoft Sans Serif" w:hAnsi="Microsoft Sans Serif" w:cs="Microsoft Sans Serif"/>
                  <w:color w:val="000000"/>
                  <w:kern w:val="0"/>
                  <w:sz w:val="20"/>
                  <w:szCs w:val="20"/>
                </w:rPr>
                <w:t>萧山区人民政府</w:t>
              </w:r>
            </w:ins>
          </w:p>
        </w:tc>
      </w:tr>
      <w:tr w:rsidR="007D67E4" w:rsidRPr="00817F77" w:rsidTr="003E1A42">
        <w:trPr>
          <w:trHeight w:val="284"/>
          <w:ins w:id="2765" w:author="蒋兰芳" w:date="2018-08-21T10:12:00Z"/>
          <w:trPrChange w:id="2766" w:author="蒋兰芳" w:date="2018-08-21T10:25:00Z">
            <w:trPr>
              <w:trHeight w:val="33"/>
            </w:trPr>
          </w:trPrChange>
        </w:trPr>
        <w:tc>
          <w:tcPr>
            <w:tcW w:w="550" w:type="dxa"/>
            <w:shd w:val="clear" w:color="auto" w:fill="auto"/>
            <w:noWrap/>
            <w:vAlign w:val="bottom"/>
            <w:hideMark/>
            <w:tcPrChange w:id="276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68" w:author="蒋兰芳" w:date="2018-08-21T10:12:00Z"/>
                <w:rFonts w:ascii="Microsoft Sans Serif" w:hAnsi="Microsoft Sans Serif" w:cs="Microsoft Sans Serif"/>
                <w:color w:val="000000"/>
                <w:kern w:val="0"/>
                <w:sz w:val="20"/>
                <w:szCs w:val="20"/>
              </w:rPr>
              <w:pPrChange w:id="2769" w:author="蒋兰芳" w:date="2018-08-21T10:13:00Z">
                <w:pPr>
                  <w:framePr w:hSpace="180" w:wrap="around" w:vAnchor="text" w:hAnchor="margin" w:xAlign="center" w:y="325"/>
                  <w:widowControl/>
                  <w:spacing w:line="300" w:lineRule="exact"/>
                  <w:jc w:val="left"/>
                </w:pPr>
              </w:pPrChange>
            </w:pPr>
            <w:ins w:id="2770" w:author="蒋兰芳" w:date="2018-08-21T10:12:00Z">
              <w:r w:rsidRPr="00817F77">
                <w:rPr>
                  <w:rFonts w:ascii="Microsoft Sans Serif" w:hAnsi="Microsoft Sans Serif" w:cs="Microsoft Sans Serif"/>
                  <w:color w:val="000000"/>
                  <w:kern w:val="0"/>
                  <w:sz w:val="20"/>
                  <w:szCs w:val="20"/>
                </w:rPr>
                <w:t>11</w:t>
              </w:r>
            </w:ins>
          </w:p>
        </w:tc>
        <w:tc>
          <w:tcPr>
            <w:tcW w:w="1318" w:type="dxa"/>
            <w:shd w:val="clear" w:color="auto" w:fill="auto"/>
            <w:noWrap/>
            <w:vAlign w:val="bottom"/>
            <w:hideMark/>
            <w:tcPrChange w:id="277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72" w:author="蒋兰芳" w:date="2018-08-21T10:12:00Z"/>
                <w:rFonts w:ascii="Microsoft Sans Serif" w:hAnsi="Microsoft Sans Serif" w:cs="Microsoft Sans Serif"/>
                <w:color w:val="000000"/>
                <w:kern w:val="0"/>
                <w:sz w:val="20"/>
                <w:szCs w:val="20"/>
              </w:rPr>
              <w:pPrChange w:id="2773" w:author="蒋兰芳" w:date="2018-08-21T10:13:00Z">
                <w:pPr>
                  <w:framePr w:hSpace="180" w:wrap="around" w:vAnchor="text" w:hAnchor="margin" w:xAlign="center" w:y="325"/>
                  <w:widowControl/>
                  <w:spacing w:line="300" w:lineRule="exact"/>
                  <w:jc w:val="left"/>
                </w:pPr>
              </w:pPrChange>
            </w:pPr>
            <w:ins w:id="2774" w:author="蒋兰芳" w:date="2018-08-21T10:12:00Z">
              <w:r w:rsidRPr="00817F77">
                <w:rPr>
                  <w:rFonts w:ascii="Microsoft Sans Serif" w:hAnsi="Microsoft Sans Serif" w:cs="Microsoft Sans Serif"/>
                  <w:color w:val="000000"/>
                  <w:kern w:val="0"/>
                  <w:sz w:val="20"/>
                  <w:szCs w:val="20"/>
                </w:rPr>
                <w:t>J180107004</w:t>
              </w:r>
            </w:ins>
          </w:p>
        </w:tc>
        <w:tc>
          <w:tcPr>
            <w:tcW w:w="2803" w:type="dxa"/>
            <w:shd w:val="clear" w:color="auto" w:fill="auto"/>
            <w:noWrap/>
            <w:vAlign w:val="bottom"/>
            <w:hideMark/>
            <w:tcPrChange w:id="277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76" w:author="蒋兰芳" w:date="2018-08-21T10:12:00Z"/>
                <w:rFonts w:ascii="Microsoft Sans Serif" w:hAnsi="Microsoft Sans Serif" w:cs="Microsoft Sans Serif"/>
                <w:color w:val="000000"/>
                <w:kern w:val="0"/>
                <w:sz w:val="20"/>
                <w:szCs w:val="20"/>
              </w:rPr>
              <w:pPrChange w:id="2777" w:author="蒋兰芳" w:date="2018-08-21T10:13:00Z">
                <w:pPr>
                  <w:framePr w:hSpace="180" w:wrap="around" w:vAnchor="text" w:hAnchor="margin" w:xAlign="center" w:y="325"/>
                  <w:widowControl/>
                  <w:spacing w:line="300" w:lineRule="exact"/>
                  <w:jc w:val="left"/>
                </w:pPr>
              </w:pPrChange>
            </w:pPr>
            <w:ins w:id="2778" w:author="蒋兰芳" w:date="2018-08-21T10:12:00Z">
              <w:r w:rsidRPr="00817F77">
                <w:rPr>
                  <w:rFonts w:ascii="Microsoft Sans Serif" w:hAnsi="Microsoft Sans Serif" w:cs="Microsoft Sans Serif"/>
                  <w:color w:val="000000"/>
                  <w:kern w:val="0"/>
                  <w:sz w:val="20"/>
                  <w:szCs w:val="20"/>
                </w:rPr>
                <w:t>芒针透刺对急性脊髓损伤的修复机制研究及其关键技术的临床应用</w:t>
              </w:r>
            </w:ins>
          </w:p>
        </w:tc>
        <w:tc>
          <w:tcPr>
            <w:tcW w:w="4793" w:type="dxa"/>
            <w:shd w:val="clear" w:color="auto" w:fill="auto"/>
            <w:noWrap/>
            <w:vAlign w:val="bottom"/>
            <w:hideMark/>
            <w:tcPrChange w:id="277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80" w:author="蒋兰芳" w:date="2018-08-21T10:12:00Z"/>
                <w:rFonts w:ascii="Microsoft Sans Serif" w:hAnsi="Microsoft Sans Serif" w:cs="Microsoft Sans Serif"/>
                <w:color w:val="000000"/>
                <w:kern w:val="0"/>
                <w:sz w:val="20"/>
                <w:szCs w:val="20"/>
              </w:rPr>
              <w:pPrChange w:id="2781" w:author="蒋兰芳" w:date="2018-08-21T10:13:00Z">
                <w:pPr>
                  <w:framePr w:hSpace="180" w:wrap="around" w:vAnchor="text" w:hAnchor="margin" w:xAlign="center" w:y="325"/>
                  <w:widowControl/>
                  <w:spacing w:line="300" w:lineRule="exact"/>
                  <w:jc w:val="left"/>
                </w:pPr>
              </w:pPrChange>
            </w:pPr>
            <w:ins w:id="2782" w:author="蒋兰芳" w:date="2018-08-21T10:12:00Z">
              <w:r w:rsidRPr="00817F77">
                <w:rPr>
                  <w:rFonts w:ascii="Microsoft Sans Serif" w:hAnsi="Microsoft Sans Serif" w:cs="Microsoft Sans Serif"/>
                  <w:color w:val="000000"/>
                  <w:kern w:val="0"/>
                  <w:sz w:val="20"/>
                  <w:szCs w:val="20"/>
                </w:rPr>
                <w:t>萧山中医院</w:t>
              </w:r>
            </w:ins>
          </w:p>
        </w:tc>
        <w:tc>
          <w:tcPr>
            <w:tcW w:w="3402" w:type="dxa"/>
            <w:shd w:val="clear" w:color="auto" w:fill="auto"/>
            <w:noWrap/>
            <w:vAlign w:val="bottom"/>
            <w:hideMark/>
            <w:tcPrChange w:id="278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84" w:author="蒋兰芳" w:date="2018-08-21T10:12:00Z"/>
                <w:rFonts w:ascii="Microsoft Sans Serif" w:hAnsi="Microsoft Sans Serif" w:cs="Microsoft Sans Serif"/>
                <w:color w:val="000000"/>
                <w:kern w:val="0"/>
                <w:sz w:val="20"/>
                <w:szCs w:val="20"/>
              </w:rPr>
              <w:pPrChange w:id="2785" w:author="蒋兰芳" w:date="2018-08-21T10:13:00Z">
                <w:pPr>
                  <w:framePr w:hSpace="180" w:wrap="around" w:vAnchor="text" w:hAnchor="margin" w:xAlign="center" w:y="325"/>
                  <w:widowControl/>
                  <w:spacing w:line="300" w:lineRule="exact"/>
                  <w:jc w:val="left"/>
                </w:pPr>
              </w:pPrChange>
            </w:pPr>
            <w:ins w:id="2786" w:author="蒋兰芳" w:date="2018-08-21T10:12:00Z">
              <w:r w:rsidRPr="00817F77">
                <w:rPr>
                  <w:rFonts w:ascii="Microsoft Sans Serif" w:hAnsi="Microsoft Sans Serif" w:cs="Microsoft Sans Serif"/>
                  <w:color w:val="000000"/>
                  <w:kern w:val="0"/>
                  <w:sz w:val="20"/>
                  <w:szCs w:val="20"/>
                </w:rPr>
                <w:t>全仁夫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褚海林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汤样华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陈荣良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邵荣学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李长明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胡华晖</w:t>
              </w:r>
            </w:ins>
          </w:p>
        </w:tc>
        <w:tc>
          <w:tcPr>
            <w:tcW w:w="1417" w:type="dxa"/>
            <w:shd w:val="clear" w:color="auto" w:fill="auto"/>
            <w:noWrap/>
            <w:vAlign w:val="bottom"/>
            <w:hideMark/>
            <w:tcPrChange w:id="278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88" w:author="蒋兰芳" w:date="2018-08-21T10:12:00Z"/>
                <w:rFonts w:ascii="Microsoft Sans Serif" w:hAnsi="Microsoft Sans Serif" w:cs="Microsoft Sans Serif"/>
                <w:color w:val="000000"/>
                <w:kern w:val="0"/>
                <w:sz w:val="20"/>
                <w:szCs w:val="20"/>
              </w:rPr>
              <w:pPrChange w:id="2789" w:author="蒋兰芳" w:date="2018-08-21T10:13:00Z">
                <w:pPr>
                  <w:framePr w:hSpace="180" w:wrap="around" w:vAnchor="text" w:hAnchor="margin" w:xAlign="center" w:y="325"/>
                  <w:widowControl/>
                  <w:spacing w:line="300" w:lineRule="exact"/>
                  <w:jc w:val="left"/>
                </w:pPr>
              </w:pPrChange>
            </w:pPr>
            <w:ins w:id="2790" w:author="蒋兰芳" w:date="2018-08-21T10:12:00Z">
              <w:r w:rsidRPr="00817F77">
                <w:rPr>
                  <w:rFonts w:ascii="Microsoft Sans Serif" w:hAnsi="Microsoft Sans Serif" w:cs="Microsoft Sans Serif"/>
                  <w:color w:val="000000"/>
                  <w:kern w:val="0"/>
                  <w:sz w:val="20"/>
                  <w:szCs w:val="20"/>
                </w:rPr>
                <w:t>萧山区人民政府</w:t>
              </w:r>
            </w:ins>
          </w:p>
        </w:tc>
      </w:tr>
      <w:tr w:rsidR="007D67E4" w:rsidRPr="00817F77" w:rsidTr="003E1A42">
        <w:trPr>
          <w:trHeight w:val="284"/>
          <w:ins w:id="2791" w:author="蒋兰芳" w:date="2018-08-21T10:12:00Z"/>
          <w:trPrChange w:id="2792" w:author="蒋兰芳" w:date="2018-08-21T10:25:00Z">
            <w:trPr>
              <w:trHeight w:val="33"/>
            </w:trPr>
          </w:trPrChange>
        </w:trPr>
        <w:tc>
          <w:tcPr>
            <w:tcW w:w="550" w:type="dxa"/>
            <w:shd w:val="clear" w:color="auto" w:fill="auto"/>
            <w:noWrap/>
            <w:vAlign w:val="bottom"/>
            <w:hideMark/>
            <w:tcPrChange w:id="279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94" w:author="蒋兰芳" w:date="2018-08-21T10:12:00Z"/>
                <w:rFonts w:ascii="Microsoft Sans Serif" w:hAnsi="Microsoft Sans Serif" w:cs="Microsoft Sans Serif"/>
                <w:color w:val="000000"/>
                <w:kern w:val="0"/>
                <w:sz w:val="20"/>
                <w:szCs w:val="20"/>
              </w:rPr>
              <w:pPrChange w:id="2795" w:author="蒋兰芳" w:date="2018-08-21T10:13:00Z">
                <w:pPr>
                  <w:framePr w:hSpace="180" w:wrap="around" w:vAnchor="text" w:hAnchor="margin" w:xAlign="center" w:y="325"/>
                  <w:widowControl/>
                  <w:spacing w:line="300" w:lineRule="exact"/>
                  <w:jc w:val="left"/>
                </w:pPr>
              </w:pPrChange>
            </w:pPr>
            <w:ins w:id="2796" w:author="蒋兰芳" w:date="2018-08-21T10:12:00Z">
              <w:r w:rsidRPr="00817F77">
                <w:rPr>
                  <w:rFonts w:ascii="Microsoft Sans Serif" w:hAnsi="Microsoft Sans Serif" w:cs="Microsoft Sans Serif"/>
                  <w:color w:val="000000"/>
                  <w:kern w:val="0"/>
                  <w:sz w:val="20"/>
                  <w:szCs w:val="20"/>
                </w:rPr>
                <w:t>12</w:t>
              </w:r>
            </w:ins>
          </w:p>
        </w:tc>
        <w:tc>
          <w:tcPr>
            <w:tcW w:w="1318" w:type="dxa"/>
            <w:shd w:val="clear" w:color="auto" w:fill="auto"/>
            <w:noWrap/>
            <w:vAlign w:val="bottom"/>
            <w:hideMark/>
            <w:tcPrChange w:id="279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798" w:author="蒋兰芳" w:date="2018-08-21T10:12:00Z"/>
                <w:rFonts w:ascii="Microsoft Sans Serif" w:hAnsi="Microsoft Sans Serif" w:cs="Microsoft Sans Serif"/>
                <w:color w:val="000000"/>
                <w:kern w:val="0"/>
                <w:sz w:val="20"/>
                <w:szCs w:val="20"/>
              </w:rPr>
              <w:pPrChange w:id="2799" w:author="蒋兰芳" w:date="2018-08-21T10:13:00Z">
                <w:pPr>
                  <w:framePr w:hSpace="180" w:wrap="around" w:vAnchor="text" w:hAnchor="margin" w:xAlign="center" w:y="325"/>
                  <w:widowControl/>
                  <w:spacing w:line="300" w:lineRule="exact"/>
                  <w:jc w:val="left"/>
                </w:pPr>
              </w:pPrChange>
            </w:pPr>
            <w:ins w:id="2800" w:author="蒋兰芳" w:date="2018-08-21T10:12:00Z">
              <w:r w:rsidRPr="00817F77">
                <w:rPr>
                  <w:rFonts w:ascii="Microsoft Sans Serif" w:hAnsi="Microsoft Sans Serif" w:cs="Microsoft Sans Serif"/>
                  <w:color w:val="000000"/>
                  <w:kern w:val="0"/>
                  <w:sz w:val="20"/>
                  <w:szCs w:val="20"/>
                </w:rPr>
                <w:t>J180108002</w:t>
              </w:r>
            </w:ins>
          </w:p>
        </w:tc>
        <w:tc>
          <w:tcPr>
            <w:tcW w:w="2803" w:type="dxa"/>
            <w:shd w:val="clear" w:color="auto" w:fill="auto"/>
            <w:noWrap/>
            <w:vAlign w:val="bottom"/>
            <w:hideMark/>
            <w:tcPrChange w:id="280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02" w:author="蒋兰芳" w:date="2018-08-21T10:12:00Z"/>
                <w:rFonts w:ascii="Microsoft Sans Serif" w:hAnsi="Microsoft Sans Serif" w:cs="Microsoft Sans Serif"/>
                <w:color w:val="000000"/>
                <w:kern w:val="0"/>
                <w:sz w:val="20"/>
                <w:szCs w:val="20"/>
              </w:rPr>
              <w:pPrChange w:id="2803" w:author="蒋兰芳" w:date="2018-08-21T10:13:00Z">
                <w:pPr>
                  <w:framePr w:hSpace="180" w:wrap="around" w:vAnchor="text" w:hAnchor="margin" w:xAlign="center" w:y="325"/>
                  <w:widowControl/>
                  <w:spacing w:line="300" w:lineRule="exact"/>
                  <w:jc w:val="left"/>
                </w:pPr>
              </w:pPrChange>
            </w:pPr>
            <w:ins w:id="2804" w:author="蒋兰芳" w:date="2018-08-21T10:12:00Z">
              <w:r w:rsidRPr="00817F77">
                <w:rPr>
                  <w:rFonts w:ascii="Microsoft Sans Serif" w:hAnsi="Microsoft Sans Serif" w:cs="Microsoft Sans Serif"/>
                  <w:color w:val="000000"/>
                  <w:kern w:val="0"/>
                  <w:sz w:val="20"/>
                  <w:szCs w:val="20"/>
                </w:rPr>
                <w:t>用电负荷不平衡智能补偿装置</w:t>
              </w:r>
            </w:ins>
          </w:p>
        </w:tc>
        <w:tc>
          <w:tcPr>
            <w:tcW w:w="4793" w:type="dxa"/>
            <w:shd w:val="clear" w:color="auto" w:fill="auto"/>
            <w:noWrap/>
            <w:vAlign w:val="bottom"/>
            <w:hideMark/>
            <w:tcPrChange w:id="280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06" w:author="蒋兰芳" w:date="2018-08-21T10:12:00Z"/>
                <w:rFonts w:ascii="Microsoft Sans Serif" w:hAnsi="Microsoft Sans Serif" w:cs="Microsoft Sans Serif"/>
                <w:color w:val="000000"/>
                <w:kern w:val="0"/>
                <w:sz w:val="20"/>
                <w:szCs w:val="20"/>
              </w:rPr>
              <w:pPrChange w:id="2807" w:author="蒋兰芳" w:date="2018-08-21T10:13:00Z">
                <w:pPr>
                  <w:framePr w:hSpace="180" w:wrap="around" w:vAnchor="text" w:hAnchor="margin" w:xAlign="center" w:y="325"/>
                  <w:widowControl/>
                  <w:spacing w:line="300" w:lineRule="exact"/>
                  <w:jc w:val="left"/>
                </w:pPr>
              </w:pPrChange>
            </w:pPr>
            <w:ins w:id="2808" w:author="蒋兰芳" w:date="2018-08-21T10:12:00Z">
              <w:r w:rsidRPr="00817F77">
                <w:rPr>
                  <w:rFonts w:ascii="Microsoft Sans Serif" w:hAnsi="Microsoft Sans Serif" w:cs="Microsoft Sans Serif"/>
                  <w:color w:val="000000"/>
                  <w:kern w:val="0"/>
                  <w:sz w:val="20"/>
                  <w:szCs w:val="20"/>
                </w:rPr>
                <w:t>杭州得诚电力科技股份有限公司</w:t>
              </w:r>
            </w:ins>
          </w:p>
        </w:tc>
        <w:tc>
          <w:tcPr>
            <w:tcW w:w="3402" w:type="dxa"/>
            <w:shd w:val="clear" w:color="auto" w:fill="auto"/>
            <w:noWrap/>
            <w:vAlign w:val="bottom"/>
            <w:hideMark/>
            <w:tcPrChange w:id="280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10" w:author="蒋兰芳" w:date="2018-08-21T10:12:00Z"/>
                <w:rFonts w:ascii="Microsoft Sans Serif" w:hAnsi="Microsoft Sans Serif" w:cs="Microsoft Sans Serif"/>
                <w:color w:val="000000"/>
                <w:kern w:val="0"/>
                <w:sz w:val="20"/>
                <w:szCs w:val="20"/>
              </w:rPr>
              <w:pPrChange w:id="2811" w:author="蒋兰芳" w:date="2018-08-21T10:13:00Z">
                <w:pPr>
                  <w:framePr w:hSpace="180" w:wrap="around" w:vAnchor="text" w:hAnchor="margin" w:xAlign="center" w:y="325"/>
                  <w:widowControl/>
                  <w:spacing w:line="300" w:lineRule="exact"/>
                  <w:jc w:val="left"/>
                </w:pPr>
              </w:pPrChange>
            </w:pPr>
            <w:ins w:id="2812" w:author="蒋兰芳" w:date="2018-08-21T10:12:00Z">
              <w:r w:rsidRPr="00817F77">
                <w:rPr>
                  <w:rFonts w:ascii="Microsoft Sans Serif" w:hAnsi="Microsoft Sans Serif" w:cs="Microsoft Sans Serif"/>
                  <w:color w:val="000000"/>
                  <w:kern w:val="0"/>
                  <w:sz w:val="20"/>
                  <w:szCs w:val="20"/>
                </w:rPr>
                <w:t>魏平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马庆华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黄海宇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李帮家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楼科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杨奇</w:t>
              </w:r>
            </w:ins>
          </w:p>
        </w:tc>
        <w:tc>
          <w:tcPr>
            <w:tcW w:w="1417" w:type="dxa"/>
            <w:shd w:val="clear" w:color="auto" w:fill="auto"/>
            <w:noWrap/>
            <w:vAlign w:val="bottom"/>
            <w:hideMark/>
            <w:tcPrChange w:id="281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14" w:author="蒋兰芳" w:date="2018-08-21T10:12:00Z"/>
                <w:rFonts w:ascii="Microsoft Sans Serif" w:hAnsi="Microsoft Sans Serif" w:cs="Microsoft Sans Serif"/>
                <w:color w:val="000000"/>
                <w:kern w:val="0"/>
                <w:sz w:val="20"/>
                <w:szCs w:val="20"/>
              </w:rPr>
              <w:pPrChange w:id="2815" w:author="蒋兰芳" w:date="2018-08-21T10:13:00Z">
                <w:pPr>
                  <w:framePr w:hSpace="180" w:wrap="around" w:vAnchor="text" w:hAnchor="margin" w:xAlign="center" w:y="325"/>
                  <w:widowControl/>
                  <w:spacing w:line="300" w:lineRule="exact"/>
                  <w:jc w:val="left"/>
                </w:pPr>
              </w:pPrChange>
            </w:pPr>
            <w:ins w:id="2816" w:author="蒋兰芳" w:date="2018-08-21T10:12:00Z">
              <w:r w:rsidRPr="00817F77">
                <w:rPr>
                  <w:rFonts w:ascii="Microsoft Sans Serif" w:hAnsi="Microsoft Sans Serif" w:cs="Microsoft Sans Serif"/>
                  <w:color w:val="000000"/>
                  <w:kern w:val="0"/>
                  <w:sz w:val="20"/>
                  <w:szCs w:val="20"/>
                </w:rPr>
                <w:t>余杭区人民政府</w:t>
              </w:r>
            </w:ins>
          </w:p>
        </w:tc>
      </w:tr>
      <w:tr w:rsidR="007D67E4" w:rsidRPr="00817F77" w:rsidTr="003E1A42">
        <w:trPr>
          <w:trHeight w:val="284"/>
          <w:ins w:id="2817" w:author="蒋兰芳" w:date="2018-08-21T10:12:00Z"/>
          <w:trPrChange w:id="2818" w:author="蒋兰芳" w:date="2018-08-21T10:25:00Z">
            <w:trPr>
              <w:trHeight w:val="33"/>
            </w:trPr>
          </w:trPrChange>
        </w:trPr>
        <w:tc>
          <w:tcPr>
            <w:tcW w:w="550" w:type="dxa"/>
            <w:shd w:val="clear" w:color="auto" w:fill="auto"/>
            <w:noWrap/>
            <w:vAlign w:val="bottom"/>
            <w:hideMark/>
            <w:tcPrChange w:id="281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20" w:author="蒋兰芳" w:date="2018-08-21T10:12:00Z"/>
                <w:rFonts w:ascii="Microsoft Sans Serif" w:hAnsi="Microsoft Sans Serif" w:cs="Microsoft Sans Serif"/>
                <w:color w:val="000000"/>
                <w:kern w:val="0"/>
                <w:sz w:val="20"/>
                <w:szCs w:val="20"/>
              </w:rPr>
              <w:pPrChange w:id="2821" w:author="蒋兰芳" w:date="2018-08-21T10:13:00Z">
                <w:pPr>
                  <w:framePr w:hSpace="180" w:wrap="around" w:vAnchor="text" w:hAnchor="margin" w:xAlign="center" w:y="325"/>
                  <w:widowControl/>
                  <w:spacing w:line="300" w:lineRule="exact"/>
                  <w:jc w:val="left"/>
                </w:pPr>
              </w:pPrChange>
            </w:pPr>
            <w:ins w:id="2822" w:author="蒋兰芳" w:date="2018-08-21T10:12:00Z">
              <w:r w:rsidRPr="00817F77">
                <w:rPr>
                  <w:rFonts w:ascii="Microsoft Sans Serif" w:hAnsi="Microsoft Sans Serif" w:cs="Microsoft Sans Serif"/>
                  <w:color w:val="000000"/>
                  <w:kern w:val="0"/>
                  <w:sz w:val="20"/>
                  <w:szCs w:val="20"/>
                </w:rPr>
                <w:t>13</w:t>
              </w:r>
            </w:ins>
          </w:p>
        </w:tc>
        <w:tc>
          <w:tcPr>
            <w:tcW w:w="1318" w:type="dxa"/>
            <w:shd w:val="clear" w:color="auto" w:fill="auto"/>
            <w:noWrap/>
            <w:vAlign w:val="bottom"/>
            <w:hideMark/>
            <w:tcPrChange w:id="282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24" w:author="蒋兰芳" w:date="2018-08-21T10:12:00Z"/>
                <w:rFonts w:ascii="Microsoft Sans Serif" w:hAnsi="Microsoft Sans Serif" w:cs="Microsoft Sans Serif"/>
                <w:color w:val="000000"/>
                <w:kern w:val="0"/>
                <w:sz w:val="20"/>
                <w:szCs w:val="20"/>
              </w:rPr>
              <w:pPrChange w:id="2825" w:author="蒋兰芳" w:date="2018-08-21T10:13:00Z">
                <w:pPr>
                  <w:framePr w:hSpace="180" w:wrap="around" w:vAnchor="text" w:hAnchor="margin" w:xAlign="center" w:y="325"/>
                  <w:widowControl/>
                  <w:spacing w:line="300" w:lineRule="exact"/>
                  <w:jc w:val="left"/>
                </w:pPr>
              </w:pPrChange>
            </w:pPr>
            <w:ins w:id="2826" w:author="蒋兰芳" w:date="2018-08-21T10:12:00Z">
              <w:r w:rsidRPr="00817F77">
                <w:rPr>
                  <w:rFonts w:ascii="Microsoft Sans Serif" w:hAnsi="Microsoft Sans Serif" w:cs="Microsoft Sans Serif"/>
                  <w:color w:val="000000"/>
                  <w:kern w:val="0"/>
                  <w:sz w:val="20"/>
                  <w:szCs w:val="20"/>
                </w:rPr>
                <w:t>J180108003</w:t>
              </w:r>
            </w:ins>
          </w:p>
        </w:tc>
        <w:tc>
          <w:tcPr>
            <w:tcW w:w="2803" w:type="dxa"/>
            <w:shd w:val="clear" w:color="auto" w:fill="auto"/>
            <w:noWrap/>
            <w:vAlign w:val="bottom"/>
            <w:hideMark/>
            <w:tcPrChange w:id="282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28" w:author="蒋兰芳" w:date="2018-08-21T10:12:00Z"/>
                <w:rFonts w:ascii="Microsoft Sans Serif" w:hAnsi="Microsoft Sans Serif" w:cs="Microsoft Sans Serif"/>
                <w:color w:val="000000"/>
                <w:kern w:val="0"/>
                <w:sz w:val="20"/>
                <w:szCs w:val="20"/>
              </w:rPr>
              <w:pPrChange w:id="2829" w:author="蒋兰芳" w:date="2018-08-21T10:13:00Z">
                <w:pPr>
                  <w:framePr w:hSpace="180" w:wrap="around" w:vAnchor="text" w:hAnchor="margin" w:xAlign="center" w:y="325"/>
                  <w:widowControl/>
                  <w:spacing w:line="300" w:lineRule="exact"/>
                  <w:jc w:val="left"/>
                </w:pPr>
              </w:pPrChange>
            </w:pPr>
            <w:ins w:id="2830" w:author="蒋兰芳" w:date="2018-08-21T10:12:00Z">
              <w:r w:rsidRPr="00817F77">
                <w:rPr>
                  <w:rFonts w:ascii="Microsoft Sans Serif" w:hAnsi="Microsoft Sans Serif" w:cs="Microsoft Sans Serif"/>
                  <w:color w:val="000000"/>
                  <w:kern w:val="0"/>
                  <w:sz w:val="20"/>
                  <w:szCs w:val="20"/>
                </w:rPr>
                <w:t>基于智能视频动态分析的公共场所实时网络监测及预警系统</w:t>
              </w:r>
            </w:ins>
          </w:p>
        </w:tc>
        <w:tc>
          <w:tcPr>
            <w:tcW w:w="4793" w:type="dxa"/>
            <w:shd w:val="clear" w:color="auto" w:fill="auto"/>
            <w:noWrap/>
            <w:vAlign w:val="bottom"/>
            <w:hideMark/>
            <w:tcPrChange w:id="283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32" w:author="蒋兰芳" w:date="2018-08-21T10:12:00Z"/>
                <w:rFonts w:ascii="Microsoft Sans Serif" w:hAnsi="Microsoft Sans Serif" w:cs="Microsoft Sans Serif"/>
                <w:color w:val="000000"/>
                <w:kern w:val="0"/>
                <w:sz w:val="20"/>
                <w:szCs w:val="20"/>
              </w:rPr>
              <w:pPrChange w:id="2833" w:author="蒋兰芳" w:date="2018-08-21T10:13:00Z">
                <w:pPr>
                  <w:framePr w:hSpace="180" w:wrap="around" w:vAnchor="text" w:hAnchor="margin" w:xAlign="center" w:y="325"/>
                  <w:widowControl/>
                  <w:spacing w:line="300" w:lineRule="exact"/>
                  <w:jc w:val="left"/>
                </w:pPr>
              </w:pPrChange>
            </w:pPr>
            <w:ins w:id="2834" w:author="蒋兰芳" w:date="2018-08-21T10:12:00Z">
              <w:r w:rsidRPr="00817F77">
                <w:rPr>
                  <w:rFonts w:ascii="Microsoft Sans Serif" w:hAnsi="Microsoft Sans Serif" w:cs="Microsoft Sans Serif"/>
                  <w:color w:val="000000"/>
                  <w:kern w:val="0"/>
                  <w:sz w:val="20"/>
                  <w:szCs w:val="20"/>
                </w:rPr>
                <w:t>浙江捷尚视觉科技股份有限公司</w:t>
              </w:r>
            </w:ins>
          </w:p>
        </w:tc>
        <w:tc>
          <w:tcPr>
            <w:tcW w:w="3402" w:type="dxa"/>
            <w:shd w:val="clear" w:color="auto" w:fill="auto"/>
            <w:noWrap/>
            <w:vAlign w:val="bottom"/>
            <w:hideMark/>
            <w:tcPrChange w:id="283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36" w:author="蒋兰芳" w:date="2018-08-21T10:12:00Z"/>
                <w:rFonts w:ascii="Microsoft Sans Serif" w:hAnsi="Microsoft Sans Serif" w:cs="Microsoft Sans Serif"/>
                <w:color w:val="000000"/>
                <w:kern w:val="0"/>
                <w:sz w:val="20"/>
                <w:szCs w:val="20"/>
              </w:rPr>
              <w:pPrChange w:id="2837" w:author="蒋兰芳" w:date="2018-08-21T10:13:00Z">
                <w:pPr>
                  <w:framePr w:hSpace="180" w:wrap="around" w:vAnchor="text" w:hAnchor="margin" w:xAlign="center" w:y="325"/>
                  <w:widowControl/>
                  <w:spacing w:line="300" w:lineRule="exact"/>
                  <w:jc w:val="left"/>
                </w:pPr>
              </w:pPrChange>
            </w:pPr>
            <w:ins w:id="2838" w:author="蒋兰芳" w:date="2018-08-21T10:12:00Z">
              <w:r w:rsidRPr="00817F77">
                <w:rPr>
                  <w:rFonts w:ascii="Microsoft Sans Serif" w:hAnsi="Microsoft Sans Serif" w:cs="Microsoft Sans Serif"/>
                  <w:color w:val="000000"/>
                  <w:kern w:val="0"/>
                  <w:sz w:val="20"/>
                  <w:szCs w:val="20"/>
                </w:rPr>
                <w:t>尚凌辉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张兆生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王弘玥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余天明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鲍迪钧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刘家佳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施展</w:t>
              </w:r>
            </w:ins>
          </w:p>
        </w:tc>
        <w:tc>
          <w:tcPr>
            <w:tcW w:w="1417" w:type="dxa"/>
            <w:shd w:val="clear" w:color="auto" w:fill="auto"/>
            <w:noWrap/>
            <w:vAlign w:val="bottom"/>
            <w:hideMark/>
            <w:tcPrChange w:id="283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40" w:author="蒋兰芳" w:date="2018-08-21T10:12:00Z"/>
                <w:rFonts w:ascii="Microsoft Sans Serif" w:hAnsi="Microsoft Sans Serif" w:cs="Microsoft Sans Serif"/>
                <w:color w:val="000000"/>
                <w:kern w:val="0"/>
                <w:sz w:val="20"/>
                <w:szCs w:val="20"/>
              </w:rPr>
              <w:pPrChange w:id="2841" w:author="蒋兰芳" w:date="2018-08-21T10:13:00Z">
                <w:pPr>
                  <w:framePr w:hSpace="180" w:wrap="around" w:vAnchor="text" w:hAnchor="margin" w:xAlign="center" w:y="325"/>
                  <w:widowControl/>
                  <w:spacing w:line="300" w:lineRule="exact"/>
                  <w:jc w:val="left"/>
                </w:pPr>
              </w:pPrChange>
            </w:pPr>
            <w:ins w:id="2842" w:author="蒋兰芳" w:date="2018-08-21T10:12:00Z">
              <w:r w:rsidRPr="00817F77">
                <w:rPr>
                  <w:rFonts w:ascii="Microsoft Sans Serif" w:hAnsi="Microsoft Sans Serif" w:cs="Microsoft Sans Serif"/>
                  <w:color w:val="000000"/>
                  <w:kern w:val="0"/>
                  <w:sz w:val="20"/>
                  <w:szCs w:val="20"/>
                </w:rPr>
                <w:t>余杭区人民政府</w:t>
              </w:r>
            </w:ins>
          </w:p>
        </w:tc>
      </w:tr>
      <w:tr w:rsidR="007D67E4" w:rsidRPr="00817F77" w:rsidTr="003E1A42">
        <w:trPr>
          <w:trHeight w:val="284"/>
          <w:ins w:id="2843" w:author="蒋兰芳" w:date="2018-08-21T10:12:00Z"/>
          <w:trPrChange w:id="2844" w:author="蒋兰芳" w:date="2018-08-21T10:25:00Z">
            <w:trPr>
              <w:trHeight w:val="33"/>
            </w:trPr>
          </w:trPrChange>
        </w:trPr>
        <w:tc>
          <w:tcPr>
            <w:tcW w:w="550" w:type="dxa"/>
            <w:shd w:val="clear" w:color="auto" w:fill="auto"/>
            <w:noWrap/>
            <w:vAlign w:val="bottom"/>
            <w:hideMark/>
            <w:tcPrChange w:id="284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46" w:author="蒋兰芳" w:date="2018-08-21T10:12:00Z"/>
                <w:rFonts w:ascii="Microsoft Sans Serif" w:hAnsi="Microsoft Sans Serif" w:cs="Microsoft Sans Serif"/>
                <w:color w:val="000000"/>
                <w:kern w:val="0"/>
                <w:sz w:val="20"/>
                <w:szCs w:val="20"/>
              </w:rPr>
              <w:pPrChange w:id="2847" w:author="蒋兰芳" w:date="2018-08-21T10:13:00Z">
                <w:pPr>
                  <w:framePr w:hSpace="180" w:wrap="around" w:vAnchor="text" w:hAnchor="margin" w:xAlign="center" w:y="325"/>
                  <w:widowControl/>
                  <w:spacing w:line="300" w:lineRule="exact"/>
                  <w:jc w:val="left"/>
                </w:pPr>
              </w:pPrChange>
            </w:pPr>
            <w:ins w:id="2848" w:author="蒋兰芳" w:date="2018-08-21T10:12:00Z">
              <w:r w:rsidRPr="00817F77">
                <w:rPr>
                  <w:rFonts w:ascii="Microsoft Sans Serif" w:hAnsi="Microsoft Sans Serif" w:cs="Microsoft Sans Serif"/>
                  <w:color w:val="000000"/>
                  <w:kern w:val="0"/>
                  <w:sz w:val="20"/>
                  <w:szCs w:val="20"/>
                </w:rPr>
                <w:t>14</w:t>
              </w:r>
            </w:ins>
          </w:p>
        </w:tc>
        <w:tc>
          <w:tcPr>
            <w:tcW w:w="1318" w:type="dxa"/>
            <w:shd w:val="clear" w:color="auto" w:fill="auto"/>
            <w:noWrap/>
            <w:vAlign w:val="bottom"/>
            <w:hideMark/>
            <w:tcPrChange w:id="284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50" w:author="蒋兰芳" w:date="2018-08-21T10:12:00Z"/>
                <w:rFonts w:ascii="Microsoft Sans Serif" w:hAnsi="Microsoft Sans Serif" w:cs="Microsoft Sans Serif"/>
                <w:color w:val="000000"/>
                <w:kern w:val="0"/>
                <w:sz w:val="20"/>
                <w:szCs w:val="20"/>
              </w:rPr>
              <w:pPrChange w:id="2851" w:author="蒋兰芳" w:date="2018-08-21T10:13:00Z">
                <w:pPr>
                  <w:framePr w:hSpace="180" w:wrap="around" w:vAnchor="text" w:hAnchor="margin" w:xAlign="center" w:y="325"/>
                  <w:widowControl/>
                  <w:spacing w:line="300" w:lineRule="exact"/>
                  <w:jc w:val="left"/>
                </w:pPr>
              </w:pPrChange>
            </w:pPr>
            <w:ins w:id="2852" w:author="蒋兰芳" w:date="2018-08-21T10:12:00Z">
              <w:r w:rsidRPr="00817F77">
                <w:rPr>
                  <w:rFonts w:ascii="Microsoft Sans Serif" w:hAnsi="Microsoft Sans Serif" w:cs="Microsoft Sans Serif"/>
                  <w:color w:val="000000"/>
                  <w:kern w:val="0"/>
                  <w:sz w:val="20"/>
                  <w:szCs w:val="20"/>
                </w:rPr>
                <w:t>J180108005</w:t>
              </w:r>
            </w:ins>
          </w:p>
        </w:tc>
        <w:tc>
          <w:tcPr>
            <w:tcW w:w="2803" w:type="dxa"/>
            <w:shd w:val="clear" w:color="auto" w:fill="auto"/>
            <w:noWrap/>
            <w:vAlign w:val="bottom"/>
            <w:hideMark/>
            <w:tcPrChange w:id="285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54" w:author="蒋兰芳" w:date="2018-08-21T10:12:00Z"/>
                <w:rFonts w:ascii="Microsoft Sans Serif" w:hAnsi="Microsoft Sans Serif" w:cs="Microsoft Sans Serif"/>
                <w:color w:val="000000"/>
                <w:kern w:val="0"/>
                <w:sz w:val="20"/>
                <w:szCs w:val="20"/>
              </w:rPr>
              <w:pPrChange w:id="2855" w:author="蒋兰芳" w:date="2018-08-21T10:13:00Z">
                <w:pPr>
                  <w:framePr w:hSpace="180" w:wrap="around" w:vAnchor="text" w:hAnchor="margin" w:xAlign="center" w:y="325"/>
                  <w:widowControl/>
                  <w:spacing w:line="300" w:lineRule="exact"/>
                  <w:jc w:val="left"/>
                </w:pPr>
              </w:pPrChange>
            </w:pPr>
            <w:ins w:id="2856" w:author="蒋兰芳" w:date="2018-08-21T10:12:00Z">
              <w:r w:rsidRPr="00817F77">
                <w:rPr>
                  <w:rFonts w:ascii="Microsoft Sans Serif" w:hAnsi="Microsoft Sans Serif" w:cs="Microsoft Sans Serif"/>
                  <w:color w:val="000000"/>
                  <w:kern w:val="0"/>
                  <w:sz w:val="20"/>
                  <w:szCs w:val="20"/>
                </w:rPr>
                <w:t>玻纤织物增强聚丙烯蜂窝夹芯轻质环保型复合板研发项目</w:t>
              </w:r>
            </w:ins>
          </w:p>
        </w:tc>
        <w:tc>
          <w:tcPr>
            <w:tcW w:w="4793" w:type="dxa"/>
            <w:shd w:val="clear" w:color="auto" w:fill="auto"/>
            <w:noWrap/>
            <w:vAlign w:val="bottom"/>
            <w:hideMark/>
            <w:tcPrChange w:id="285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58" w:author="蒋兰芳" w:date="2018-08-21T10:12:00Z"/>
                <w:rFonts w:ascii="Microsoft Sans Serif" w:hAnsi="Microsoft Sans Serif" w:cs="Microsoft Sans Serif"/>
                <w:color w:val="000000"/>
                <w:kern w:val="0"/>
                <w:sz w:val="20"/>
                <w:szCs w:val="20"/>
              </w:rPr>
              <w:pPrChange w:id="2859" w:author="蒋兰芳" w:date="2018-08-21T10:13:00Z">
                <w:pPr>
                  <w:framePr w:hSpace="180" w:wrap="around" w:vAnchor="text" w:hAnchor="margin" w:xAlign="center" w:y="325"/>
                  <w:widowControl/>
                  <w:spacing w:line="300" w:lineRule="exact"/>
                  <w:jc w:val="left"/>
                </w:pPr>
              </w:pPrChange>
            </w:pPr>
            <w:ins w:id="2860" w:author="蒋兰芳" w:date="2018-08-21T10:12:00Z">
              <w:r w:rsidRPr="00817F77">
                <w:rPr>
                  <w:rFonts w:ascii="Microsoft Sans Serif" w:hAnsi="Microsoft Sans Serif" w:cs="Microsoft Sans Serif"/>
                  <w:color w:val="000000"/>
                  <w:kern w:val="0"/>
                  <w:sz w:val="20"/>
                  <w:szCs w:val="20"/>
                </w:rPr>
                <w:t>杭州华聚复合材料有限公司</w:t>
              </w:r>
            </w:ins>
          </w:p>
        </w:tc>
        <w:tc>
          <w:tcPr>
            <w:tcW w:w="3402" w:type="dxa"/>
            <w:shd w:val="clear" w:color="auto" w:fill="auto"/>
            <w:noWrap/>
            <w:vAlign w:val="bottom"/>
            <w:hideMark/>
            <w:tcPrChange w:id="286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62" w:author="蒋兰芳" w:date="2018-08-21T10:12:00Z"/>
                <w:rFonts w:ascii="Microsoft Sans Serif" w:hAnsi="Microsoft Sans Serif" w:cs="Microsoft Sans Serif"/>
                <w:color w:val="000000"/>
                <w:kern w:val="0"/>
                <w:sz w:val="20"/>
                <w:szCs w:val="20"/>
              </w:rPr>
              <w:pPrChange w:id="2863" w:author="蒋兰芳" w:date="2018-08-21T10:13:00Z">
                <w:pPr>
                  <w:framePr w:hSpace="180" w:wrap="around" w:vAnchor="text" w:hAnchor="margin" w:xAlign="center" w:y="325"/>
                  <w:widowControl/>
                  <w:spacing w:line="300" w:lineRule="exact"/>
                  <w:jc w:val="left"/>
                </w:pPr>
              </w:pPrChange>
            </w:pPr>
            <w:ins w:id="2864" w:author="蒋兰芳" w:date="2018-08-21T10:12:00Z">
              <w:r w:rsidRPr="00817F77">
                <w:rPr>
                  <w:rFonts w:ascii="Microsoft Sans Serif" w:hAnsi="Microsoft Sans Serif" w:cs="Microsoft Sans Serif"/>
                  <w:color w:val="000000"/>
                  <w:kern w:val="0"/>
                  <w:sz w:val="20"/>
                  <w:szCs w:val="20"/>
                </w:rPr>
                <w:t>沈宗华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范欣愉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杨国刚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周英牡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耿宁</w:t>
              </w:r>
            </w:ins>
          </w:p>
        </w:tc>
        <w:tc>
          <w:tcPr>
            <w:tcW w:w="1417" w:type="dxa"/>
            <w:shd w:val="clear" w:color="auto" w:fill="auto"/>
            <w:noWrap/>
            <w:vAlign w:val="bottom"/>
            <w:hideMark/>
            <w:tcPrChange w:id="286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66" w:author="蒋兰芳" w:date="2018-08-21T10:12:00Z"/>
                <w:rFonts w:ascii="Microsoft Sans Serif" w:hAnsi="Microsoft Sans Serif" w:cs="Microsoft Sans Serif"/>
                <w:color w:val="000000"/>
                <w:kern w:val="0"/>
                <w:sz w:val="20"/>
                <w:szCs w:val="20"/>
              </w:rPr>
              <w:pPrChange w:id="2867" w:author="蒋兰芳" w:date="2018-08-21T10:13:00Z">
                <w:pPr>
                  <w:framePr w:hSpace="180" w:wrap="around" w:vAnchor="text" w:hAnchor="margin" w:xAlign="center" w:y="325"/>
                  <w:widowControl/>
                  <w:spacing w:line="300" w:lineRule="exact"/>
                  <w:jc w:val="left"/>
                </w:pPr>
              </w:pPrChange>
            </w:pPr>
            <w:ins w:id="2868" w:author="蒋兰芳" w:date="2018-08-21T10:12:00Z">
              <w:r w:rsidRPr="00817F77">
                <w:rPr>
                  <w:rFonts w:ascii="Microsoft Sans Serif" w:hAnsi="Microsoft Sans Serif" w:cs="Microsoft Sans Serif"/>
                  <w:color w:val="000000"/>
                  <w:kern w:val="0"/>
                  <w:sz w:val="20"/>
                  <w:szCs w:val="20"/>
                </w:rPr>
                <w:t>余杭区人民政府</w:t>
              </w:r>
            </w:ins>
          </w:p>
        </w:tc>
      </w:tr>
      <w:tr w:rsidR="007D67E4" w:rsidRPr="00817F77" w:rsidTr="003E1A42">
        <w:trPr>
          <w:trHeight w:val="284"/>
          <w:ins w:id="2869" w:author="蒋兰芳" w:date="2018-08-21T10:12:00Z"/>
          <w:trPrChange w:id="2870" w:author="蒋兰芳" w:date="2018-08-21T10:25:00Z">
            <w:trPr>
              <w:trHeight w:val="33"/>
            </w:trPr>
          </w:trPrChange>
        </w:trPr>
        <w:tc>
          <w:tcPr>
            <w:tcW w:w="550" w:type="dxa"/>
            <w:shd w:val="clear" w:color="auto" w:fill="auto"/>
            <w:noWrap/>
            <w:vAlign w:val="bottom"/>
            <w:hideMark/>
            <w:tcPrChange w:id="287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72" w:author="蒋兰芳" w:date="2018-08-21T10:12:00Z"/>
                <w:rFonts w:ascii="Microsoft Sans Serif" w:hAnsi="Microsoft Sans Serif" w:cs="Microsoft Sans Serif"/>
                <w:color w:val="000000"/>
                <w:kern w:val="0"/>
                <w:sz w:val="20"/>
                <w:szCs w:val="20"/>
              </w:rPr>
              <w:pPrChange w:id="2873" w:author="蒋兰芳" w:date="2018-08-21T10:13:00Z">
                <w:pPr>
                  <w:framePr w:hSpace="180" w:wrap="around" w:vAnchor="text" w:hAnchor="margin" w:xAlign="center" w:y="325"/>
                  <w:widowControl/>
                  <w:spacing w:line="300" w:lineRule="exact"/>
                  <w:jc w:val="left"/>
                </w:pPr>
              </w:pPrChange>
            </w:pPr>
            <w:ins w:id="2874" w:author="蒋兰芳" w:date="2018-08-21T10:12:00Z">
              <w:r w:rsidRPr="00817F77">
                <w:rPr>
                  <w:rFonts w:ascii="Microsoft Sans Serif" w:hAnsi="Microsoft Sans Serif" w:cs="Microsoft Sans Serif"/>
                  <w:color w:val="000000"/>
                  <w:kern w:val="0"/>
                  <w:sz w:val="20"/>
                  <w:szCs w:val="20"/>
                </w:rPr>
                <w:t>15</w:t>
              </w:r>
            </w:ins>
          </w:p>
        </w:tc>
        <w:tc>
          <w:tcPr>
            <w:tcW w:w="1318" w:type="dxa"/>
            <w:shd w:val="clear" w:color="auto" w:fill="auto"/>
            <w:noWrap/>
            <w:vAlign w:val="bottom"/>
            <w:hideMark/>
            <w:tcPrChange w:id="287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76" w:author="蒋兰芳" w:date="2018-08-21T10:12:00Z"/>
                <w:rFonts w:ascii="Microsoft Sans Serif" w:hAnsi="Microsoft Sans Serif" w:cs="Microsoft Sans Serif"/>
                <w:color w:val="000000"/>
                <w:kern w:val="0"/>
                <w:sz w:val="20"/>
                <w:szCs w:val="20"/>
              </w:rPr>
              <w:pPrChange w:id="2877" w:author="蒋兰芳" w:date="2018-08-21T10:13:00Z">
                <w:pPr>
                  <w:framePr w:hSpace="180" w:wrap="around" w:vAnchor="text" w:hAnchor="margin" w:xAlign="center" w:y="325"/>
                  <w:widowControl/>
                  <w:spacing w:line="300" w:lineRule="exact"/>
                  <w:jc w:val="left"/>
                </w:pPr>
              </w:pPrChange>
            </w:pPr>
            <w:ins w:id="2878" w:author="蒋兰芳" w:date="2018-08-21T10:12:00Z">
              <w:r w:rsidRPr="00817F77">
                <w:rPr>
                  <w:rFonts w:ascii="Microsoft Sans Serif" w:hAnsi="Microsoft Sans Serif" w:cs="Microsoft Sans Serif"/>
                  <w:color w:val="000000"/>
                  <w:kern w:val="0"/>
                  <w:sz w:val="20"/>
                  <w:szCs w:val="20"/>
                </w:rPr>
                <w:t>J180111001</w:t>
              </w:r>
            </w:ins>
          </w:p>
        </w:tc>
        <w:tc>
          <w:tcPr>
            <w:tcW w:w="2803" w:type="dxa"/>
            <w:shd w:val="clear" w:color="auto" w:fill="auto"/>
            <w:noWrap/>
            <w:vAlign w:val="bottom"/>
            <w:hideMark/>
            <w:tcPrChange w:id="287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80" w:author="蒋兰芳" w:date="2018-08-21T10:12:00Z"/>
                <w:rFonts w:ascii="Microsoft Sans Serif" w:hAnsi="Microsoft Sans Serif" w:cs="Microsoft Sans Serif"/>
                <w:color w:val="000000"/>
                <w:kern w:val="0"/>
                <w:sz w:val="20"/>
                <w:szCs w:val="20"/>
              </w:rPr>
              <w:pPrChange w:id="2881" w:author="蒋兰芳" w:date="2018-08-21T10:13:00Z">
                <w:pPr>
                  <w:framePr w:hSpace="180" w:wrap="around" w:vAnchor="text" w:hAnchor="margin" w:xAlign="center" w:y="325"/>
                  <w:widowControl/>
                  <w:spacing w:line="300" w:lineRule="exact"/>
                  <w:jc w:val="left"/>
                </w:pPr>
              </w:pPrChange>
            </w:pPr>
            <w:ins w:id="2882" w:author="蒋兰芳" w:date="2018-08-21T10:12:00Z">
              <w:r w:rsidRPr="00817F77">
                <w:rPr>
                  <w:rFonts w:ascii="Microsoft Sans Serif" w:hAnsi="Microsoft Sans Serif" w:cs="Microsoft Sans Serif"/>
                  <w:color w:val="000000"/>
                  <w:kern w:val="0"/>
                  <w:sz w:val="20"/>
                  <w:szCs w:val="20"/>
                </w:rPr>
                <w:t>全系列大型内燃叉车技术研究及产业化</w:t>
              </w:r>
            </w:ins>
          </w:p>
        </w:tc>
        <w:tc>
          <w:tcPr>
            <w:tcW w:w="4793" w:type="dxa"/>
            <w:shd w:val="clear" w:color="auto" w:fill="auto"/>
            <w:noWrap/>
            <w:vAlign w:val="bottom"/>
            <w:hideMark/>
            <w:tcPrChange w:id="288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84" w:author="蒋兰芳" w:date="2018-08-21T10:12:00Z"/>
                <w:rFonts w:ascii="Microsoft Sans Serif" w:hAnsi="Microsoft Sans Serif" w:cs="Microsoft Sans Serif"/>
                <w:color w:val="000000"/>
                <w:kern w:val="0"/>
                <w:sz w:val="20"/>
                <w:szCs w:val="20"/>
              </w:rPr>
              <w:pPrChange w:id="2885" w:author="蒋兰芳" w:date="2018-08-21T10:13:00Z">
                <w:pPr>
                  <w:framePr w:hSpace="180" w:wrap="around" w:vAnchor="text" w:hAnchor="margin" w:xAlign="center" w:y="325"/>
                  <w:widowControl/>
                  <w:spacing w:line="300" w:lineRule="exact"/>
                  <w:jc w:val="left"/>
                </w:pPr>
              </w:pPrChange>
            </w:pPr>
            <w:ins w:id="2886" w:author="蒋兰芳" w:date="2018-08-21T10:12:00Z">
              <w:r w:rsidRPr="00817F77">
                <w:rPr>
                  <w:rFonts w:ascii="Microsoft Sans Serif" w:hAnsi="Microsoft Sans Serif" w:cs="Microsoft Sans Serif"/>
                  <w:color w:val="000000"/>
                  <w:kern w:val="0"/>
                  <w:sz w:val="20"/>
                  <w:szCs w:val="20"/>
                </w:rPr>
                <w:t>杭叉集团股份有限公司</w:t>
              </w:r>
            </w:ins>
          </w:p>
        </w:tc>
        <w:tc>
          <w:tcPr>
            <w:tcW w:w="3402" w:type="dxa"/>
            <w:shd w:val="clear" w:color="auto" w:fill="auto"/>
            <w:noWrap/>
            <w:vAlign w:val="bottom"/>
            <w:hideMark/>
            <w:tcPrChange w:id="288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88" w:author="蒋兰芳" w:date="2018-08-21T10:12:00Z"/>
                <w:rFonts w:ascii="Microsoft Sans Serif" w:hAnsi="Microsoft Sans Serif" w:cs="Microsoft Sans Serif"/>
                <w:color w:val="000000"/>
                <w:kern w:val="0"/>
                <w:sz w:val="20"/>
                <w:szCs w:val="20"/>
              </w:rPr>
              <w:pPrChange w:id="2889" w:author="蒋兰芳" w:date="2018-08-21T10:13:00Z">
                <w:pPr>
                  <w:framePr w:hSpace="180" w:wrap="around" w:vAnchor="text" w:hAnchor="margin" w:xAlign="center" w:y="325"/>
                  <w:widowControl/>
                  <w:spacing w:line="300" w:lineRule="exact"/>
                  <w:jc w:val="left"/>
                </w:pPr>
              </w:pPrChange>
            </w:pPr>
            <w:ins w:id="2890" w:author="蒋兰芳" w:date="2018-08-21T10:12:00Z">
              <w:r w:rsidRPr="00817F77">
                <w:rPr>
                  <w:rFonts w:ascii="Microsoft Sans Serif" w:hAnsi="Microsoft Sans Serif" w:cs="Microsoft Sans Serif"/>
                  <w:color w:val="000000"/>
                  <w:kern w:val="0"/>
                  <w:sz w:val="20"/>
                  <w:szCs w:val="20"/>
                </w:rPr>
                <w:t>王建超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肖军成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侯光耀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余香琴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陈锡泼</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石彦军</w:t>
              </w:r>
            </w:ins>
          </w:p>
        </w:tc>
        <w:tc>
          <w:tcPr>
            <w:tcW w:w="1417" w:type="dxa"/>
            <w:shd w:val="clear" w:color="auto" w:fill="auto"/>
            <w:noWrap/>
            <w:vAlign w:val="bottom"/>
            <w:hideMark/>
            <w:tcPrChange w:id="289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92" w:author="蒋兰芳" w:date="2018-08-21T10:12:00Z"/>
                <w:rFonts w:ascii="Microsoft Sans Serif" w:hAnsi="Microsoft Sans Serif" w:cs="Microsoft Sans Serif"/>
                <w:color w:val="000000"/>
                <w:kern w:val="0"/>
                <w:sz w:val="20"/>
                <w:szCs w:val="20"/>
              </w:rPr>
              <w:pPrChange w:id="2893" w:author="蒋兰芳" w:date="2018-08-21T10:13:00Z">
                <w:pPr>
                  <w:framePr w:hSpace="180" w:wrap="around" w:vAnchor="text" w:hAnchor="margin" w:xAlign="center" w:y="325"/>
                  <w:widowControl/>
                  <w:spacing w:line="300" w:lineRule="exact"/>
                  <w:jc w:val="left"/>
                </w:pPr>
              </w:pPrChange>
            </w:pPr>
            <w:ins w:id="2894" w:author="蒋兰芳" w:date="2018-08-21T10:12:00Z">
              <w:r w:rsidRPr="00817F77">
                <w:rPr>
                  <w:rFonts w:ascii="Microsoft Sans Serif" w:hAnsi="Microsoft Sans Serif" w:cs="Microsoft Sans Serif"/>
                  <w:color w:val="000000"/>
                  <w:kern w:val="0"/>
                  <w:sz w:val="20"/>
                  <w:szCs w:val="20"/>
                </w:rPr>
                <w:t>临安市人民政府</w:t>
              </w:r>
            </w:ins>
          </w:p>
        </w:tc>
      </w:tr>
      <w:tr w:rsidR="007D67E4" w:rsidRPr="00817F77" w:rsidTr="003E1A42">
        <w:trPr>
          <w:trHeight w:val="284"/>
          <w:ins w:id="2895" w:author="蒋兰芳" w:date="2018-08-21T10:12:00Z"/>
          <w:trPrChange w:id="2896" w:author="蒋兰芳" w:date="2018-08-21T10:25:00Z">
            <w:trPr>
              <w:trHeight w:val="33"/>
            </w:trPr>
          </w:trPrChange>
        </w:trPr>
        <w:tc>
          <w:tcPr>
            <w:tcW w:w="550" w:type="dxa"/>
            <w:shd w:val="clear" w:color="auto" w:fill="auto"/>
            <w:noWrap/>
            <w:vAlign w:val="bottom"/>
            <w:hideMark/>
            <w:tcPrChange w:id="289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898" w:author="蒋兰芳" w:date="2018-08-21T10:12:00Z"/>
                <w:rFonts w:ascii="Microsoft Sans Serif" w:hAnsi="Microsoft Sans Serif" w:cs="Microsoft Sans Serif"/>
                <w:color w:val="000000"/>
                <w:kern w:val="0"/>
                <w:sz w:val="20"/>
                <w:szCs w:val="20"/>
              </w:rPr>
              <w:pPrChange w:id="2899" w:author="蒋兰芳" w:date="2018-08-21T10:13:00Z">
                <w:pPr>
                  <w:framePr w:hSpace="180" w:wrap="around" w:vAnchor="text" w:hAnchor="margin" w:xAlign="center" w:y="325"/>
                  <w:widowControl/>
                  <w:spacing w:line="300" w:lineRule="exact"/>
                  <w:jc w:val="left"/>
                </w:pPr>
              </w:pPrChange>
            </w:pPr>
            <w:ins w:id="2900" w:author="蒋兰芳" w:date="2018-08-21T10:12:00Z">
              <w:r w:rsidRPr="00817F77">
                <w:rPr>
                  <w:rFonts w:ascii="Microsoft Sans Serif" w:hAnsi="Microsoft Sans Serif" w:cs="Microsoft Sans Serif"/>
                  <w:color w:val="000000"/>
                  <w:kern w:val="0"/>
                  <w:sz w:val="20"/>
                  <w:szCs w:val="20"/>
                </w:rPr>
                <w:t>16</w:t>
              </w:r>
            </w:ins>
          </w:p>
        </w:tc>
        <w:tc>
          <w:tcPr>
            <w:tcW w:w="1318" w:type="dxa"/>
            <w:shd w:val="clear" w:color="auto" w:fill="auto"/>
            <w:noWrap/>
            <w:vAlign w:val="bottom"/>
            <w:hideMark/>
            <w:tcPrChange w:id="290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02" w:author="蒋兰芳" w:date="2018-08-21T10:12:00Z"/>
                <w:rFonts w:ascii="Microsoft Sans Serif" w:hAnsi="Microsoft Sans Serif" w:cs="Microsoft Sans Serif"/>
                <w:color w:val="000000"/>
                <w:kern w:val="0"/>
                <w:sz w:val="20"/>
                <w:szCs w:val="20"/>
              </w:rPr>
              <w:pPrChange w:id="2903" w:author="蒋兰芳" w:date="2018-08-21T10:13:00Z">
                <w:pPr>
                  <w:framePr w:hSpace="180" w:wrap="around" w:vAnchor="text" w:hAnchor="margin" w:xAlign="center" w:y="325"/>
                  <w:widowControl/>
                  <w:spacing w:line="300" w:lineRule="exact"/>
                  <w:jc w:val="left"/>
                </w:pPr>
              </w:pPrChange>
            </w:pPr>
            <w:ins w:id="2904" w:author="蒋兰芳" w:date="2018-08-21T10:12:00Z">
              <w:r w:rsidRPr="00817F77">
                <w:rPr>
                  <w:rFonts w:ascii="Microsoft Sans Serif" w:hAnsi="Microsoft Sans Serif" w:cs="Microsoft Sans Serif"/>
                  <w:color w:val="000000"/>
                  <w:kern w:val="0"/>
                  <w:sz w:val="20"/>
                  <w:szCs w:val="20"/>
                </w:rPr>
                <w:t>J180111002</w:t>
              </w:r>
            </w:ins>
          </w:p>
        </w:tc>
        <w:tc>
          <w:tcPr>
            <w:tcW w:w="2803" w:type="dxa"/>
            <w:shd w:val="clear" w:color="auto" w:fill="auto"/>
            <w:noWrap/>
            <w:vAlign w:val="bottom"/>
            <w:hideMark/>
            <w:tcPrChange w:id="290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06" w:author="蒋兰芳" w:date="2018-08-21T10:12:00Z"/>
                <w:rFonts w:ascii="Microsoft Sans Serif" w:hAnsi="Microsoft Sans Serif" w:cs="Microsoft Sans Serif"/>
                <w:color w:val="000000"/>
                <w:kern w:val="0"/>
                <w:sz w:val="20"/>
                <w:szCs w:val="20"/>
              </w:rPr>
              <w:pPrChange w:id="2907" w:author="蒋兰芳" w:date="2018-08-21T10:13:00Z">
                <w:pPr>
                  <w:framePr w:hSpace="180" w:wrap="around" w:vAnchor="text" w:hAnchor="margin" w:xAlign="center" w:y="325"/>
                  <w:widowControl/>
                  <w:spacing w:line="300" w:lineRule="exact"/>
                  <w:jc w:val="left"/>
                </w:pPr>
              </w:pPrChange>
            </w:pPr>
            <w:ins w:id="2908" w:author="蒋兰芳" w:date="2018-08-21T10:12:00Z">
              <w:r w:rsidRPr="00817F77">
                <w:rPr>
                  <w:rFonts w:ascii="Microsoft Sans Serif" w:hAnsi="Microsoft Sans Serif" w:cs="Microsoft Sans Serif"/>
                  <w:color w:val="000000"/>
                  <w:kern w:val="0"/>
                  <w:sz w:val="20"/>
                  <w:szCs w:val="20"/>
                </w:rPr>
                <w:t>他克莫司制剂研究及产业化</w:t>
              </w:r>
            </w:ins>
          </w:p>
        </w:tc>
        <w:tc>
          <w:tcPr>
            <w:tcW w:w="4793" w:type="dxa"/>
            <w:shd w:val="clear" w:color="auto" w:fill="auto"/>
            <w:noWrap/>
            <w:vAlign w:val="bottom"/>
            <w:hideMark/>
            <w:tcPrChange w:id="290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10" w:author="蒋兰芳" w:date="2018-08-21T10:12:00Z"/>
                <w:rFonts w:ascii="Microsoft Sans Serif" w:hAnsi="Microsoft Sans Serif" w:cs="Microsoft Sans Serif"/>
                <w:color w:val="000000"/>
                <w:kern w:val="0"/>
                <w:sz w:val="20"/>
                <w:szCs w:val="20"/>
              </w:rPr>
              <w:pPrChange w:id="2911" w:author="蒋兰芳" w:date="2018-08-21T10:13:00Z">
                <w:pPr>
                  <w:framePr w:hSpace="180" w:wrap="around" w:vAnchor="text" w:hAnchor="margin" w:xAlign="center" w:y="325"/>
                  <w:widowControl/>
                  <w:spacing w:line="300" w:lineRule="exact"/>
                  <w:jc w:val="left"/>
                </w:pPr>
              </w:pPrChange>
            </w:pPr>
            <w:ins w:id="2912" w:author="蒋兰芳" w:date="2018-08-21T10:12:00Z">
              <w:r w:rsidRPr="00817F77">
                <w:rPr>
                  <w:rFonts w:ascii="Microsoft Sans Serif" w:hAnsi="Microsoft Sans Serif" w:cs="Microsoft Sans Serif"/>
                  <w:color w:val="000000"/>
                  <w:kern w:val="0"/>
                  <w:sz w:val="20"/>
                  <w:szCs w:val="20"/>
                </w:rPr>
                <w:t>浙江万晟药业有限公司</w:t>
              </w:r>
            </w:ins>
          </w:p>
        </w:tc>
        <w:tc>
          <w:tcPr>
            <w:tcW w:w="3402" w:type="dxa"/>
            <w:shd w:val="clear" w:color="auto" w:fill="auto"/>
            <w:noWrap/>
            <w:vAlign w:val="bottom"/>
            <w:hideMark/>
            <w:tcPrChange w:id="291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14" w:author="蒋兰芳" w:date="2018-08-21T10:12:00Z"/>
                <w:rFonts w:ascii="Microsoft Sans Serif" w:hAnsi="Microsoft Sans Serif" w:cs="Microsoft Sans Serif"/>
                <w:color w:val="000000"/>
                <w:kern w:val="0"/>
                <w:sz w:val="20"/>
                <w:szCs w:val="20"/>
              </w:rPr>
              <w:pPrChange w:id="2915" w:author="蒋兰芳" w:date="2018-08-21T10:13:00Z">
                <w:pPr>
                  <w:framePr w:hSpace="180" w:wrap="around" w:vAnchor="text" w:hAnchor="margin" w:xAlign="center" w:y="325"/>
                  <w:widowControl/>
                  <w:spacing w:line="300" w:lineRule="exact"/>
                  <w:jc w:val="left"/>
                </w:pPr>
              </w:pPrChange>
            </w:pPr>
            <w:ins w:id="2916" w:author="蒋兰芳" w:date="2018-08-21T10:12:00Z">
              <w:r w:rsidRPr="00817F77">
                <w:rPr>
                  <w:rFonts w:ascii="Microsoft Sans Serif" w:hAnsi="Microsoft Sans Serif" w:cs="Microsoft Sans Serif"/>
                  <w:color w:val="000000"/>
                  <w:kern w:val="0"/>
                  <w:sz w:val="20"/>
                  <w:szCs w:val="20"/>
                </w:rPr>
                <w:t>孙克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李永和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单瑞平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仲莲娣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蒋定宇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阎晓雯</w:t>
              </w:r>
            </w:ins>
          </w:p>
        </w:tc>
        <w:tc>
          <w:tcPr>
            <w:tcW w:w="1417" w:type="dxa"/>
            <w:shd w:val="clear" w:color="auto" w:fill="auto"/>
            <w:noWrap/>
            <w:vAlign w:val="bottom"/>
            <w:hideMark/>
            <w:tcPrChange w:id="291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18" w:author="蒋兰芳" w:date="2018-08-21T10:12:00Z"/>
                <w:rFonts w:ascii="Microsoft Sans Serif" w:hAnsi="Microsoft Sans Serif" w:cs="Microsoft Sans Serif"/>
                <w:color w:val="000000"/>
                <w:kern w:val="0"/>
                <w:sz w:val="20"/>
                <w:szCs w:val="20"/>
              </w:rPr>
              <w:pPrChange w:id="2919" w:author="蒋兰芳" w:date="2018-08-21T10:13:00Z">
                <w:pPr>
                  <w:framePr w:hSpace="180" w:wrap="around" w:vAnchor="text" w:hAnchor="margin" w:xAlign="center" w:y="325"/>
                  <w:widowControl/>
                  <w:spacing w:line="300" w:lineRule="exact"/>
                  <w:jc w:val="left"/>
                </w:pPr>
              </w:pPrChange>
            </w:pPr>
            <w:ins w:id="2920" w:author="蒋兰芳" w:date="2018-08-21T10:12:00Z">
              <w:r w:rsidRPr="00817F77">
                <w:rPr>
                  <w:rFonts w:ascii="Microsoft Sans Serif" w:hAnsi="Microsoft Sans Serif" w:cs="Microsoft Sans Serif"/>
                  <w:color w:val="000000"/>
                  <w:kern w:val="0"/>
                  <w:sz w:val="20"/>
                  <w:szCs w:val="20"/>
                </w:rPr>
                <w:t>临安市人民政府</w:t>
              </w:r>
            </w:ins>
          </w:p>
        </w:tc>
      </w:tr>
      <w:tr w:rsidR="007D67E4" w:rsidRPr="00817F77" w:rsidTr="003E1A42">
        <w:trPr>
          <w:trHeight w:val="284"/>
          <w:ins w:id="2921" w:author="蒋兰芳" w:date="2018-08-21T10:12:00Z"/>
          <w:trPrChange w:id="2922" w:author="蒋兰芳" w:date="2018-08-21T10:25:00Z">
            <w:trPr>
              <w:trHeight w:val="33"/>
            </w:trPr>
          </w:trPrChange>
        </w:trPr>
        <w:tc>
          <w:tcPr>
            <w:tcW w:w="550" w:type="dxa"/>
            <w:shd w:val="clear" w:color="auto" w:fill="auto"/>
            <w:noWrap/>
            <w:vAlign w:val="bottom"/>
            <w:hideMark/>
            <w:tcPrChange w:id="292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24" w:author="蒋兰芳" w:date="2018-08-21T10:12:00Z"/>
                <w:rFonts w:ascii="Microsoft Sans Serif" w:hAnsi="Microsoft Sans Serif" w:cs="Microsoft Sans Serif"/>
                <w:color w:val="000000"/>
                <w:kern w:val="0"/>
                <w:sz w:val="20"/>
                <w:szCs w:val="20"/>
              </w:rPr>
              <w:pPrChange w:id="2925" w:author="蒋兰芳" w:date="2018-08-21T10:13:00Z">
                <w:pPr>
                  <w:framePr w:hSpace="180" w:wrap="around" w:vAnchor="text" w:hAnchor="margin" w:xAlign="center" w:y="325"/>
                  <w:widowControl/>
                  <w:spacing w:line="300" w:lineRule="exact"/>
                  <w:jc w:val="left"/>
                </w:pPr>
              </w:pPrChange>
            </w:pPr>
            <w:ins w:id="2926" w:author="蒋兰芳" w:date="2018-08-21T10:12:00Z">
              <w:r w:rsidRPr="00817F77">
                <w:rPr>
                  <w:rFonts w:ascii="Microsoft Sans Serif" w:hAnsi="Microsoft Sans Serif" w:cs="Microsoft Sans Serif"/>
                  <w:color w:val="000000"/>
                  <w:kern w:val="0"/>
                  <w:sz w:val="20"/>
                  <w:szCs w:val="20"/>
                </w:rPr>
                <w:t>17</w:t>
              </w:r>
            </w:ins>
          </w:p>
        </w:tc>
        <w:tc>
          <w:tcPr>
            <w:tcW w:w="1318" w:type="dxa"/>
            <w:shd w:val="clear" w:color="auto" w:fill="auto"/>
            <w:noWrap/>
            <w:vAlign w:val="bottom"/>
            <w:hideMark/>
            <w:tcPrChange w:id="292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28" w:author="蒋兰芳" w:date="2018-08-21T10:12:00Z"/>
                <w:rFonts w:ascii="Microsoft Sans Serif" w:hAnsi="Microsoft Sans Serif" w:cs="Microsoft Sans Serif"/>
                <w:color w:val="000000"/>
                <w:kern w:val="0"/>
                <w:sz w:val="20"/>
                <w:szCs w:val="20"/>
              </w:rPr>
              <w:pPrChange w:id="2929" w:author="蒋兰芳" w:date="2018-08-21T10:13:00Z">
                <w:pPr>
                  <w:framePr w:hSpace="180" w:wrap="around" w:vAnchor="text" w:hAnchor="margin" w:xAlign="center" w:y="325"/>
                  <w:widowControl/>
                  <w:spacing w:line="300" w:lineRule="exact"/>
                  <w:jc w:val="left"/>
                </w:pPr>
              </w:pPrChange>
            </w:pPr>
            <w:ins w:id="2930" w:author="蒋兰芳" w:date="2018-08-21T10:12:00Z">
              <w:r w:rsidRPr="00817F77">
                <w:rPr>
                  <w:rFonts w:ascii="Microsoft Sans Serif" w:hAnsi="Microsoft Sans Serif" w:cs="Microsoft Sans Serif"/>
                  <w:color w:val="000000"/>
                  <w:kern w:val="0"/>
                  <w:sz w:val="20"/>
                  <w:szCs w:val="20"/>
                </w:rPr>
                <w:t>J180113001</w:t>
              </w:r>
            </w:ins>
          </w:p>
        </w:tc>
        <w:tc>
          <w:tcPr>
            <w:tcW w:w="2803" w:type="dxa"/>
            <w:shd w:val="clear" w:color="auto" w:fill="auto"/>
            <w:noWrap/>
            <w:vAlign w:val="bottom"/>
            <w:hideMark/>
            <w:tcPrChange w:id="293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32" w:author="蒋兰芳" w:date="2018-08-21T10:12:00Z"/>
                <w:rFonts w:ascii="Microsoft Sans Serif" w:hAnsi="Microsoft Sans Serif" w:cs="Microsoft Sans Serif"/>
                <w:color w:val="000000"/>
                <w:kern w:val="0"/>
                <w:sz w:val="20"/>
                <w:szCs w:val="20"/>
              </w:rPr>
              <w:pPrChange w:id="2933" w:author="蒋兰芳" w:date="2018-08-21T10:13:00Z">
                <w:pPr>
                  <w:framePr w:hSpace="180" w:wrap="around" w:vAnchor="text" w:hAnchor="margin" w:xAlign="center" w:y="325"/>
                  <w:widowControl/>
                  <w:spacing w:line="300" w:lineRule="exact"/>
                  <w:jc w:val="left"/>
                </w:pPr>
              </w:pPrChange>
            </w:pPr>
            <w:ins w:id="2934" w:author="蒋兰芳" w:date="2018-08-21T10:12:00Z">
              <w:r w:rsidRPr="00817F77">
                <w:rPr>
                  <w:rFonts w:ascii="Microsoft Sans Serif" w:hAnsi="Microsoft Sans Serif" w:cs="Microsoft Sans Serif"/>
                  <w:color w:val="000000"/>
                  <w:kern w:val="0"/>
                  <w:sz w:val="20"/>
                  <w:szCs w:val="20"/>
                </w:rPr>
                <w:t>微径钢管高效节能创新技术的研究开发</w:t>
              </w:r>
            </w:ins>
          </w:p>
        </w:tc>
        <w:tc>
          <w:tcPr>
            <w:tcW w:w="4793" w:type="dxa"/>
            <w:shd w:val="clear" w:color="auto" w:fill="auto"/>
            <w:noWrap/>
            <w:vAlign w:val="bottom"/>
            <w:hideMark/>
            <w:tcPrChange w:id="293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36" w:author="蒋兰芳" w:date="2018-08-21T10:12:00Z"/>
                <w:rFonts w:ascii="Microsoft Sans Serif" w:hAnsi="Microsoft Sans Serif" w:cs="Microsoft Sans Serif"/>
                <w:color w:val="000000"/>
                <w:kern w:val="0"/>
                <w:sz w:val="20"/>
                <w:szCs w:val="20"/>
              </w:rPr>
              <w:pPrChange w:id="2937" w:author="蒋兰芳" w:date="2018-08-21T10:13:00Z">
                <w:pPr>
                  <w:framePr w:hSpace="180" w:wrap="around" w:vAnchor="text" w:hAnchor="margin" w:xAlign="center" w:y="325"/>
                  <w:widowControl/>
                  <w:spacing w:line="300" w:lineRule="exact"/>
                  <w:jc w:val="left"/>
                </w:pPr>
              </w:pPrChange>
            </w:pPr>
            <w:ins w:id="2938" w:author="蒋兰芳" w:date="2018-08-21T10:12:00Z">
              <w:r w:rsidRPr="00817F77">
                <w:rPr>
                  <w:rFonts w:ascii="Microsoft Sans Serif" w:hAnsi="Microsoft Sans Serif" w:cs="Microsoft Sans Serif"/>
                  <w:color w:val="000000"/>
                  <w:kern w:val="0"/>
                  <w:sz w:val="20"/>
                  <w:szCs w:val="20"/>
                </w:rPr>
                <w:t>浙江康盛股份有限公司</w:t>
              </w:r>
            </w:ins>
          </w:p>
        </w:tc>
        <w:tc>
          <w:tcPr>
            <w:tcW w:w="3402" w:type="dxa"/>
            <w:shd w:val="clear" w:color="auto" w:fill="auto"/>
            <w:noWrap/>
            <w:vAlign w:val="bottom"/>
            <w:hideMark/>
            <w:tcPrChange w:id="293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40" w:author="蒋兰芳" w:date="2018-08-21T10:12:00Z"/>
                <w:rFonts w:ascii="Microsoft Sans Serif" w:hAnsi="Microsoft Sans Serif" w:cs="Microsoft Sans Serif"/>
                <w:color w:val="000000"/>
                <w:kern w:val="0"/>
                <w:sz w:val="20"/>
                <w:szCs w:val="20"/>
              </w:rPr>
              <w:pPrChange w:id="2941" w:author="蒋兰芳" w:date="2018-08-21T10:13:00Z">
                <w:pPr>
                  <w:framePr w:hSpace="180" w:wrap="around" w:vAnchor="text" w:hAnchor="margin" w:xAlign="center" w:y="325"/>
                  <w:widowControl/>
                  <w:spacing w:line="300" w:lineRule="exact"/>
                  <w:jc w:val="left"/>
                </w:pPr>
              </w:pPrChange>
            </w:pPr>
            <w:ins w:id="2942" w:author="蒋兰芳" w:date="2018-08-21T10:12:00Z">
              <w:r w:rsidRPr="00817F77">
                <w:rPr>
                  <w:rFonts w:ascii="Microsoft Sans Serif" w:hAnsi="Microsoft Sans Serif" w:cs="Microsoft Sans Serif"/>
                  <w:color w:val="000000"/>
                  <w:kern w:val="0"/>
                  <w:sz w:val="20"/>
                  <w:szCs w:val="20"/>
                </w:rPr>
                <w:t>占利华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滕世政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蒙永云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王胜祥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詹乃飞</w:t>
              </w:r>
            </w:ins>
          </w:p>
        </w:tc>
        <w:tc>
          <w:tcPr>
            <w:tcW w:w="1417" w:type="dxa"/>
            <w:shd w:val="clear" w:color="auto" w:fill="auto"/>
            <w:noWrap/>
            <w:vAlign w:val="bottom"/>
            <w:hideMark/>
            <w:tcPrChange w:id="294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44" w:author="蒋兰芳" w:date="2018-08-21T10:12:00Z"/>
                <w:rFonts w:ascii="Microsoft Sans Serif" w:hAnsi="Microsoft Sans Serif" w:cs="Microsoft Sans Serif"/>
                <w:color w:val="000000"/>
                <w:kern w:val="0"/>
                <w:sz w:val="20"/>
                <w:szCs w:val="20"/>
              </w:rPr>
              <w:pPrChange w:id="2945" w:author="蒋兰芳" w:date="2018-08-21T10:13:00Z">
                <w:pPr>
                  <w:framePr w:hSpace="180" w:wrap="around" w:vAnchor="text" w:hAnchor="margin" w:xAlign="center" w:y="325"/>
                  <w:widowControl/>
                  <w:spacing w:line="300" w:lineRule="exact"/>
                  <w:jc w:val="left"/>
                </w:pPr>
              </w:pPrChange>
            </w:pPr>
            <w:ins w:id="2946" w:author="蒋兰芳" w:date="2018-08-21T10:12:00Z">
              <w:r w:rsidRPr="00817F77">
                <w:rPr>
                  <w:rFonts w:ascii="Microsoft Sans Serif" w:hAnsi="Microsoft Sans Serif" w:cs="Microsoft Sans Serif"/>
                  <w:color w:val="000000"/>
                  <w:kern w:val="0"/>
                  <w:sz w:val="20"/>
                  <w:szCs w:val="20"/>
                </w:rPr>
                <w:t>淳安县人民政府</w:t>
              </w:r>
            </w:ins>
          </w:p>
        </w:tc>
      </w:tr>
      <w:tr w:rsidR="007D67E4" w:rsidRPr="00817F77" w:rsidTr="003E1A42">
        <w:trPr>
          <w:trHeight w:val="284"/>
          <w:ins w:id="2947" w:author="蒋兰芳" w:date="2018-08-21T10:12:00Z"/>
          <w:trPrChange w:id="2948" w:author="蒋兰芳" w:date="2018-08-21T10:25:00Z">
            <w:trPr>
              <w:trHeight w:val="33"/>
            </w:trPr>
          </w:trPrChange>
        </w:trPr>
        <w:tc>
          <w:tcPr>
            <w:tcW w:w="550" w:type="dxa"/>
            <w:shd w:val="clear" w:color="auto" w:fill="auto"/>
            <w:noWrap/>
            <w:vAlign w:val="bottom"/>
            <w:hideMark/>
            <w:tcPrChange w:id="294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50" w:author="蒋兰芳" w:date="2018-08-21T10:12:00Z"/>
                <w:rFonts w:ascii="Microsoft Sans Serif" w:hAnsi="Microsoft Sans Serif" w:cs="Microsoft Sans Serif"/>
                <w:color w:val="000000"/>
                <w:kern w:val="0"/>
                <w:sz w:val="20"/>
                <w:szCs w:val="20"/>
              </w:rPr>
              <w:pPrChange w:id="2951" w:author="蒋兰芳" w:date="2018-08-21T10:13:00Z">
                <w:pPr>
                  <w:framePr w:hSpace="180" w:wrap="around" w:vAnchor="text" w:hAnchor="margin" w:xAlign="center" w:y="325"/>
                  <w:widowControl/>
                  <w:spacing w:line="300" w:lineRule="exact"/>
                  <w:jc w:val="left"/>
                </w:pPr>
              </w:pPrChange>
            </w:pPr>
            <w:ins w:id="2952" w:author="蒋兰芳" w:date="2018-08-21T10:12:00Z">
              <w:r w:rsidRPr="00817F77">
                <w:rPr>
                  <w:rFonts w:ascii="Microsoft Sans Serif" w:hAnsi="Microsoft Sans Serif" w:cs="Microsoft Sans Serif"/>
                  <w:color w:val="000000"/>
                  <w:kern w:val="0"/>
                  <w:sz w:val="20"/>
                  <w:szCs w:val="20"/>
                </w:rPr>
                <w:t>18</w:t>
              </w:r>
            </w:ins>
          </w:p>
        </w:tc>
        <w:tc>
          <w:tcPr>
            <w:tcW w:w="1318" w:type="dxa"/>
            <w:shd w:val="clear" w:color="auto" w:fill="auto"/>
            <w:noWrap/>
            <w:vAlign w:val="bottom"/>
            <w:hideMark/>
            <w:tcPrChange w:id="295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54" w:author="蒋兰芳" w:date="2018-08-21T10:12:00Z"/>
                <w:rFonts w:ascii="Microsoft Sans Serif" w:hAnsi="Microsoft Sans Serif" w:cs="Microsoft Sans Serif"/>
                <w:color w:val="000000"/>
                <w:kern w:val="0"/>
                <w:sz w:val="20"/>
                <w:szCs w:val="20"/>
              </w:rPr>
              <w:pPrChange w:id="2955" w:author="蒋兰芳" w:date="2018-08-21T10:13:00Z">
                <w:pPr>
                  <w:framePr w:hSpace="180" w:wrap="around" w:vAnchor="text" w:hAnchor="margin" w:xAlign="center" w:y="325"/>
                  <w:widowControl/>
                  <w:spacing w:line="300" w:lineRule="exact"/>
                  <w:jc w:val="left"/>
                </w:pPr>
              </w:pPrChange>
            </w:pPr>
            <w:ins w:id="2956" w:author="蒋兰芳" w:date="2018-08-21T10:12:00Z">
              <w:r w:rsidRPr="00817F77">
                <w:rPr>
                  <w:rFonts w:ascii="Microsoft Sans Serif" w:hAnsi="Microsoft Sans Serif" w:cs="Microsoft Sans Serif"/>
                  <w:color w:val="000000"/>
                  <w:kern w:val="0"/>
                  <w:sz w:val="20"/>
                  <w:szCs w:val="20"/>
                </w:rPr>
                <w:t>J180200001</w:t>
              </w:r>
            </w:ins>
          </w:p>
        </w:tc>
        <w:tc>
          <w:tcPr>
            <w:tcW w:w="2803" w:type="dxa"/>
            <w:shd w:val="clear" w:color="auto" w:fill="auto"/>
            <w:noWrap/>
            <w:vAlign w:val="bottom"/>
            <w:hideMark/>
            <w:tcPrChange w:id="295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58" w:author="蒋兰芳" w:date="2018-08-21T10:12:00Z"/>
                <w:rFonts w:ascii="Microsoft Sans Serif" w:hAnsi="Microsoft Sans Serif" w:cs="Microsoft Sans Serif"/>
                <w:color w:val="000000"/>
                <w:kern w:val="0"/>
                <w:sz w:val="20"/>
                <w:szCs w:val="20"/>
              </w:rPr>
              <w:pPrChange w:id="2959" w:author="蒋兰芳" w:date="2018-08-21T10:13:00Z">
                <w:pPr>
                  <w:framePr w:hSpace="180" w:wrap="around" w:vAnchor="text" w:hAnchor="margin" w:xAlign="center" w:y="325"/>
                  <w:widowControl/>
                  <w:spacing w:line="300" w:lineRule="exact"/>
                  <w:jc w:val="left"/>
                </w:pPr>
              </w:pPrChange>
            </w:pPr>
            <w:ins w:id="2960" w:author="蒋兰芳" w:date="2018-08-21T10:12:00Z">
              <w:r w:rsidRPr="00817F77">
                <w:rPr>
                  <w:rFonts w:ascii="Microsoft Sans Serif" w:hAnsi="Microsoft Sans Serif" w:cs="Microsoft Sans Serif"/>
                  <w:color w:val="000000"/>
                  <w:kern w:val="0"/>
                  <w:sz w:val="20"/>
                  <w:szCs w:val="20"/>
                </w:rPr>
                <w:t>吉利</w:t>
              </w:r>
              <w:r w:rsidRPr="00817F77">
                <w:rPr>
                  <w:rFonts w:ascii="Microsoft Sans Serif" w:hAnsi="Microsoft Sans Serif" w:cs="Microsoft Sans Serif"/>
                  <w:color w:val="000000"/>
                  <w:kern w:val="0"/>
                  <w:sz w:val="20"/>
                  <w:szCs w:val="20"/>
                </w:rPr>
                <w:t>JLE-4G18TD</w:t>
              </w:r>
              <w:r w:rsidRPr="00817F77">
                <w:rPr>
                  <w:rFonts w:ascii="Microsoft Sans Serif" w:hAnsi="Microsoft Sans Serif" w:cs="Microsoft Sans Serif"/>
                  <w:color w:val="000000"/>
                  <w:kern w:val="0"/>
                  <w:sz w:val="20"/>
                  <w:szCs w:val="20"/>
                </w:rPr>
                <w:t>发动机研发及产业化</w:t>
              </w:r>
            </w:ins>
          </w:p>
        </w:tc>
        <w:tc>
          <w:tcPr>
            <w:tcW w:w="4793" w:type="dxa"/>
            <w:shd w:val="clear" w:color="auto" w:fill="auto"/>
            <w:noWrap/>
            <w:vAlign w:val="bottom"/>
            <w:hideMark/>
            <w:tcPrChange w:id="296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62" w:author="蒋兰芳" w:date="2018-08-21T10:12:00Z"/>
                <w:rFonts w:ascii="Microsoft Sans Serif" w:hAnsi="Microsoft Sans Serif" w:cs="Microsoft Sans Serif"/>
                <w:color w:val="000000"/>
                <w:kern w:val="0"/>
                <w:sz w:val="20"/>
                <w:szCs w:val="20"/>
              </w:rPr>
              <w:pPrChange w:id="2963" w:author="蒋兰芳" w:date="2018-08-21T10:13:00Z">
                <w:pPr>
                  <w:framePr w:hSpace="180" w:wrap="around" w:vAnchor="text" w:hAnchor="margin" w:xAlign="center" w:y="325"/>
                  <w:widowControl/>
                  <w:spacing w:line="300" w:lineRule="exact"/>
                  <w:jc w:val="left"/>
                </w:pPr>
              </w:pPrChange>
            </w:pPr>
            <w:ins w:id="2964" w:author="蒋兰芳" w:date="2018-08-21T10:12:00Z">
              <w:r w:rsidRPr="00817F77">
                <w:rPr>
                  <w:rFonts w:ascii="Microsoft Sans Serif" w:hAnsi="Microsoft Sans Serif" w:cs="Microsoft Sans Serif"/>
                  <w:color w:val="000000"/>
                  <w:kern w:val="0"/>
                  <w:sz w:val="20"/>
                  <w:szCs w:val="20"/>
                </w:rPr>
                <w:t>浙江吉利罗佑发动机有限公司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宁波吉利罗佑发动机零部件有限公司</w:t>
              </w:r>
            </w:ins>
          </w:p>
        </w:tc>
        <w:tc>
          <w:tcPr>
            <w:tcW w:w="3402" w:type="dxa"/>
            <w:shd w:val="clear" w:color="auto" w:fill="auto"/>
            <w:noWrap/>
            <w:vAlign w:val="bottom"/>
            <w:hideMark/>
            <w:tcPrChange w:id="296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66" w:author="蒋兰芳" w:date="2018-08-21T10:12:00Z"/>
                <w:rFonts w:ascii="Microsoft Sans Serif" w:hAnsi="Microsoft Sans Serif" w:cs="Microsoft Sans Serif"/>
                <w:color w:val="000000"/>
                <w:kern w:val="0"/>
                <w:sz w:val="20"/>
                <w:szCs w:val="20"/>
              </w:rPr>
              <w:pPrChange w:id="2967" w:author="蒋兰芳" w:date="2018-08-21T10:13:00Z">
                <w:pPr>
                  <w:framePr w:hSpace="180" w:wrap="around" w:vAnchor="text" w:hAnchor="margin" w:xAlign="center" w:y="325"/>
                  <w:widowControl/>
                  <w:spacing w:line="300" w:lineRule="exact"/>
                  <w:jc w:val="left"/>
                </w:pPr>
              </w:pPrChange>
            </w:pPr>
            <w:ins w:id="2968" w:author="蒋兰芳" w:date="2018-08-21T10:12:00Z">
              <w:r w:rsidRPr="00817F77">
                <w:rPr>
                  <w:rFonts w:ascii="Microsoft Sans Serif" w:hAnsi="Microsoft Sans Serif" w:cs="Microsoft Sans Serif"/>
                  <w:color w:val="000000"/>
                  <w:kern w:val="0"/>
                  <w:sz w:val="20"/>
                  <w:szCs w:val="20"/>
                </w:rPr>
                <w:t>王瑞平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赵福成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闫小倩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刘义强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汪记伟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陈政弘</w:t>
              </w:r>
            </w:ins>
          </w:p>
        </w:tc>
        <w:tc>
          <w:tcPr>
            <w:tcW w:w="1417" w:type="dxa"/>
            <w:shd w:val="clear" w:color="auto" w:fill="auto"/>
            <w:noWrap/>
            <w:vAlign w:val="bottom"/>
            <w:hideMark/>
            <w:tcPrChange w:id="296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70" w:author="蒋兰芳" w:date="2018-08-21T10:12:00Z"/>
                <w:rFonts w:ascii="Microsoft Sans Serif" w:hAnsi="Microsoft Sans Serif" w:cs="Microsoft Sans Serif"/>
                <w:color w:val="000000"/>
                <w:kern w:val="0"/>
                <w:sz w:val="20"/>
                <w:szCs w:val="20"/>
              </w:rPr>
              <w:pPrChange w:id="2971" w:author="蒋兰芳" w:date="2018-08-21T10:13:00Z">
                <w:pPr>
                  <w:framePr w:hSpace="180" w:wrap="around" w:vAnchor="text" w:hAnchor="margin" w:xAlign="center" w:y="325"/>
                  <w:widowControl/>
                  <w:spacing w:line="300" w:lineRule="exact"/>
                  <w:jc w:val="left"/>
                </w:pPr>
              </w:pPrChange>
            </w:pPr>
            <w:ins w:id="297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2973" w:author="蒋兰芳" w:date="2018-08-21T10:12:00Z"/>
          <w:trPrChange w:id="2974" w:author="蒋兰芳" w:date="2018-08-21T10:25:00Z">
            <w:trPr>
              <w:trHeight w:val="33"/>
            </w:trPr>
          </w:trPrChange>
        </w:trPr>
        <w:tc>
          <w:tcPr>
            <w:tcW w:w="550" w:type="dxa"/>
            <w:shd w:val="clear" w:color="auto" w:fill="auto"/>
            <w:noWrap/>
            <w:vAlign w:val="bottom"/>
            <w:hideMark/>
            <w:tcPrChange w:id="297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76" w:author="蒋兰芳" w:date="2018-08-21T10:12:00Z"/>
                <w:rFonts w:ascii="Microsoft Sans Serif" w:hAnsi="Microsoft Sans Serif" w:cs="Microsoft Sans Serif"/>
                <w:color w:val="000000"/>
                <w:kern w:val="0"/>
                <w:sz w:val="20"/>
                <w:szCs w:val="20"/>
              </w:rPr>
              <w:pPrChange w:id="2977" w:author="蒋兰芳" w:date="2018-08-21T10:13:00Z">
                <w:pPr>
                  <w:framePr w:hSpace="180" w:wrap="around" w:vAnchor="text" w:hAnchor="margin" w:xAlign="center" w:y="325"/>
                  <w:widowControl/>
                  <w:spacing w:line="300" w:lineRule="exact"/>
                  <w:jc w:val="left"/>
                </w:pPr>
              </w:pPrChange>
            </w:pPr>
            <w:ins w:id="2978" w:author="蒋兰芳" w:date="2018-08-21T10:12:00Z">
              <w:r w:rsidRPr="00817F77">
                <w:rPr>
                  <w:rFonts w:ascii="Microsoft Sans Serif" w:hAnsi="Microsoft Sans Serif" w:cs="Microsoft Sans Serif"/>
                  <w:color w:val="000000"/>
                  <w:kern w:val="0"/>
                  <w:sz w:val="20"/>
                  <w:szCs w:val="20"/>
                </w:rPr>
                <w:t>19</w:t>
              </w:r>
            </w:ins>
          </w:p>
        </w:tc>
        <w:tc>
          <w:tcPr>
            <w:tcW w:w="1318" w:type="dxa"/>
            <w:shd w:val="clear" w:color="auto" w:fill="auto"/>
            <w:noWrap/>
            <w:vAlign w:val="bottom"/>
            <w:hideMark/>
            <w:tcPrChange w:id="297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80" w:author="蒋兰芳" w:date="2018-08-21T10:12:00Z"/>
                <w:rFonts w:ascii="Microsoft Sans Serif" w:hAnsi="Microsoft Sans Serif" w:cs="Microsoft Sans Serif"/>
                <w:color w:val="000000"/>
                <w:kern w:val="0"/>
                <w:sz w:val="20"/>
                <w:szCs w:val="20"/>
              </w:rPr>
              <w:pPrChange w:id="2981" w:author="蒋兰芳" w:date="2018-08-21T10:13:00Z">
                <w:pPr>
                  <w:framePr w:hSpace="180" w:wrap="around" w:vAnchor="text" w:hAnchor="margin" w:xAlign="center" w:y="325"/>
                  <w:widowControl/>
                  <w:spacing w:line="300" w:lineRule="exact"/>
                  <w:jc w:val="left"/>
                </w:pPr>
              </w:pPrChange>
            </w:pPr>
            <w:ins w:id="2982" w:author="蒋兰芳" w:date="2018-08-21T10:12:00Z">
              <w:r w:rsidRPr="00817F77">
                <w:rPr>
                  <w:rFonts w:ascii="Microsoft Sans Serif" w:hAnsi="Microsoft Sans Serif" w:cs="Microsoft Sans Serif"/>
                  <w:color w:val="000000"/>
                  <w:kern w:val="0"/>
                  <w:sz w:val="20"/>
                  <w:szCs w:val="20"/>
                </w:rPr>
                <w:t>J180200005</w:t>
              </w:r>
            </w:ins>
          </w:p>
        </w:tc>
        <w:tc>
          <w:tcPr>
            <w:tcW w:w="2803" w:type="dxa"/>
            <w:shd w:val="clear" w:color="auto" w:fill="auto"/>
            <w:noWrap/>
            <w:vAlign w:val="bottom"/>
            <w:hideMark/>
            <w:tcPrChange w:id="298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84" w:author="蒋兰芳" w:date="2018-08-21T10:12:00Z"/>
                <w:rFonts w:ascii="Microsoft Sans Serif" w:hAnsi="Microsoft Sans Serif" w:cs="Microsoft Sans Serif"/>
                <w:color w:val="000000"/>
                <w:kern w:val="0"/>
                <w:sz w:val="20"/>
                <w:szCs w:val="20"/>
              </w:rPr>
              <w:pPrChange w:id="2985" w:author="蒋兰芳" w:date="2018-08-21T10:13:00Z">
                <w:pPr>
                  <w:framePr w:hSpace="180" w:wrap="around" w:vAnchor="text" w:hAnchor="margin" w:xAlign="center" w:y="325"/>
                  <w:widowControl/>
                  <w:spacing w:line="300" w:lineRule="exact"/>
                  <w:jc w:val="left"/>
                </w:pPr>
              </w:pPrChange>
            </w:pPr>
            <w:ins w:id="2986" w:author="蒋兰芳" w:date="2018-08-21T10:12:00Z">
              <w:r w:rsidRPr="00817F77">
                <w:rPr>
                  <w:rFonts w:ascii="Microsoft Sans Serif" w:hAnsi="Microsoft Sans Serif" w:cs="Microsoft Sans Serif"/>
                  <w:color w:val="000000"/>
                  <w:kern w:val="0"/>
                  <w:sz w:val="20"/>
                  <w:szCs w:val="20"/>
                </w:rPr>
                <w:t>重大基础装备专用多元高强耐磨铜合金产业化开发</w:t>
              </w:r>
            </w:ins>
          </w:p>
        </w:tc>
        <w:tc>
          <w:tcPr>
            <w:tcW w:w="4793" w:type="dxa"/>
            <w:shd w:val="clear" w:color="auto" w:fill="auto"/>
            <w:noWrap/>
            <w:vAlign w:val="bottom"/>
            <w:hideMark/>
            <w:tcPrChange w:id="298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88" w:author="蒋兰芳" w:date="2018-08-21T10:12:00Z"/>
                <w:rFonts w:ascii="Microsoft Sans Serif" w:hAnsi="Microsoft Sans Serif" w:cs="Microsoft Sans Serif"/>
                <w:color w:val="000000"/>
                <w:kern w:val="0"/>
                <w:sz w:val="20"/>
                <w:szCs w:val="20"/>
              </w:rPr>
              <w:pPrChange w:id="2989" w:author="蒋兰芳" w:date="2018-08-21T10:13:00Z">
                <w:pPr>
                  <w:framePr w:hSpace="180" w:wrap="around" w:vAnchor="text" w:hAnchor="margin" w:xAlign="center" w:y="325"/>
                  <w:widowControl/>
                  <w:spacing w:line="300" w:lineRule="exact"/>
                  <w:jc w:val="left"/>
                </w:pPr>
              </w:pPrChange>
            </w:pPr>
            <w:ins w:id="2990" w:author="蒋兰芳" w:date="2018-08-21T10:12:00Z">
              <w:r w:rsidRPr="00817F77">
                <w:rPr>
                  <w:rFonts w:ascii="Microsoft Sans Serif" w:hAnsi="Microsoft Sans Serif" w:cs="Microsoft Sans Serif"/>
                  <w:color w:val="000000"/>
                  <w:kern w:val="0"/>
                  <w:sz w:val="20"/>
                  <w:szCs w:val="20"/>
                </w:rPr>
                <w:t>宁波金田铜业（集团）股份有限公司</w:t>
              </w:r>
            </w:ins>
          </w:p>
        </w:tc>
        <w:tc>
          <w:tcPr>
            <w:tcW w:w="3402" w:type="dxa"/>
            <w:shd w:val="clear" w:color="auto" w:fill="auto"/>
            <w:noWrap/>
            <w:vAlign w:val="bottom"/>
            <w:hideMark/>
            <w:tcPrChange w:id="299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92" w:author="蒋兰芳" w:date="2018-08-21T10:12:00Z"/>
                <w:rFonts w:ascii="Microsoft Sans Serif" w:hAnsi="Microsoft Sans Serif" w:cs="Microsoft Sans Serif"/>
                <w:color w:val="000000"/>
                <w:kern w:val="0"/>
                <w:sz w:val="20"/>
                <w:szCs w:val="20"/>
              </w:rPr>
              <w:pPrChange w:id="2993" w:author="蒋兰芳" w:date="2018-08-21T10:13:00Z">
                <w:pPr>
                  <w:framePr w:hSpace="180" w:wrap="around" w:vAnchor="text" w:hAnchor="margin" w:xAlign="center" w:y="325"/>
                  <w:widowControl/>
                  <w:spacing w:line="300" w:lineRule="exact"/>
                  <w:jc w:val="left"/>
                </w:pPr>
              </w:pPrChange>
            </w:pPr>
            <w:ins w:id="2994" w:author="蒋兰芳" w:date="2018-08-21T10:12:00Z">
              <w:r w:rsidRPr="00817F77">
                <w:rPr>
                  <w:rFonts w:ascii="Microsoft Sans Serif" w:hAnsi="Microsoft Sans Serif" w:cs="Microsoft Sans Serif"/>
                  <w:color w:val="000000"/>
                  <w:kern w:val="0"/>
                  <w:sz w:val="20"/>
                  <w:szCs w:val="20"/>
                </w:rPr>
                <w:t>王永如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洪燮平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巢国辉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王立新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裘桂群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张翼</w:t>
              </w:r>
            </w:ins>
          </w:p>
        </w:tc>
        <w:tc>
          <w:tcPr>
            <w:tcW w:w="1417" w:type="dxa"/>
            <w:shd w:val="clear" w:color="auto" w:fill="auto"/>
            <w:noWrap/>
            <w:vAlign w:val="bottom"/>
            <w:hideMark/>
            <w:tcPrChange w:id="299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2996" w:author="蒋兰芳" w:date="2018-08-21T10:12:00Z"/>
                <w:rFonts w:ascii="Microsoft Sans Serif" w:hAnsi="Microsoft Sans Serif" w:cs="Microsoft Sans Serif"/>
                <w:color w:val="000000"/>
                <w:kern w:val="0"/>
                <w:sz w:val="20"/>
                <w:szCs w:val="20"/>
              </w:rPr>
              <w:pPrChange w:id="2997" w:author="蒋兰芳" w:date="2018-08-21T10:13:00Z">
                <w:pPr>
                  <w:framePr w:hSpace="180" w:wrap="around" w:vAnchor="text" w:hAnchor="margin" w:xAlign="center" w:y="325"/>
                  <w:widowControl/>
                  <w:spacing w:line="300" w:lineRule="exact"/>
                  <w:jc w:val="left"/>
                </w:pPr>
              </w:pPrChange>
            </w:pPr>
            <w:ins w:id="2998"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2999" w:author="蒋兰芳" w:date="2018-08-21T10:12:00Z"/>
          <w:trPrChange w:id="3000" w:author="蒋兰芳" w:date="2018-08-21T10:25:00Z">
            <w:trPr>
              <w:trHeight w:val="33"/>
            </w:trPr>
          </w:trPrChange>
        </w:trPr>
        <w:tc>
          <w:tcPr>
            <w:tcW w:w="550" w:type="dxa"/>
            <w:shd w:val="clear" w:color="auto" w:fill="auto"/>
            <w:noWrap/>
            <w:vAlign w:val="bottom"/>
            <w:hideMark/>
            <w:tcPrChange w:id="300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02" w:author="蒋兰芳" w:date="2018-08-21T10:12:00Z"/>
                <w:rFonts w:ascii="Microsoft Sans Serif" w:hAnsi="Microsoft Sans Serif" w:cs="Microsoft Sans Serif"/>
                <w:color w:val="000000"/>
                <w:kern w:val="0"/>
                <w:sz w:val="20"/>
                <w:szCs w:val="20"/>
              </w:rPr>
              <w:pPrChange w:id="3003" w:author="蒋兰芳" w:date="2018-08-21T10:13:00Z">
                <w:pPr>
                  <w:framePr w:hSpace="180" w:wrap="around" w:vAnchor="text" w:hAnchor="margin" w:xAlign="center" w:y="325"/>
                  <w:widowControl/>
                  <w:spacing w:line="300" w:lineRule="exact"/>
                  <w:jc w:val="left"/>
                </w:pPr>
              </w:pPrChange>
            </w:pPr>
            <w:ins w:id="3004" w:author="蒋兰芳" w:date="2018-08-21T10:12:00Z">
              <w:r w:rsidRPr="00817F77">
                <w:rPr>
                  <w:rFonts w:ascii="Microsoft Sans Serif" w:hAnsi="Microsoft Sans Serif" w:cs="Microsoft Sans Serif"/>
                  <w:color w:val="000000"/>
                  <w:kern w:val="0"/>
                  <w:sz w:val="20"/>
                  <w:szCs w:val="20"/>
                </w:rPr>
                <w:t>20</w:t>
              </w:r>
            </w:ins>
          </w:p>
        </w:tc>
        <w:tc>
          <w:tcPr>
            <w:tcW w:w="1318" w:type="dxa"/>
            <w:shd w:val="clear" w:color="auto" w:fill="auto"/>
            <w:noWrap/>
            <w:vAlign w:val="bottom"/>
            <w:hideMark/>
            <w:tcPrChange w:id="300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06" w:author="蒋兰芳" w:date="2018-08-21T10:12:00Z"/>
                <w:rFonts w:ascii="Microsoft Sans Serif" w:hAnsi="Microsoft Sans Serif" w:cs="Microsoft Sans Serif"/>
                <w:color w:val="000000"/>
                <w:kern w:val="0"/>
                <w:sz w:val="20"/>
                <w:szCs w:val="20"/>
              </w:rPr>
              <w:pPrChange w:id="3007" w:author="蒋兰芳" w:date="2018-08-21T10:13:00Z">
                <w:pPr>
                  <w:framePr w:hSpace="180" w:wrap="around" w:vAnchor="text" w:hAnchor="margin" w:xAlign="center" w:y="325"/>
                  <w:widowControl/>
                  <w:spacing w:line="300" w:lineRule="exact"/>
                  <w:jc w:val="left"/>
                </w:pPr>
              </w:pPrChange>
            </w:pPr>
            <w:ins w:id="3008" w:author="蒋兰芳" w:date="2018-08-21T10:12:00Z">
              <w:r w:rsidRPr="00817F77">
                <w:rPr>
                  <w:rFonts w:ascii="Microsoft Sans Serif" w:hAnsi="Microsoft Sans Serif" w:cs="Microsoft Sans Serif"/>
                  <w:color w:val="000000"/>
                  <w:kern w:val="0"/>
                  <w:sz w:val="20"/>
                  <w:szCs w:val="20"/>
                </w:rPr>
                <w:t>J180200013</w:t>
              </w:r>
            </w:ins>
          </w:p>
        </w:tc>
        <w:tc>
          <w:tcPr>
            <w:tcW w:w="2803" w:type="dxa"/>
            <w:shd w:val="clear" w:color="auto" w:fill="auto"/>
            <w:noWrap/>
            <w:vAlign w:val="bottom"/>
            <w:hideMark/>
            <w:tcPrChange w:id="300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10" w:author="蒋兰芳" w:date="2018-08-21T10:12:00Z"/>
                <w:rFonts w:ascii="Microsoft Sans Serif" w:hAnsi="Microsoft Sans Serif" w:cs="Microsoft Sans Serif"/>
                <w:color w:val="000000"/>
                <w:kern w:val="0"/>
                <w:sz w:val="20"/>
                <w:szCs w:val="20"/>
              </w:rPr>
              <w:pPrChange w:id="3011" w:author="蒋兰芳" w:date="2018-08-21T10:13:00Z">
                <w:pPr>
                  <w:framePr w:hSpace="180" w:wrap="around" w:vAnchor="text" w:hAnchor="margin" w:xAlign="center" w:y="325"/>
                  <w:widowControl/>
                  <w:spacing w:line="300" w:lineRule="exact"/>
                  <w:jc w:val="left"/>
                </w:pPr>
              </w:pPrChange>
            </w:pPr>
            <w:ins w:id="3012" w:author="蒋兰芳" w:date="2018-08-21T10:12:00Z">
              <w:r w:rsidRPr="00817F77">
                <w:rPr>
                  <w:rFonts w:ascii="Microsoft Sans Serif" w:hAnsi="Microsoft Sans Serif" w:cs="Microsoft Sans Serif"/>
                  <w:color w:val="000000"/>
                  <w:kern w:val="0"/>
                  <w:sz w:val="20"/>
                  <w:szCs w:val="20"/>
                </w:rPr>
                <w:t>全数字直驱力矩伺服系统关键技术研究及应用推广</w:t>
              </w:r>
            </w:ins>
          </w:p>
        </w:tc>
        <w:tc>
          <w:tcPr>
            <w:tcW w:w="4793" w:type="dxa"/>
            <w:shd w:val="clear" w:color="auto" w:fill="auto"/>
            <w:noWrap/>
            <w:vAlign w:val="bottom"/>
            <w:hideMark/>
            <w:tcPrChange w:id="301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14" w:author="蒋兰芳" w:date="2018-08-21T10:12:00Z"/>
                <w:rFonts w:ascii="Microsoft Sans Serif" w:hAnsi="Microsoft Sans Serif" w:cs="Microsoft Sans Serif"/>
                <w:color w:val="000000"/>
                <w:kern w:val="0"/>
                <w:sz w:val="20"/>
                <w:szCs w:val="20"/>
              </w:rPr>
              <w:pPrChange w:id="3015" w:author="蒋兰芳" w:date="2018-08-21T10:13:00Z">
                <w:pPr>
                  <w:framePr w:hSpace="180" w:wrap="around" w:vAnchor="text" w:hAnchor="margin" w:xAlign="center" w:y="325"/>
                  <w:widowControl/>
                  <w:spacing w:line="300" w:lineRule="exact"/>
                  <w:jc w:val="left"/>
                </w:pPr>
              </w:pPrChange>
            </w:pPr>
            <w:ins w:id="3016" w:author="蒋兰芳" w:date="2018-08-21T10:12:00Z">
              <w:r w:rsidRPr="00817F77">
                <w:rPr>
                  <w:rFonts w:ascii="Microsoft Sans Serif" w:hAnsi="Microsoft Sans Serif" w:cs="Microsoft Sans Serif"/>
                  <w:color w:val="000000"/>
                  <w:kern w:val="0"/>
                  <w:sz w:val="20"/>
                  <w:szCs w:val="20"/>
                </w:rPr>
                <w:t>宁波菲仕运动控制技术有限公司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浙江大学宁波理工学院</w:t>
              </w:r>
            </w:ins>
          </w:p>
        </w:tc>
        <w:tc>
          <w:tcPr>
            <w:tcW w:w="3402" w:type="dxa"/>
            <w:shd w:val="clear" w:color="auto" w:fill="auto"/>
            <w:noWrap/>
            <w:vAlign w:val="bottom"/>
            <w:hideMark/>
            <w:tcPrChange w:id="301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18" w:author="蒋兰芳" w:date="2018-08-21T10:12:00Z"/>
                <w:rFonts w:ascii="Microsoft Sans Serif" w:hAnsi="Microsoft Sans Serif" w:cs="Microsoft Sans Serif"/>
                <w:color w:val="000000"/>
                <w:kern w:val="0"/>
                <w:sz w:val="20"/>
                <w:szCs w:val="20"/>
              </w:rPr>
              <w:pPrChange w:id="3019" w:author="蒋兰芳" w:date="2018-08-21T10:13:00Z">
                <w:pPr>
                  <w:framePr w:hSpace="180" w:wrap="around" w:vAnchor="text" w:hAnchor="margin" w:xAlign="center" w:y="325"/>
                  <w:widowControl/>
                  <w:spacing w:line="300" w:lineRule="exact"/>
                  <w:jc w:val="left"/>
                </w:pPr>
              </w:pPrChange>
            </w:pPr>
            <w:ins w:id="3020" w:author="蒋兰芳" w:date="2018-08-21T10:12:00Z">
              <w:r w:rsidRPr="00817F77">
                <w:rPr>
                  <w:rFonts w:ascii="Microsoft Sans Serif" w:hAnsi="Microsoft Sans Serif" w:cs="Microsoft Sans Serif"/>
                  <w:color w:val="000000"/>
                  <w:kern w:val="0"/>
                  <w:sz w:val="20"/>
                  <w:szCs w:val="20"/>
                </w:rPr>
                <w:t>王晓军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吴大钧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刘学娟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侯跃岭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胡小开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贺东升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康鹏</w:t>
              </w:r>
            </w:ins>
          </w:p>
        </w:tc>
        <w:tc>
          <w:tcPr>
            <w:tcW w:w="1417" w:type="dxa"/>
            <w:shd w:val="clear" w:color="auto" w:fill="auto"/>
            <w:noWrap/>
            <w:vAlign w:val="bottom"/>
            <w:hideMark/>
            <w:tcPrChange w:id="302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22" w:author="蒋兰芳" w:date="2018-08-21T10:12:00Z"/>
                <w:rFonts w:ascii="Microsoft Sans Serif" w:hAnsi="Microsoft Sans Serif" w:cs="Microsoft Sans Serif"/>
                <w:color w:val="000000"/>
                <w:kern w:val="0"/>
                <w:sz w:val="20"/>
                <w:szCs w:val="20"/>
              </w:rPr>
              <w:pPrChange w:id="3023" w:author="蒋兰芳" w:date="2018-08-21T10:13:00Z">
                <w:pPr>
                  <w:framePr w:hSpace="180" w:wrap="around" w:vAnchor="text" w:hAnchor="margin" w:xAlign="center" w:y="325"/>
                  <w:widowControl/>
                  <w:spacing w:line="300" w:lineRule="exact"/>
                  <w:jc w:val="left"/>
                </w:pPr>
              </w:pPrChange>
            </w:pPr>
            <w:ins w:id="3024"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025" w:author="蒋兰芳" w:date="2018-08-21T10:12:00Z"/>
          <w:trPrChange w:id="3026" w:author="蒋兰芳" w:date="2018-08-21T10:25:00Z">
            <w:trPr>
              <w:trHeight w:val="33"/>
            </w:trPr>
          </w:trPrChange>
        </w:trPr>
        <w:tc>
          <w:tcPr>
            <w:tcW w:w="550" w:type="dxa"/>
            <w:shd w:val="clear" w:color="auto" w:fill="auto"/>
            <w:noWrap/>
            <w:vAlign w:val="bottom"/>
            <w:hideMark/>
            <w:tcPrChange w:id="302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28" w:author="蒋兰芳" w:date="2018-08-21T10:12:00Z"/>
                <w:rFonts w:ascii="Microsoft Sans Serif" w:hAnsi="Microsoft Sans Serif" w:cs="Microsoft Sans Serif"/>
                <w:color w:val="000000"/>
                <w:kern w:val="0"/>
                <w:sz w:val="20"/>
                <w:szCs w:val="20"/>
              </w:rPr>
              <w:pPrChange w:id="3029" w:author="蒋兰芳" w:date="2018-08-21T10:13:00Z">
                <w:pPr>
                  <w:framePr w:hSpace="180" w:wrap="around" w:vAnchor="text" w:hAnchor="margin" w:xAlign="center" w:y="325"/>
                  <w:widowControl/>
                  <w:spacing w:line="300" w:lineRule="exact"/>
                  <w:jc w:val="left"/>
                </w:pPr>
              </w:pPrChange>
            </w:pPr>
            <w:ins w:id="3030" w:author="蒋兰芳" w:date="2018-08-21T10:12:00Z">
              <w:r w:rsidRPr="00817F77">
                <w:rPr>
                  <w:rFonts w:ascii="Microsoft Sans Serif" w:hAnsi="Microsoft Sans Serif" w:cs="Microsoft Sans Serif"/>
                  <w:color w:val="000000"/>
                  <w:kern w:val="0"/>
                  <w:sz w:val="20"/>
                  <w:szCs w:val="20"/>
                </w:rPr>
                <w:t>21</w:t>
              </w:r>
            </w:ins>
          </w:p>
        </w:tc>
        <w:tc>
          <w:tcPr>
            <w:tcW w:w="1318" w:type="dxa"/>
            <w:shd w:val="clear" w:color="auto" w:fill="auto"/>
            <w:noWrap/>
            <w:vAlign w:val="bottom"/>
            <w:hideMark/>
            <w:tcPrChange w:id="303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32" w:author="蒋兰芳" w:date="2018-08-21T10:12:00Z"/>
                <w:rFonts w:ascii="Microsoft Sans Serif" w:hAnsi="Microsoft Sans Serif" w:cs="Microsoft Sans Serif"/>
                <w:color w:val="000000"/>
                <w:kern w:val="0"/>
                <w:sz w:val="20"/>
                <w:szCs w:val="20"/>
              </w:rPr>
              <w:pPrChange w:id="3033" w:author="蒋兰芳" w:date="2018-08-21T10:13:00Z">
                <w:pPr>
                  <w:framePr w:hSpace="180" w:wrap="around" w:vAnchor="text" w:hAnchor="margin" w:xAlign="center" w:y="325"/>
                  <w:widowControl/>
                  <w:spacing w:line="300" w:lineRule="exact"/>
                  <w:jc w:val="left"/>
                </w:pPr>
              </w:pPrChange>
            </w:pPr>
            <w:ins w:id="3034" w:author="蒋兰芳" w:date="2018-08-21T10:12:00Z">
              <w:r w:rsidRPr="00817F77">
                <w:rPr>
                  <w:rFonts w:ascii="Microsoft Sans Serif" w:hAnsi="Microsoft Sans Serif" w:cs="Microsoft Sans Serif"/>
                  <w:color w:val="000000"/>
                  <w:kern w:val="0"/>
                  <w:sz w:val="20"/>
                  <w:szCs w:val="20"/>
                </w:rPr>
                <w:t>J180200015</w:t>
              </w:r>
            </w:ins>
          </w:p>
        </w:tc>
        <w:tc>
          <w:tcPr>
            <w:tcW w:w="2803" w:type="dxa"/>
            <w:shd w:val="clear" w:color="auto" w:fill="auto"/>
            <w:noWrap/>
            <w:vAlign w:val="bottom"/>
            <w:hideMark/>
            <w:tcPrChange w:id="303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36" w:author="蒋兰芳" w:date="2018-08-21T10:12:00Z"/>
                <w:rFonts w:ascii="Microsoft Sans Serif" w:hAnsi="Microsoft Sans Serif" w:cs="Microsoft Sans Serif"/>
                <w:color w:val="000000"/>
                <w:kern w:val="0"/>
                <w:sz w:val="20"/>
                <w:szCs w:val="20"/>
              </w:rPr>
              <w:pPrChange w:id="3037" w:author="蒋兰芳" w:date="2018-08-21T10:13:00Z">
                <w:pPr>
                  <w:framePr w:hSpace="180" w:wrap="around" w:vAnchor="text" w:hAnchor="margin" w:xAlign="center" w:y="325"/>
                  <w:widowControl/>
                  <w:spacing w:line="300" w:lineRule="exact"/>
                  <w:jc w:val="left"/>
                </w:pPr>
              </w:pPrChange>
            </w:pPr>
            <w:ins w:id="3038" w:author="蒋兰芳" w:date="2018-08-21T10:12:00Z">
              <w:r w:rsidRPr="00817F77">
                <w:rPr>
                  <w:rFonts w:ascii="Microsoft Sans Serif" w:hAnsi="Microsoft Sans Serif" w:cs="Microsoft Sans Serif"/>
                  <w:color w:val="000000"/>
                  <w:kern w:val="0"/>
                  <w:sz w:val="20"/>
                  <w:szCs w:val="20"/>
                </w:rPr>
                <w:t>内高压成型汽车排气系统管件关键技术研发及产业化</w:t>
              </w:r>
            </w:ins>
          </w:p>
        </w:tc>
        <w:tc>
          <w:tcPr>
            <w:tcW w:w="4793" w:type="dxa"/>
            <w:shd w:val="clear" w:color="auto" w:fill="auto"/>
            <w:noWrap/>
            <w:vAlign w:val="bottom"/>
            <w:hideMark/>
            <w:tcPrChange w:id="303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40" w:author="蒋兰芳" w:date="2018-08-21T10:12:00Z"/>
                <w:rFonts w:ascii="Microsoft Sans Serif" w:hAnsi="Microsoft Sans Serif" w:cs="Microsoft Sans Serif"/>
                <w:color w:val="000000"/>
                <w:kern w:val="0"/>
                <w:sz w:val="20"/>
                <w:szCs w:val="20"/>
              </w:rPr>
              <w:pPrChange w:id="3041" w:author="蒋兰芳" w:date="2018-08-21T10:13:00Z">
                <w:pPr>
                  <w:framePr w:hSpace="180" w:wrap="around" w:vAnchor="text" w:hAnchor="margin" w:xAlign="center" w:y="325"/>
                  <w:widowControl/>
                  <w:spacing w:line="300" w:lineRule="exact"/>
                  <w:jc w:val="left"/>
                </w:pPr>
              </w:pPrChange>
            </w:pPr>
            <w:ins w:id="3042" w:author="蒋兰芳" w:date="2018-08-21T10:12:00Z">
              <w:r w:rsidRPr="00817F77">
                <w:rPr>
                  <w:rFonts w:ascii="Microsoft Sans Serif" w:hAnsi="Microsoft Sans Serif" w:cs="Microsoft Sans Serif"/>
                  <w:color w:val="000000"/>
                  <w:kern w:val="0"/>
                  <w:sz w:val="20"/>
                  <w:szCs w:val="20"/>
                </w:rPr>
                <w:t>宁波思明汽车科技股份有限公司</w:t>
              </w:r>
            </w:ins>
          </w:p>
        </w:tc>
        <w:tc>
          <w:tcPr>
            <w:tcW w:w="3402" w:type="dxa"/>
            <w:shd w:val="clear" w:color="auto" w:fill="auto"/>
            <w:noWrap/>
            <w:vAlign w:val="bottom"/>
            <w:hideMark/>
            <w:tcPrChange w:id="304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44" w:author="蒋兰芳" w:date="2018-08-21T10:12:00Z"/>
                <w:rFonts w:ascii="Microsoft Sans Serif" w:hAnsi="Microsoft Sans Serif" w:cs="Microsoft Sans Serif"/>
                <w:color w:val="000000"/>
                <w:kern w:val="0"/>
                <w:sz w:val="20"/>
                <w:szCs w:val="20"/>
              </w:rPr>
              <w:pPrChange w:id="3045" w:author="蒋兰芳" w:date="2018-08-21T10:13:00Z">
                <w:pPr>
                  <w:framePr w:hSpace="180" w:wrap="around" w:vAnchor="text" w:hAnchor="margin" w:xAlign="center" w:y="325"/>
                  <w:widowControl/>
                  <w:spacing w:line="300" w:lineRule="exact"/>
                  <w:jc w:val="left"/>
                </w:pPr>
              </w:pPrChange>
            </w:pPr>
            <w:ins w:id="3046" w:author="蒋兰芳" w:date="2018-08-21T10:12:00Z">
              <w:r w:rsidRPr="00817F77">
                <w:rPr>
                  <w:rFonts w:ascii="Microsoft Sans Serif" w:hAnsi="Microsoft Sans Serif" w:cs="Microsoft Sans Serif"/>
                  <w:color w:val="000000"/>
                  <w:kern w:val="0"/>
                  <w:sz w:val="20"/>
                  <w:szCs w:val="20"/>
                </w:rPr>
                <w:t>吴江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毛松杰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郑贤良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葛干辉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单华丽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汪涌涛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钱萌萌</w:t>
              </w:r>
            </w:ins>
          </w:p>
        </w:tc>
        <w:tc>
          <w:tcPr>
            <w:tcW w:w="1417" w:type="dxa"/>
            <w:shd w:val="clear" w:color="auto" w:fill="auto"/>
            <w:noWrap/>
            <w:vAlign w:val="bottom"/>
            <w:hideMark/>
            <w:tcPrChange w:id="304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48" w:author="蒋兰芳" w:date="2018-08-21T10:12:00Z"/>
                <w:rFonts w:ascii="Microsoft Sans Serif" w:hAnsi="Microsoft Sans Serif" w:cs="Microsoft Sans Serif"/>
                <w:color w:val="000000"/>
                <w:kern w:val="0"/>
                <w:sz w:val="20"/>
                <w:szCs w:val="20"/>
              </w:rPr>
              <w:pPrChange w:id="3049" w:author="蒋兰芳" w:date="2018-08-21T10:13:00Z">
                <w:pPr>
                  <w:framePr w:hSpace="180" w:wrap="around" w:vAnchor="text" w:hAnchor="margin" w:xAlign="center" w:y="325"/>
                  <w:widowControl/>
                  <w:spacing w:line="300" w:lineRule="exact"/>
                  <w:jc w:val="left"/>
                </w:pPr>
              </w:pPrChange>
            </w:pPr>
            <w:ins w:id="3050"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051" w:author="蒋兰芳" w:date="2018-08-21T10:12:00Z"/>
          <w:trPrChange w:id="3052" w:author="蒋兰芳" w:date="2018-08-21T10:25:00Z">
            <w:trPr>
              <w:trHeight w:val="33"/>
            </w:trPr>
          </w:trPrChange>
        </w:trPr>
        <w:tc>
          <w:tcPr>
            <w:tcW w:w="550" w:type="dxa"/>
            <w:shd w:val="clear" w:color="auto" w:fill="auto"/>
            <w:noWrap/>
            <w:vAlign w:val="bottom"/>
            <w:hideMark/>
            <w:tcPrChange w:id="305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54" w:author="蒋兰芳" w:date="2018-08-21T10:12:00Z"/>
                <w:rFonts w:ascii="Microsoft Sans Serif" w:hAnsi="Microsoft Sans Serif" w:cs="Microsoft Sans Serif"/>
                <w:color w:val="000000"/>
                <w:kern w:val="0"/>
                <w:sz w:val="20"/>
                <w:szCs w:val="20"/>
              </w:rPr>
              <w:pPrChange w:id="3055" w:author="蒋兰芳" w:date="2018-08-21T10:13:00Z">
                <w:pPr>
                  <w:framePr w:hSpace="180" w:wrap="around" w:vAnchor="text" w:hAnchor="margin" w:xAlign="center" w:y="325"/>
                  <w:widowControl/>
                  <w:spacing w:line="300" w:lineRule="exact"/>
                  <w:jc w:val="left"/>
                </w:pPr>
              </w:pPrChange>
            </w:pPr>
            <w:ins w:id="3056" w:author="蒋兰芳" w:date="2018-08-21T10:12:00Z">
              <w:r w:rsidRPr="00817F77">
                <w:rPr>
                  <w:rFonts w:ascii="Microsoft Sans Serif" w:hAnsi="Microsoft Sans Serif" w:cs="Microsoft Sans Serif"/>
                  <w:color w:val="000000"/>
                  <w:kern w:val="0"/>
                  <w:sz w:val="20"/>
                  <w:szCs w:val="20"/>
                </w:rPr>
                <w:t>22</w:t>
              </w:r>
            </w:ins>
          </w:p>
        </w:tc>
        <w:tc>
          <w:tcPr>
            <w:tcW w:w="1318" w:type="dxa"/>
            <w:shd w:val="clear" w:color="auto" w:fill="auto"/>
            <w:noWrap/>
            <w:vAlign w:val="bottom"/>
            <w:hideMark/>
            <w:tcPrChange w:id="305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58" w:author="蒋兰芳" w:date="2018-08-21T10:12:00Z"/>
                <w:rFonts w:ascii="Microsoft Sans Serif" w:hAnsi="Microsoft Sans Serif" w:cs="Microsoft Sans Serif"/>
                <w:color w:val="000000"/>
                <w:kern w:val="0"/>
                <w:sz w:val="20"/>
                <w:szCs w:val="20"/>
              </w:rPr>
              <w:pPrChange w:id="3059" w:author="蒋兰芳" w:date="2018-08-21T10:13:00Z">
                <w:pPr>
                  <w:framePr w:hSpace="180" w:wrap="around" w:vAnchor="text" w:hAnchor="margin" w:xAlign="center" w:y="325"/>
                  <w:widowControl/>
                  <w:spacing w:line="300" w:lineRule="exact"/>
                  <w:jc w:val="left"/>
                </w:pPr>
              </w:pPrChange>
            </w:pPr>
            <w:ins w:id="3060" w:author="蒋兰芳" w:date="2018-08-21T10:12:00Z">
              <w:r w:rsidRPr="00817F77">
                <w:rPr>
                  <w:rFonts w:ascii="Microsoft Sans Serif" w:hAnsi="Microsoft Sans Serif" w:cs="Microsoft Sans Serif"/>
                  <w:color w:val="000000"/>
                  <w:kern w:val="0"/>
                  <w:sz w:val="20"/>
                  <w:szCs w:val="20"/>
                </w:rPr>
                <w:t>J180200017</w:t>
              </w:r>
            </w:ins>
          </w:p>
        </w:tc>
        <w:tc>
          <w:tcPr>
            <w:tcW w:w="2803" w:type="dxa"/>
            <w:shd w:val="clear" w:color="auto" w:fill="auto"/>
            <w:noWrap/>
            <w:vAlign w:val="bottom"/>
            <w:hideMark/>
            <w:tcPrChange w:id="306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62" w:author="蒋兰芳" w:date="2018-08-21T10:12:00Z"/>
                <w:rFonts w:ascii="Microsoft Sans Serif" w:hAnsi="Microsoft Sans Serif" w:cs="Microsoft Sans Serif"/>
                <w:color w:val="000000"/>
                <w:kern w:val="0"/>
                <w:sz w:val="20"/>
                <w:szCs w:val="20"/>
              </w:rPr>
              <w:pPrChange w:id="3063" w:author="蒋兰芳" w:date="2018-08-21T10:13:00Z">
                <w:pPr>
                  <w:framePr w:hSpace="180" w:wrap="around" w:vAnchor="text" w:hAnchor="margin" w:xAlign="center" w:y="325"/>
                  <w:widowControl/>
                  <w:spacing w:line="300" w:lineRule="exact"/>
                  <w:jc w:val="left"/>
                </w:pPr>
              </w:pPrChange>
            </w:pPr>
            <w:ins w:id="3064" w:author="蒋兰芳" w:date="2018-08-21T10:12:00Z">
              <w:r w:rsidRPr="00817F77">
                <w:rPr>
                  <w:rFonts w:ascii="Microsoft Sans Serif" w:hAnsi="Microsoft Sans Serif" w:cs="Microsoft Sans Serif"/>
                  <w:color w:val="000000"/>
                  <w:kern w:val="0"/>
                  <w:sz w:val="20"/>
                  <w:szCs w:val="20"/>
                </w:rPr>
                <w:t>微电子材料技术创新工程</w:t>
              </w:r>
            </w:ins>
          </w:p>
        </w:tc>
        <w:tc>
          <w:tcPr>
            <w:tcW w:w="4793" w:type="dxa"/>
            <w:shd w:val="clear" w:color="auto" w:fill="auto"/>
            <w:noWrap/>
            <w:vAlign w:val="bottom"/>
            <w:hideMark/>
            <w:tcPrChange w:id="306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66" w:author="蒋兰芳" w:date="2018-08-21T10:12:00Z"/>
                <w:rFonts w:ascii="Microsoft Sans Serif" w:hAnsi="Microsoft Sans Serif" w:cs="Microsoft Sans Serif"/>
                <w:color w:val="000000"/>
                <w:kern w:val="0"/>
                <w:sz w:val="20"/>
                <w:szCs w:val="20"/>
              </w:rPr>
              <w:pPrChange w:id="3067" w:author="蒋兰芳" w:date="2018-08-21T10:13:00Z">
                <w:pPr>
                  <w:framePr w:hSpace="180" w:wrap="around" w:vAnchor="text" w:hAnchor="margin" w:xAlign="center" w:y="325"/>
                  <w:widowControl/>
                  <w:spacing w:line="300" w:lineRule="exact"/>
                  <w:jc w:val="left"/>
                </w:pPr>
              </w:pPrChange>
            </w:pPr>
            <w:ins w:id="3068" w:author="蒋兰芳" w:date="2018-08-21T10:12:00Z">
              <w:r w:rsidRPr="00817F77">
                <w:rPr>
                  <w:rFonts w:ascii="Microsoft Sans Serif" w:hAnsi="Microsoft Sans Serif" w:cs="Microsoft Sans Serif"/>
                  <w:color w:val="000000"/>
                  <w:kern w:val="0"/>
                  <w:sz w:val="20"/>
                  <w:szCs w:val="20"/>
                </w:rPr>
                <w:t>浙江金瑞泓科技股份有限公司</w:t>
              </w:r>
            </w:ins>
          </w:p>
        </w:tc>
        <w:tc>
          <w:tcPr>
            <w:tcW w:w="3402" w:type="dxa"/>
            <w:shd w:val="clear" w:color="auto" w:fill="auto"/>
            <w:noWrap/>
            <w:vAlign w:val="bottom"/>
            <w:hideMark/>
            <w:tcPrChange w:id="306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70" w:author="蒋兰芳" w:date="2018-08-21T10:12:00Z"/>
                <w:rFonts w:ascii="Microsoft Sans Serif" w:hAnsi="Microsoft Sans Serif" w:cs="Microsoft Sans Serif"/>
                <w:color w:val="000000"/>
                <w:kern w:val="0"/>
                <w:sz w:val="20"/>
                <w:szCs w:val="20"/>
              </w:rPr>
              <w:pPrChange w:id="3071" w:author="蒋兰芳" w:date="2018-08-21T10:13:00Z">
                <w:pPr>
                  <w:framePr w:hSpace="180" w:wrap="around" w:vAnchor="text" w:hAnchor="margin" w:xAlign="center" w:y="325"/>
                  <w:widowControl/>
                  <w:spacing w:line="300" w:lineRule="exact"/>
                  <w:jc w:val="left"/>
                </w:pPr>
              </w:pPrChange>
            </w:pPr>
            <w:ins w:id="3072"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307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74" w:author="蒋兰芳" w:date="2018-08-21T10:12:00Z"/>
                <w:rFonts w:ascii="Microsoft Sans Serif" w:hAnsi="Microsoft Sans Serif" w:cs="Microsoft Sans Serif"/>
                <w:color w:val="000000"/>
                <w:kern w:val="0"/>
                <w:sz w:val="20"/>
                <w:szCs w:val="20"/>
              </w:rPr>
              <w:pPrChange w:id="3075" w:author="蒋兰芳" w:date="2018-08-21T10:13:00Z">
                <w:pPr>
                  <w:framePr w:hSpace="180" w:wrap="around" w:vAnchor="text" w:hAnchor="margin" w:xAlign="center" w:y="325"/>
                  <w:widowControl/>
                  <w:spacing w:line="300" w:lineRule="exact"/>
                  <w:jc w:val="left"/>
                </w:pPr>
              </w:pPrChange>
            </w:pPr>
            <w:ins w:id="3076"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077" w:author="蒋兰芳" w:date="2018-08-21T10:12:00Z"/>
          <w:trPrChange w:id="3078" w:author="蒋兰芳" w:date="2018-08-21T10:25:00Z">
            <w:trPr>
              <w:trHeight w:val="33"/>
            </w:trPr>
          </w:trPrChange>
        </w:trPr>
        <w:tc>
          <w:tcPr>
            <w:tcW w:w="550" w:type="dxa"/>
            <w:shd w:val="clear" w:color="auto" w:fill="auto"/>
            <w:noWrap/>
            <w:vAlign w:val="bottom"/>
            <w:hideMark/>
            <w:tcPrChange w:id="307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80" w:author="蒋兰芳" w:date="2018-08-21T10:12:00Z"/>
                <w:rFonts w:ascii="Microsoft Sans Serif" w:hAnsi="Microsoft Sans Serif" w:cs="Microsoft Sans Serif"/>
                <w:color w:val="000000"/>
                <w:kern w:val="0"/>
                <w:sz w:val="20"/>
                <w:szCs w:val="20"/>
              </w:rPr>
              <w:pPrChange w:id="3081" w:author="蒋兰芳" w:date="2018-08-21T10:13:00Z">
                <w:pPr>
                  <w:framePr w:hSpace="180" w:wrap="around" w:vAnchor="text" w:hAnchor="margin" w:xAlign="center" w:y="325"/>
                  <w:widowControl/>
                  <w:spacing w:line="300" w:lineRule="exact"/>
                  <w:jc w:val="left"/>
                </w:pPr>
              </w:pPrChange>
            </w:pPr>
            <w:ins w:id="3082" w:author="蒋兰芳" w:date="2018-08-21T10:12:00Z">
              <w:r w:rsidRPr="00817F77">
                <w:rPr>
                  <w:rFonts w:ascii="Microsoft Sans Serif" w:hAnsi="Microsoft Sans Serif" w:cs="Microsoft Sans Serif"/>
                  <w:color w:val="000000"/>
                  <w:kern w:val="0"/>
                  <w:sz w:val="20"/>
                  <w:szCs w:val="20"/>
                </w:rPr>
                <w:lastRenderedPageBreak/>
                <w:t>23</w:t>
              </w:r>
            </w:ins>
          </w:p>
        </w:tc>
        <w:tc>
          <w:tcPr>
            <w:tcW w:w="1318" w:type="dxa"/>
            <w:shd w:val="clear" w:color="auto" w:fill="auto"/>
            <w:noWrap/>
            <w:vAlign w:val="bottom"/>
            <w:hideMark/>
            <w:tcPrChange w:id="308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84" w:author="蒋兰芳" w:date="2018-08-21T10:12:00Z"/>
                <w:rFonts w:ascii="Microsoft Sans Serif" w:hAnsi="Microsoft Sans Serif" w:cs="Microsoft Sans Serif"/>
                <w:color w:val="000000"/>
                <w:kern w:val="0"/>
                <w:sz w:val="20"/>
                <w:szCs w:val="20"/>
              </w:rPr>
              <w:pPrChange w:id="3085" w:author="蒋兰芳" w:date="2018-08-21T10:13:00Z">
                <w:pPr>
                  <w:framePr w:hSpace="180" w:wrap="around" w:vAnchor="text" w:hAnchor="margin" w:xAlign="center" w:y="325"/>
                  <w:widowControl/>
                  <w:spacing w:line="300" w:lineRule="exact"/>
                  <w:jc w:val="left"/>
                </w:pPr>
              </w:pPrChange>
            </w:pPr>
            <w:ins w:id="3086" w:author="蒋兰芳" w:date="2018-08-21T10:12:00Z">
              <w:r w:rsidRPr="00817F77">
                <w:rPr>
                  <w:rFonts w:ascii="Microsoft Sans Serif" w:hAnsi="Microsoft Sans Serif" w:cs="Microsoft Sans Serif"/>
                  <w:color w:val="000000"/>
                  <w:kern w:val="0"/>
                  <w:sz w:val="20"/>
                  <w:szCs w:val="20"/>
                </w:rPr>
                <w:t>J180200022</w:t>
              </w:r>
            </w:ins>
          </w:p>
        </w:tc>
        <w:tc>
          <w:tcPr>
            <w:tcW w:w="2803" w:type="dxa"/>
            <w:shd w:val="clear" w:color="auto" w:fill="auto"/>
            <w:noWrap/>
            <w:vAlign w:val="bottom"/>
            <w:hideMark/>
            <w:tcPrChange w:id="308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88" w:author="蒋兰芳" w:date="2018-08-21T10:12:00Z"/>
                <w:rFonts w:ascii="Microsoft Sans Serif" w:hAnsi="Microsoft Sans Serif" w:cs="Microsoft Sans Serif"/>
                <w:color w:val="000000"/>
                <w:kern w:val="0"/>
                <w:sz w:val="20"/>
                <w:szCs w:val="20"/>
              </w:rPr>
              <w:pPrChange w:id="3089" w:author="蒋兰芳" w:date="2018-08-21T10:13:00Z">
                <w:pPr>
                  <w:framePr w:hSpace="180" w:wrap="around" w:vAnchor="text" w:hAnchor="margin" w:xAlign="center" w:y="325"/>
                  <w:widowControl/>
                  <w:spacing w:line="300" w:lineRule="exact"/>
                  <w:jc w:val="left"/>
                </w:pPr>
              </w:pPrChange>
            </w:pPr>
            <w:ins w:id="3090" w:author="蒋兰芳" w:date="2018-08-21T10:12:00Z">
              <w:r w:rsidRPr="00817F77">
                <w:rPr>
                  <w:rFonts w:ascii="Microsoft Sans Serif" w:hAnsi="Microsoft Sans Serif" w:cs="Microsoft Sans Serif"/>
                  <w:color w:val="000000"/>
                  <w:kern w:val="0"/>
                  <w:sz w:val="20"/>
                  <w:szCs w:val="20"/>
                </w:rPr>
                <w:t>轨道交通专用绝缘阻燃耐腐蚀复合材料电缆槽盒研发与产业化</w:t>
              </w:r>
            </w:ins>
          </w:p>
        </w:tc>
        <w:tc>
          <w:tcPr>
            <w:tcW w:w="4793" w:type="dxa"/>
            <w:shd w:val="clear" w:color="auto" w:fill="auto"/>
            <w:noWrap/>
            <w:vAlign w:val="bottom"/>
            <w:hideMark/>
            <w:tcPrChange w:id="309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92" w:author="蒋兰芳" w:date="2018-08-21T10:12:00Z"/>
                <w:rFonts w:ascii="Microsoft Sans Serif" w:hAnsi="Microsoft Sans Serif" w:cs="Microsoft Sans Serif"/>
                <w:color w:val="000000"/>
                <w:kern w:val="0"/>
                <w:sz w:val="20"/>
                <w:szCs w:val="20"/>
              </w:rPr>
              <w:pPrChange w:id="3093" w:author="蒋兰芳" w:date="2018-08-21T10:13:00Z">
                <w:pPr>
                  <w:framePr w:hSpace="180" w:wrap="around" w:vAnchor="text" w:hAnchor="margin" w:xAlign="center" w:y="325"/>
                  <w:widowControl/>
                  <w:spacing w:line="300" w:lineRule="exact"/>
                  <w:jc w:val="left"/>
                </w:pPr>
              </w:pPrChange>
            </w:pPr>
            <w:ins w:id="3094" w:author="蒋兰芳" w:date="2018-08-21T10:12:00Z">
              <w:r w:rsidRPr="00817F77">
                <w:rPr>
                  <w:rFonts w:ascii="Microsoft Sans Serif" w:hAnsi="Microsoft Sans Serif" w:cs="Microsoft Sans Serif"/>
                  <w:color w:val="000000"/>
                  <w:kern w:val="0"/>
                  <w:sz w:val="20"/>
                  <w:szCs w:val="20"/>
                </w:rPr>
                <w:t>华缘新材料股份有限公司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宁波市轨道交通集团有限公司建设分公司</w:t>
              </w:r>
            </w:ins>
          </w:p>
        </w:tc>
        <w:tc>
          <w:tcPr>
            <w:tcW w:w="3402" w:type="dxa"/>
            <w:shd w:val="clear" w:color="auto" w:fill="auto"/>
            <w:noWrap/>
            <w:vAlign w:val="bottom"/>
            <w:hideMark/>
            <w:tcPrChange w:id="309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096" w:author="蒋兰芳" w:date="2018-08-21T10:12:00Z"/>
                <w:rFonts w:ascii="Microsoft Sans Serif" w:hAnsi="Microsoft Sans Serif" w:cs="Microsoft Sans Serif"/>
                <w:color w:val="000000"/>
                <w:kern w:val="0"/>
                <w:sz w:val="20"/>
                <w:szCs w:val="20"/>
              </w:rPr>
              <w:pPrChange w:id="3097" w:author="蒋兰芳" w:date="2018-08-21T10:13:00Z">
                <w:pPr>
                  <w:framePr w:hSpace="180" w:wrap="around" w:vAnchor="text" w:hAnchor="margin" w:xAlign="center" w:y="325"/>
                  <w:widowControl/>
                  <w:spacing w:line="300" w:lineRule="exact"/>
                  <w:jc w:val="left"/>
                </w:pPr>
              </w:pPrChange>
            </w:pPr>
            <w:ins w:id="3098" w:author="蒋兰芳" w:date="2018-08-21T10:12:00Z">
              <w:r w:rsidRPr="00817F77">
                <w:rPr>
                  <w:rFonts w:ascii="Microsoft Sans Serif" w:hAnsi="Microsoft Sans Serif" w:cs="Microsoft Sans Serif"/>
                  <w:color w:val="000000"/>
                  <w:kern w:val="0"/>
                  <w:sz w:val="20"/>
                  <w:szCs w:val="20"/>
                </w:rPr>
                <w:t>张宵华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张付林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魏军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钟斌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俞碧波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张文武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刘颖</w:t>
              </w:r>
            </w:ins>
          </w:p>
        </w:tc>
        <w:tc>
          <w:tcPr>
            <w:tcW w:w="1417" w:type="dxa"/>
            <w:shd w:val="clear" w:color="auto" w:fill="auto"/>
            <w:noWrap/>
            <w:vAlign w:val="bottom"/>
            <w:hideMark/>
            <w:tcPrChange w:id="309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00" w:author="蒋兰芳" w:date="2018-08-21T10:12:00Z"/>
                <w:rFonts w:ascii="Microsoft Sans Serif" w:hAnsi="Microsoft Sans Serif" w:cs="Microsoft Sans Serif"/>
                <w:color w:val="000000"/>
                <w:kern w:val="0"/>
                <w:sz w:val="20"/>
                <w:szCs w:val="20"/>
              </w:rPr>
              <w:pPrChange w:id="3101" w:author="蒋兰芳" w:date="2018-08-21T10:13:00Z">
                <w:pPr>
                  <w:framePr w:hSpace="180" w:wrap="around" w:vAnchor="text" w:hAnchor="margin" w:xAlign="center" w:y="325"/>
                  <w:widowControl/>
                  <w:spacing w:line="300" w:lineRule="exact"/>
                  <w:jc w:val="left"/>
                </w:pPr>
              </w:pPrChange>
            </w:pPr>
            <w:ins w:id="310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103" w:author="蒋兰芳" w:date="2018-08-21T10:12:00Z"/>
          <w:trPrChange w:id="3104" w:author="蒋兰芳" w:date="2018-08-21T10:25:00Z">
            <w:trPr>
              <w:trHeight w:val="33"/>
            </w:trPr>
          </w:trPrChange>
        </w:trPr>
        <w:tc>
          <w:tcPr>
            <w:tcW w:w="550" w:type="dxa"/>
            <w:shd w:val="clear" w:color="auto" w:fill="auto"/>
            <w:noWrap/>
            <w:vAlign w:val="bottom"/>
            <w:hideMark/>
            <w:tcPrChange w:id="310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06" w:author="蒋兰芳" w:date="2018-08-21T10:12:00Z"/>
                <w:rFonts w:ascii="Microsoft Sans Serif" w:hAnsi="Microsoft Sans Serif" w:cs="Microsoft Sans Serif"/>
                <w:color w:val="000000"/>
                <w:kern w:val="0"/>
                <w:sz w:val="20"/>
                <w:szCs w:val="20"/>
              </w:rPr>
              <w:pPrChange w:id="3107" w:author="蒋兰芳" w:date="2018-08-21T10:13:00Z">
                <w:pPr>
                  <w:framePr w:hSpace="180" w:wrap="around" w:vAnchor="text" w:hAnchor="margin" w:xAlign="center" w:y="325"/>
                  <w:widowControl/>
                  <w:spacing w:line="300" w:lineRule="exact"/>
                  <w:jc w:val="left"/>
                </w:pPr>
              </w:pPrChange>
            </w:pPr>
            <w:ins w:id="3108" w:author="蒋兰芳" w:date="2018-08-21T10:12:00Z">
              <w:r w:rsidRPr="00817F77">
                <w:rPr>
                  <w:rFonts w:ascii="Microsoft Sans Serif" w:hAnsi="Microsoft Sans Serif" w:cs="Microsoft Sans Serif"/>
                  <w:color w:val="000000"/>
                  <w:kern w:val="0"/>
                  <w:sz w:val="20"/>
                  <w:szCs w:val="20"/>
                </w:rPr>
                <w:t>24</w:t>
              </w:r>
            </w:ins>
          </w:p>
        </w:tc>
        <w:tc>
          <w:tcPr>
            <w:tcW w:w="1318" w:type="dxa"/>
            <w:shd w:val="clear" w:color="auto" w:fill="auto"/>
            <w:noWrap/>
            <w:vAlign w:val="bottom"/>
            <w:hideMark/>
            <w:tcPrChange w:id="310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10" w:author="蒋兰芳" w:date="2018-08-21T10:12:00Z"/>
                <w:rFonts w:ascii="Microsoft Sans Serif" w:hAnsi="Microsoft Sans Serif" w:cs="Microsoft Sans Serif"/>
                <w:color w:val="000000"/>
                <w:kern w:val="0"/>
                <w:sz w:val="20"/>
                <w:szCs w:val="20"/>
              </w:rPr>
              <w:pPrChange w:id="3111" w:author="蒋兰芳" w:date="2018-08-21T10:13:00Z">
                <w:pPr>
                  <w:framePr w:hSpace="180" w:wrap="around" w:vAnchor="text" w:hAnchor="margin" w:xAlign="center" w:y="325"/>
                  <w:widowControl/>
                  <w:spacing w:line="300" w:lineRule="exact"/>
                  <w:jc w:val="left"/>
                </w:pPr>
              </w:pPrChange>
            </w:pPr>
            <w:ins w:id="3112" w:author="蒋兰芳" w:date="2018-08-21T10:12:00Z">
              <w:r w:rsidRPr="00817F77">
                <w:rPr>
                  <w:rFonts w:ascii="Microsoft Sans Serif" w:hAnsi="Microsoft Sans Serif" w:cs="Microsoft Sans Serif"/>
                  <w:color w:val="000000"/>
                  <w:kern w:val="0"/>
                  <w:sz w:val="20"/>
                  <w:szCs w:val="20"/>
                </w:rPr>
                <w:t>J180200024</w:t>
              </w:r>
            </w:ins>
          </w:p>
        </w:tc>
        <w:tc>
          <w:tcPr>
            <w:tcW w:w="2803" w:type="dxa"/>
            <w:shd w:val="clear" w:color="auto" w:fill="auto"/>
            <w:noWrap/>
            <w:vAlign w:val="bottom"/>
            <w:hideMark/>
            <w:tcPrChange w:id="311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14" w:author="蒋兰芳" w:date="2018-08-21T10:12:00Z"/>
                <w:rFonts w:ascii="Microsoft Sans Serif" w:hAnsi="Microsoft Sans Serif" w:cs="Microsoft Sans Serif"/>
                <w:color w:val="000000"/>
                <w:kern w:val="0"/>
                <w:sz w:val="20"/>
                <w:szCs w:val="20"/>
              </w:rPr>
              <w:pPrChange w:id="3115" w:author="蒋兰芳" w:date="2018-08-21T10:13:00Z">
                <w:pPr>
                  <w:framePr w:hSpace="180" w:wrap="around" w:vAnchor="text" w:hAnchor="margin" w:xAlign="center" w:y="325"/>
                  <w:widowControl/>
                  <w:spacing w:line="300" w:lineRule="exact"/>
                  <w:jc w:val="left"/>
                </w:pPr>
              </w:pPrChange>
            </w:pPr>
            <w:ins w:id="3116" w:author="蒋兰芳" w:date="2018-08-21T10:12:00Z">
              <w:r w:rsidRPr="00817F77">
                <w:rPr>
                  <w:rFonts w:ascii="Microsoft Sans Serif" w:hAnsi="Microsoft Sans Serif" w:cs="Microsoft Sans Serif"/>
                  <w:color w:val="000000"/>
                  <w:kern w:val="0"/>
                  <w:sz w:val="20"/>
                  <w:szCs w:val="20"/>
                </w:rPr>
                <w:t>铁矿取制样技术智能化应用及关键指标检测标准化</w:t>
              </w:r>
            </w:ins>
          </w:p>
        </w:tc>
        <w:tc>
          <w:tcPr>
            <w:tcW w:w="4793" w:type="dxa"/>
            <w:shd w:val="clear" w:color="auto" w:fill="auto"/>
            <w:noWrap/>
            <w:vAlign w:val="bottom"/>
            <w:hideMark/>
            <w:tcPrChange w:id="311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18" w:author="蒋兰芳" w:date="2018-08-21T10:12:00Z"/>
                <w:rFonts w:ascii="Microsoft Sans Serif" w:hAnsi="Microsoft Sans Serif" w:cs="Microsoft Sans Serif"/>
                <w:color w:val="000000"/>
                <w:kern w:val="0"/>
                <w:sz w:val="20"/>
                <w:szCs w:val="20"/>
              </w:rPr>
              <w:pPrChange w:id="3119" w:author="蒋兰芳" w:date="2018-08-21T10:13:00Z">
                <w:pPr>
                  <w:framePr w:hSpace="180" w:wrap="around" w:vAnchor="text" w:hAnchor="margin" w:xAlign="center" w:y="325"/>
                  <w:widowControl/>
                  <w:spacing w:line="300" w:lineRule="exact"/>
                  <w:jc w:val="left"/>
                </w:pPr>
              </w:pPrChange>
            </w:pPr>
            <w:ins w:id="3120" w:author="蒋兰芳" w:date="2018-08-21T10:12:00Z">
              <w:r w:rsidRPr="00817F77">
                <w:rPr>
                  <w:rFonts w:ascii="Microsoft Sans Serif" w:hAnsi="Microsoft Sans Serif" w:cs="Microsoft Sans Serif"/>
                  <w:color w:val="000000"/>
                  <w:kern w:val="0"/>
                  <w:sz w:val="20"/>
                  <w:szCs w:val="20"/>
                </w:rPr>
                <w:t>宁波检验检疫科学技术研究院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宁波大学</w:t>
              </w:r>
            </w:ins>
          </w:p>
        </w:tc>
        <w:tc>
          <w:tcPr>
            <w:tcW w:w="3402" w:type="dxa"/>
            <w:shd w:val="clear" w:color="auto" w:fill="auto"/>
            <w:noWrap/>
            <w:vAlign w:val="bottom"/>
            <w:hideMark/>
            <w:tcPrChange w:id="312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22" w:author="蒋兰芳" w:date="2018-08-21T10:12:00Z"/>
                <w:rFonts w:ascii="Microsoft Sans Serif" w:hAnsi="Microsoft Sans Serif" w:cs="Microsoft Sans Serif"/>
                <w:color w:val="000000"/>
                <w:kern w:val="0"/>
                <w:sz w:val="20"/>
                <w:szCs w:val="20"/>
              </w:rPr>
              <w:pPrChange w:id="3123" w:author="蒋兰芳" w:date="2018-08-21T10:13:00Z">
                <w:pPr>
                  <w:framePr w:hSpace="180" w:wrap="around" w:vAnchor="text" w:hAnchor="margin" w:xAlign="center" w:y="325"/>
                  <w:widowControl/>
                  <w:spacing w:line="300" w:lineRule="exact"/>
                  <w:jc w:val="left"/>
                </w:pPr>
              </w:pPrChange>
            </w:pPr>
            <w:ins w:id="3124" w:author="蒋兰芳" w:date="2018-08-21T10:12:00Z">
              <w:r w:rsidRPr="00817F77">
                <w:rPr>
                  <w:rFonts w:ascii="Microsoft Sans Serif" w:hAnsi="Microsoft Sans Serif" w:cs="Microsoft Sans Serif"/>
                  <w:color w:val="000000"/>
                  <w:kern w:val="0"/>
                  <w:sz w:val="20"/>
                  <w:szCs w:val="20"/>
                </w:rPr>
                <w:t>应海松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陈贺海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付冉冉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杨东彪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黄世杰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李斐真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林力</w:t>
              </w:r>
            </w:ins>
          </w:p>
        </w:tc>
        <w:tc>
          <w:tcPr>
            <w:tcW w:w="1417" w:type="dxa"/>
            <w:shd w:val="clear" w:color="auto" w:fill="auto"/>
            <w:noWrap/>
            <w:vAlign w:val="bottom"/>
            <w:hideMark/>
            <w:tcPrChange w:id="312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26" w:author="蒋兰芳" w:date="2018-08-21T10:12:00Z"/>
                <w:rFonts w:ascii="Microsoft Sans Serif" w:hAnsi="Microsoft Sans Serif" w:cs="Microsoft Sans Serif"/>
                <w:color w:val="000000"/>
                <w:kern w:val="0"/>
                <w:sz w:val="20"/>
                <w:szCs w:val="20"/>
              </w:rPr>
              <w:pPrChange w:id="3127" w:author="蒋兰芳" w:date="2018-08-21T10:13:00Z">
                <w:pPr>
                  <w:framePr w:hSpace="180" w:wrap="around" w:vAnchor="text" w:hAnchor="margin" w:xAlign="center" w:y="325"/>
                  <w:widowControl/>
                  <w:spacing w:line="300" w:lineRule="exact"/>
                  <w:jc w:val="left"/>
                </w:pPr>
              </w:pPrChange>
            </w:pPr>
            <w:ins w:id="3128"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129" w:author="蒋兰芳" w:date="2018-08-21T10:12:00Z"/>
          <w:trPrChange w:id="3130" w:author="蒋兰芳" w:date="2018-08-21T10:25:00Z">
            <w:trPr>
              <w:trHeight w:val="33"/>
            </w:trPr>
          </w:trPrChange>
        </w:trPr>
        <w:tc>
          <w:tcPr>
            <w:tcW w:w="550" w:type="dxa"/>
            <w:shd w:val="clear" w:color="auto" w:fill="auto"/>
            <w:noWrap/>
            <w:vAlign w:val="bottom"/>
            <w:hideMark/>
            <w:tcPrChange w:id="313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32" w:author="蒋兰芳" w:date="2018-08-21T10:12:00Z"/>
                <w:rFonts w:ascii="Microsoft Sans Serif" w:hAnsi="Microsoft Sans Serif" w:cs="Microsoft Sans Serif"/>
                <w:color w:val="000000"/>
                <w:kern w:val="0"/>
                <w:sz w:val="20"/>
                <w:szCs w:val="20"/>
              </w:rPr>
              <w:pPrChange w:id="3133" w:author="蒋兰芳" w:date="2018-08-21T10:13:00Z">
                <w:pPr>
                  <w:framePr w:hSpace="180" w:wrap="around" w:vAnchor="text" w:hAnchor="margin" w:xAlign="center" w:y="325"/>
                  <w:widowControl/>
                  <w:spacing w:line="300" w:lineRule="exact"/>
                  <w:jc w:val="left"/>
                </w:pPr>
              </w:pPrChange>
            </w:pPr>
            <w:ins w:id="3134" w:author="蒋兰芳" w:date="2018-08-21T10:12:00Z">
              <w:r w:rsidRPr="00817F77">
                <w:rPr>
                  <w:rFonts w:ascii="Microsoft Sans Serif" w:hAnsi="Microsoft Sans Serif" w:cs="Microsoft Sans Serif"/>
                  <w:color w:val="000000"/>
                  <w:kern w:val="0"/>
                  <w:sz w:val="20"/>
                  <w:szCs w:val="20"/>
                </w:rPr>
                <w:t>25</w:t>
              </w:r>
            </w:ins>
          </w:p>
        </w:tc>
        <w:tc>
          <w:tcPr>
            <w:tcW w:w="1318" w:type="dxa"/>
            <w:shd w:val="clear" w:color="auto" w:fill="auto"/>
            <w:noWrap/>
            <w:vAlign w:val="bottom"/>
            <w:hideMark/>
            <w:tcPrChange w:id="313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36" w:author="蒋兰芳" w:date="2018-08-21T10:12:00Z"/>
                <w:rFonts w:ascii="Microsoft Sans Serif" w:hAnsi="Microsoft Sans Serif" w:cs="Microsoft Sans Serif"/>
                <w:color w:val="000000"/>
                <w:kern w:val="0"/>
                <w:sz w:val="20"/>
                <w:szCs w:val="20"/>
              </w:rPr>
              <w:pPrChange w:id="3137" w:author="蒋兰芳" w:date="2018-08-21T10:13:00Z">
                <w:pPr>
                  <w:framePr w:hSpace="180" w:wrap="around" w:vAnchor="text" w:hAnchor="margin" w:xAlign="center" w:y="325"/>
                  <w:widowControl/>
                  <w:spacing w:line="300" w:lineRule="exact"/>
                  <w:jc w:val="left"/>
                </w:pPr>
              </w:pPrChange>
            </w:pPr>
            <w:ins w:id="3138" w:author="蒋兰芳" w:date="2018-08-21T10:12:00Z">
              <w:r w:rsidRPr="00817F77">
                <w:rPr>
                  <w:rFonts w:ascii="Microsoft Sans Serif" w:hAnsi="Microsoft Sans Serif" w:cs="Microsoft Sans Serif"/>
                  <w:color w:val="000000"/>
                  <w:kern w:val="0"/>
                  <w:sz w:val="20"/>
                  <w:szCs w:val="20"/>
                </w:rPr>
                <w:t>J180200030</w:t>
              </w:r>
            </w:ins>
          </w:p>
        </w:tc>
        <w:tc>
          <w:tcPr>
            <w:tcW w:w="2803" w:type="dxa"/>
            <w:shd w:val="clear" w:color="auto" w:fill="auto"/>
            <w:noWrap/>
            <w:vAlign w:val="bottom"/>
            <w:hideMark/>
            <w:tcPrChange w:id="313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40" w:author="蒋兰芳" w:date="2018-08-21T10:12:00Z"/>
                <w:rFonts w:ascii="Microsoft Sans Serif" w:hAnsi="Microsoft Sans Serif" w:cs="Microsoft Sans Serif"/>
                <w:color w:val="000000"/>
                <w:kern w:val="0"/>
                <w:sz w:val="20"/>
                <w:szCs w:val="20"/>
              </w:rPr>
              <w:pPrChange w:id="3141" w:author="蒋兰芳" w:date="2018-08-21T10:13:00Z">
                <w:pPr>
                  <w:framePr w:hSpace="180" w:wrap="around" w:vAnchor="text" w:hAnchor="margin" w:xAlign="center" w:y="325"/>
                  <w:widowControl/>
                  <w:spacing w:line="300" w:lineRule="exact"/>
                  <w:jc w:val="left"/>
                </w:pPr>
              </w:pPrChange>
            </w:pPr>
            <w:ins w:id="3142" w:author="蒋兰芳" w:date="2018-08-21T10:12:00Z">
              <w:r w:rsidRPr="00817F77">
                <w:rPr>
                  <w:rFonts w:ascii="Microsoft Sans Serif" w:hAnsi="Microsoft Sans Serif" w:cs="Microsoft Sans Serif"/>
                  <w:color w:val="000000"/>
                  <w:kern w:val="0"/>
                  <w:sz w:val="20"/>
                  <w:szCs w:val="20"/>
                </w:rPr>
                <w:t>重要检疫性植物病原物筛查检测技术平台的建立及其应用</w:t>
              </w:r>
            </w:ins>
          </w:p>
        </w:tc>
        <w:tc>
          <w:tcPr>
            <w:tcW w:w="4793" w:type="dxa"/>
            <w:shd w:val="clear" w:color="auto" w:fill="auto"/>
            <w:noWrap/>
            <w:vAlign w:val="bottom"/>
            <w:hideMark/>
            <w:tcPrChange w:id="314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44" w:author="蒋兰芳" w:date="2018-08-21T10:12:00Z"/>
                <w:rFonts w:ascii="Microsoft Sans Serif" w:hAnsi="Microsoft Sans Serif" w:cs="Microsoft Sans Serif"/>
                <w:color w:val="000000"/>
                <w:kern w:val="0"/>
                <w:sz w:val="20"/>
                <w:szCs w:val="20"/>
              </w:rPr>
              <w:pPrChange w:id="3145" w:author="蒋兰芳" w:date="2018-08-21T10:13:00Z">
                <w:pPr>
                  <w:framePr w:hSpace="180" w:wrap="around" w:vAnchor="text" w:hAnchor="margin" w:xAlign="center" w:y="325"/>
                  <w:widowControl/>
                  <w:spacing w:line="300" w:lineRule="exact"/>
                  <w:jc w:val="left"/>
                </w:pPr>
              </w:pPrChange>
            </w:pPr>
            <w:ins w:id="3146" w:author="蒋兰芳" w:date="2018-08-21T10:12:00Z">
              <w:r w:rsidRPr="00817F77">
                <w:rPr>
                  <w:rFonts w:ascii="Microsoft Sans Serif" w:hAnsi="Microsoft Sans Serif" w:cs="Microsoft Sans Serif"/>
                  <w:color w:val="000000"/>
                  <w:kern w:val="0"/>
                  <w:sz w:val="20"/>
                  <w:szCs w:val="20"/>
                </w:rPr>
                <w:t>宁波检验检疫科学技术研究院</w:t>
              </w:r>
            </w:ins>
          </w:p>
        </w:tc>
        <w:tc>
          <w:tcPr>
            <w:tcW w:w="3402" w:type="dxa"/>
            <w:shd w:val="clear" w:color="auto" w:fill="auto"/>
            <w:noWrap/>
            <w:vAlign w:val="bottom"/>
            <w:hideMark/>
            <w:tcPrChange w:id="314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48" w:author="蒋兰芳" w:date="2018-08-21T10:12:00Z"/>
                <w:rFonts w:ascii="Microsoft Sans Serif" w:hAnsi="Microsoft Sans Serif" w:cs="Microsoft Sans Serif"/>
                <w:color w:val="000000"/>
                <w:kern w:val="0"/>
                <w:sz w:val="20"/>
                <w:szCs w:val="20"/>
              </w:rPr>
              <w:pPrChange w:id="3149" w:author="蒋兰芳" w:date="2018-08-21T10:13:00Z">
                <w:pPr>
                  <w:framePr w:hSpace="180" w:wrap="around" w:vAnchor="text" w:hAnchor="margin" w:xAlign="center" w:y="325"/>
                  <w:widowControl/>
                  <w:spacing w:line="300" w:lineRule="exact"/>
                  <w:jc w:val="left"/>
                </w:pPr>
              </w:pPrChange>
            </w:pPr>
            <w:ins w:id="3150" w:author="蒋兰芳" w:date="2018-08-21T10:12:00Z">
              <w:r w:rsidRPr="00817F77">
                <w:rPr>
                  <w:rFonts w:ascii="Microsoft Sans Serif" w:hAnsi="Microsoft Sans Serif" w:cs="Microsoft Sans Serif"/>
                  <w:color w:val="000000"/>
                  <w:kern w:val="0"/>
                  <w:sz w:val="20"/>
                  <w:szCs w:val="20"/>
                </w:rPr>
                <w:t>段维军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郭立新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张慧丽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段丽君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张吉红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王佳莹</w:t>
              </w:r>
            </w:ins>
          </w:p>
        </w:tc>
        <w:tc>
          <w:tcPr>
            <w:tcW w:w="1417" w:type="dxa"/>
            <w:shd w:val="clear" w:color="auto" w:fill="auto"/>
            <w:noWrap/>
            <w:vAlign w:val="bottom"/>
            <w:hideMark/>
            <w:tcPrChange w:id="315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52" w:author="蒋兰芳" w:date="2018-08-21T10:12:00Z"/>
                <w:rFonts w:ascii="Microsoft Sans Serif" w:hAnsi="Microsoft Sans Serif" w:cs="Microsoft Sans Serif"/>
                <w:color w:val="000000"/>
                <w:kern w:val="0"/>
                <w:sz w:val="20"/>
                <w:szCs w:val="20"/>
              </w:rPr>
              <w:pPrChange w:id="3153" w:author="蒋兰芳" w:date="2018-08-21T10:13:00Z">
                <w:pPr>
                  <w:framePr w:hSpace="180" w:wrap="around" w:vAnchor="text" w:hAnchor="margin" w:xAlign="center" w:y="325"/>
                  <w:widowControl/>
                  <w:spacing w:line="300" w:lineRule="exact"/>
                  <w:jc w:val="left"/>
                </w:pPr>
              </w:pPrChange>
            </w:pPr>
            <w:ins w:id="3154"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155" w:author="蒋兰芳" w:date="2018-08-21T10:12:00Z"/>
          <w:trPrChange w:id="3156" w:author="蒋兰芳" w:date="2018-08-21T10:25:00Z">
            <w:trPr>
              <w:trHeight w:val="33"/>
            </w:trPr>
          </w:trPrChange>
        </w:trPr>
        <w:tc>
          <w:tcPr>
            <w:tcW w:w="550" w:type="dxa"/>
            <w:shd w:val="clear" w:color="auto" w:fill="auto"/>
            <w:noWrap/>
            <w:vAlign w:val="bottom"/>
            <w:hideMark/>
            <w:tcPrChange w:id="315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58" w:author="蒋兰芳" w:date="2018-08-21T10:12:00Z"/>
                <w:rFonts w:ascii="Microsoft Sans Serif" w:hAnsi="Microsoft Sans Serif" w:cs="Microsoft Sans Serif"/>
                <w:color w:val="000000"/>
                <w:kern w:val="0"/>
                <w:sz w:val="20"/>
                <w:szCs w:val="20"/>
              </w:rPr>
              <w:pPrChange w:id="3159" w:author="蒋兰芳" w:date="2018-08-21T10:13:00Z">
                <w:pPr>
                  <w:framePr w:hSpace="180" w:wrap="around" w:vAnchor="text" w:hAnchor="margin" w:xAlign="center" w:y="325"/>
                  <w:widowControl/>
                  <w:spacing w:line="300" w:lineRule="exact"/>
                  <w:jc w:val="left"/>
                </w:pPr>
              </w:pPrChange>
            </w:pPr>
            <w:ins w:id="3160" w:author="蒋兰芳" w:date="2018-08-21T10:12:00Z">
              <w:r w:rsidRPr="00817F77">
                <w:rPr>
                  <w:rFonts w:ascii="Microsoft Sans Serif" w:hAnsi="Microsoft Sans Serif" w:cs="Microsoft Sans Serif"/>
                  <w:color w:val="000000"/>
                  <w:kern w:val="0"/>
                  <w:sz w:val="20"/>
                  <w:szCs w:val="20"/>
                </w:rPr>
                <w:t>26</w:t>
              </w:r>
            </w:ins>
          </w:p>
        </w:tc>
        <w:tc>
          <w:tcPr>
            <w:tcW w:w="1318" w:type="dxa"/>
            <w:shd w:val="clear" w:color="auto" w:fill="auto"/>
            <w:noWrap/>
            <w:vAlign w:val="bottom"/>
            <w:hideMark/>
            <w:tcPrChange w:id="316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62" w:author="蒋兰芳" w:date="2018-08-21T10:12:00Z"/>
                <w:rFonts w:ascii="Microsoft Sans Serif" w:hAnsi="Microsoft Sans Serif" w:cs="Microsoft Sans Serif"/>
                <w:color w:val="000000"/>
                <w:kern w:val="0"/>
                <w:sz w:val="20"/>
                <w:szCs w:val="20"/>
              </w:rPr>
              <w:pPrChange w:id="3163" w:author="蒋兰芳" w:date="2018-08-21T10:13:00Z">
                <w:pPr>
                  <w:framePr w:hSpace="180" w:wrap="around" w:vAnchor="text" w:hAnchor="margin" w:xAlign="center" w:y="325"/>
                  <w:widowControl/>
                  <w:spacing w:line="300" w:lineRule="exact"/>
                  <w:jc w:val="left"/>
                </w:pPr>
              </w:pPrChange>
            </w:pPr>
            <w:ins w:id="3164" w:author="蒋兰芳" w:date="2018-08-21T10:12:00Z">
              <w:r w:rsidRPr="00817F77">
                <w:rPr>
                  <w:rFonts w:ascii="Microsoft Sans Serif" w:hAnsi="Microsoft Sans Serif" w:cs="Microsoft Sans Serif"/>
                  <w:color w:val="000000"/>
                  <w:kern w:val="0"/>
                  <w:sz w:val="20"/>
                  <w:szCs w:val="20"/>
                </w:rPr>
                <w:t>J180200032</w:t>
              </w:r>
            </w:ins>
          </w:p>
        </w:tc>
        <w:tc>
          <w:tcPr>
            <w:tcW w:w="2803" w:type="dxa"/>
            <w:shd w:val="clear" w:color="auto" w:fill="auto"/>
            <w:noWrap/>
            <w:vAlign w:val="bottom"/>
            <w:hideMark/>
            <w:tcPrChange w:id="316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66" w:author="蒋兰芳" w:date="2018-08-21T10:12:00Z"/>
                <w:rFonts w:ascii="Microsoft Sans Serif" w:hAnsi="Microsoft Sans Serif" w:cs="Microsoft Sans Serif"/>
                <w:color w:val="000000"/>
                <w:kern w:val="0"/>
                <w:sz w:val="20"/>
                <w:szCs w:val="20"/>
              </w:rPr>
              <w:pPrChange w:id="3167" w:author="蒋兰芳" w:date="2018-08-21T10:13:00Z">
                <w:pPr>
                  <w:framePr w:hSpace="180" w:wrap="around" w:vAnchor="text" w:hAnchor="margin" w:xAlign="center" w:y="325"/>
                  <w:widowControl/>
                  <w:spacing w:line="300" w:lineRule="exact"/>
                  <w:jc w:val="left"/>
                </w:pPr>
              </w:pPrChange>
            </w:pPr>
            <w:ins w:id="3168" w:author="蒋兰芳" w:date="2018-08-21T10:12:00Z">
              <w:r w:rsidRPr="00817F77">
                <w:rPr>
                  <w:rFonts w:ascii="Microsoft Sans Serif" w:hAnsi="Microsoft Sans Serif" w:cs="Microsoft Sans Serif"/>
                  <w:color w:val="000000"/>
                  <w:kern w:val="0"/>
                  <w:sz w:val="20"/>
                  <w:szCs w:val="20"/>
                </w:rPr>
                <w:t>儿童纺织制品生态安全关键共性检测技术及标准化应用</w:t>
              </w:r>
            </w:ins>
          </w:p>
        </w:tc>
        <w:tc>
          <w:tcPr>
            <w:tcW w:w="4793" w:type="dxa"/>
            <w:shd w:val="clear" w:color="auto" w:fill="auto"/>
            <w:noWrap/>
            <w:vAlign w:val="bottom"/>
            <w:hideMark/>
            <w:tcPrChange w:id="316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70" w:author="蒋兰芳" w:date="2018-08-21T10:12:00Z"/>
                <w:rFonts w:ascii="Microsoft Sans Serif" w:hAnsi="Microsoft Sans Serif" w:cs="Microsoft Sans Serif"/>
                <w:color w:val="000000"/>
                <w:kern w:val="0"/>
                <w:sz w:val="20"/>
                <w:szCs w:val="20"/>
              </w:rPr>
              <w:pPrChange w:id="3171" w:author="蒋兰芳" w:date="2018-08-21T10:13:00Z">
                <w:pPr>
                  <w:framePr w:hSpace="180" w:wrap="around" w:vAnchor="text" w:hAnchor="margin" w:xAlign="center" w:y="325"/>
                  <w:widowControl/>
                  <w:spacing w:line="300" w:lineRule="exact"/>
                  <w:jc w:val="left"/>
                </w:pPr>
              </w:pPrChange>
            </w:pPr>
            <w:ins w:id="3172" w:author="蒋兰芳" w:date="2018-08-21T10:12:00Z">
              <w:r w:rsidRPr="00817F77">
                <w:rPr>
                  <w:rFonts w:ascii="Microsoft Sans Serif" w:hAnsi="Microsoft Sans Serif" w:cs="Microsoft Sans Serif"/>
                  <w:color w:val="000000"/>
                  <w:kern w:val="0"/>
                  <w:sz w:val="20"/>
                  <w:szCs w:val="20"/>
                </w:rPr>
                <w:t>宁波检验检疫科学技术研究院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江苏出入境检验检疫局工业产品检测中心</w:t>
              </w:r>
            </w:ins>
          </w:p>
        </w:tc>
        <w:tc>
          <w:tcPr>
            <w:tcW w:w="3402" w:type="dxa"/>
            <w:shd w:val="clear" w:color="auto" w:fill="auto"/>
            <w:noWrap/>
            <w:vAlign w:val="bottom"/>
            <w:hideMark/>
            <w:tcPrChange w:id="317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74" w:author="蒋兰芳" w:date="2018-08-21T10:12:00Z"/>
                <w:rFonts w:ascii="Microsoft Sans Serif" w:hAnsi="Microsoft Sans Serif" w:cs="Microsoft Sans Serif"/>
                <w:color w:val="000000"/>
                <w:kern w:val="0"/>
                <w:sz w:val="20"/>
                <w:szCs w:val="20"/>
              </w:rPr>
              <w:pPrChange w:id="3175" w:author="蒋兰芳" w:date="2018-08-21T10:13:00Z">
                <w:pPr>
                  <w:framePr w:hSpace="180" w:wrap="around" w:vAnchor="text" w:hAnchor="margin" w:xAlign="center" w:y="325"/>
                  <w:widowControl/>
                  <w:spacing w:line="300" w:lineRule="exact"/>
                  <w:jc w:val="left"/>
                </w:pPr>
              </w:pPrChange>
            </w:pPr>
            <w:ins w:id="3176" w:author="蒋兰芳" w:date="2018-08-21T10:12:00Z">
              <w:r w:rsidRPr="00817F77">
                <w:rPr>
                  <w:rFonts w:ascii="Microsoft Sans Serif" w:hAnsi="Microsoft Sans Serif" w:cs="Microsoft Sans Serif"/>
                  <w:color w:val="000000"/>
                  <w:kern w:val="0"/>
                  <w:sz w:val="20"/>
                  <w:szCs w:val="20"/>
                </w:rPr>
                <w:t>傅科杰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保琦蓓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候建军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丁友超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杨力生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曹锡忠</w:t>
              </w:r>
            </w:ins>
          </w:p>
        </w:tc>
        <w:tc>
          <w:tcPr>
            <w:tcW w:w="1417" w:type="dxa"/>
            <w:shd w:val="clear" w:color="auto" w:fill="auto"/>
            <w:noWrap/>
            <w:vAlign w:val="bottom"/>
            <w:hideMark/>
            <w:tcPrChange w:id="317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78" w:author="蒋兰芳" w:date="2018-08-21T10:12:00Z"/>
                <w:rFonts w:ascii="Microsoft Sans Serif" w:hAnsi="Microsoft Sans Serif" w:cs="Microsoft Sans Serif"/>
                <w:color w:val="000000"/>
                <w:kern w:val="0"/>
                <w:sz w:val="20"/>
                <w:szCs w:val="20"/>
              </w:rPr>
              <w:pPrChange w:id="3179" w:author="蒋兰芳" w:date="2018-08-21T10:13:00Z">
                <w:pPr>
                  <w:framePr w:hSpace="180" w:wrap="around" w:vAnchor="text" w:hAnchor="margin" w:xAlign="center" w:y="325"/>
                  <w:widowControl/>
                  <w:spacing w:line="300" w:lineRule="exact"/>
                  <w:jc w:val="left"/>
                </w:pPr>
              </w:pPrChange>
            </w:pPr>
            <w:ins w:id="3180"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181" w:author="蒋兰芳" w:date="2018-08-21T10:12:00Z"/>
          <w:trPrChange w:id="3182" w:author="蒋兰芳" w:date="2018-08-21T10:25:00Z">
            <w:trPr>
              <w:trHeight w:val="33"/>
            </w:trPr>
          </w:trPrChange>
        </w:trPr>
        <w:tc>
          <w:tcPr>
            <w:tcW w:w="550" w:type="dxa"/>
            <w:shd w:val="clear" w:color="auto" w:fill="auto"/>
            <w:noWrap/>
            <w:vAlign w:val="bottom"/>
            <w:hideMark/>
            <w:tcPrChange w:id="318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84" w:author="蒋兰芳" w:date="2018-08-21T10:12:00Z"/>
                <w:rFonts w:ascii="Microsoft Sans Serif" w:hAnsi="Microsoft Sans Serif" w:cs="Microsoft Sans Serif"/>
                <w:color w:val="000000"/>
                <w:kern w:val="0"/>
                <w:sz w:val="20"/>
                <w:szCs w:val="20"/>
              </w:rPr>
              <w:pPrChange w:id="3185" w:author="蒋兰芳" w:date="2018-08-21T10:13:00Z">
                <w:pPr>
                  <w:framePr w:hSpace="180" w:wrap="around" w:vAnchor="text" w:hAnchor="margin" w:xAlign="center" w:y="325"/>
                  <w:widowControl/>
                  <w:spacing w:line="300" w:lineRule="exact"/>
                  <w:jc w:val="left"/>
                </w:pPr>
              </w:pPrChange>
            </w:pPr>
            <w:ins w:id="3186" w:author="蒋兰芳" w:date="2018-08-21T10:12:00Z">
              <w:r w:rsidRPr="00817F77">
                <w:rPr>
                  <w:rFonts w:ascii="Microsoft Sans Serif" w:hAnsi="Microsoft Sans Serif" w:cs="Microsoft Sans Serif"/>
                  <w:color w:val="000000"/>
                  <w:kern w:val="0"/>
                  <w:sz w:val="20"/>
                  <w:szCs w:val="20"/>
                </w:rPr>
                <w:t>27</w:t>
              </w:r>
            </w:ins>
          </w:p>
        </w:tc>
        <w:tc>
          <w:tcPr>
            <w:tcW w:w="1318" w:type="dxa"/>
            <w:shd w:val="clear" w:color="auto" w:fill="auto"/>
            <w:noWrap/>
            <w:vAlign w:val="bottom"/>
            <w:hideMark/>
            <w:tcPrChange w:id="318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88" w:author="蒋兰芳" w:date="2018-08-21T10:12:00Z"/>
                <w:rFonts w:ascii="Microsoft Sans Serif" w:hAnsi="Microsoft Sans Serif" w:cs="Microsoft Sans Serif"/>
                <w:color w:val="000000"/>
                <w:kern w:val="0"/>
                <w:sz w:val="20"/>
                <w:szCs w:val="20"/>
              </w:rPr>
              <w:pPrChange w:id="3189" w:author="蒋兰芳" w:date="2018-08-21T10:13:00Z">
                <w:pPr>
                  <w:framePr w:hSpace="180" w:wrap="around" w:vAnchor="text" w:hAnchor="margin" w:xAlign="center" w:y="325"/>
                  <w:widowControl/>
                  <w:spacing w:line="300" w:lineRule="exact"/>
                  <w:jc w:val="left"/>
                </w:pPr>
              </w:pPrChange>
            </w:pPr>
            <w:ins w:id="3190" w:author="蒋兰芳" w:date="2018-08-21T10:12:00Z">
              <w:r w:rsidRPr="00817F77">
                <w:rPr>
                  <w:rFonts w:ascii="Microsoft Sans Serif" w:hAnsi="Microsoft Sans Serif" w:cs="Microsoft Sans Serif"/>
                  <w:color w:val="000000"/>
                  <w:kern w:val="0"/>
                  <w:sz w:val="20"/>
                  <w:szCs w:val="20"/>
                </w:rPr>
                <w:t>J180200033</w:t>
              </w:r>
            </w:ins>
          </w:p>
        </w:tc>
        <w:tc>
          <w:tcPr>
            <w:tcW w:w="2803" w:type="dxa"/>
            <w:shd w:val="clear" w:color="auto" w:fill="auto"/>
            <w:noWrap/>
            <w:vAlign w:val="bottom"/>
            <w:hideMark/>
            <w:tcPrChange w:id="319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92" w:author="蒋兰芳" w:date="2018-08-21T10:12:00Z"/>
                <w:rFonts w:ascii="Microsoft Sans Serif" w:hAnsi="Microsoft Sans Serif" w:cs="Microsoft Sans Serif"/>
                <w:color w:val="000000"/>
                <w:kern w:val="0"/>
                <w:sz w:val="20"/>
                <w:szCs w:val="20"/>
              </w:rPr>
              <w:pPrChange w:id="3193" w:author="蒋兰芳" w:date="2018-08-21T10:13:00Z">
                <w:pPr>
                  <w:framePr w:hSpace="180" w:wrap="around" w:vAnchor="text" w:hAnchor="margin" w:xAlign="center" w:y="325"/>
                  <w:widowControl/>
                  <w:spacing w:line="300" w:lineRule="exact"/>
                  <w:jc w:val="left"/>
                </w:pPr>
              </w:pPrChange>
            </w:pPr>
            <w:ins w:id="3194" w:author="蒋兰芳" w:date="2018-08-21T10:12:00Z">
              <w:r w:rsidRPr="00817F77">
                <w:rPr>
                  <w:rFonts w:ascii="Microsoft Sans Serif" w:hAnsi="Microsoft Sans Serif" w:cs="Microsoft Sans Serif"/>
                  <w:color w:val="000000"/>
                  <w:kern w:val="0"/>
                  <w:sz w:val="20"/>
                  <w:szCs w:val="20"/>
                </w:rPr>
                <w:t>下肢多种岛状皮瓣转位修复骨关节外露的解剖和临床应用</w:t>
              </w:r>
            </w:ins>
          </w:p>
        </w:tc>
        <w:tc>
          <w:tcPr>
            <w:tcW w:w="4793" w:type="dxa"/>
            <w:shd w:val="clear" w:color="auto" w:fill="auto"/>
            <w:noWrap/>
            <w:vAlign w:val="bottom"/>
            <w:hideMark/>
            <w:tcPrChange w:id="319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196" w:author="蒋兰芳" w:date="2018-08-21T10:12:00Z"/>
                <w:rFonts w:ascii="Microsoft Sans Serif" w:hAnsi="Microsoft Sans Serif" w:cs="Microsoft Sans Serif"/>
                <w:color w:val="000000"/>
                <w:kern w:val="0"/>
                <w:sz w:val="20"/>
                <w:szCs w:val="20"/>
              </w:rPr>
              <w:pPrChange w:id="3197" w:author="蒋兰芳" w:date="2018-08-21T10:13:00Z">
                <w:pPr>
                  <w:framePr w:hSpace="180" w:wrap="around" w:vAnchor="text" w:hAnchor="margin" w:xAlign="center" w:y="325"/>
                  <w:widowControl/>
                  <w:spacing w:line="300" w:lineRule="exact"/>
                  <w:jc w:val="left"/>
                </w:pPr>
              </w:pPrChange>
            </w:pPr>
            <w:ins w:id="3198" w:author="蒋兰芳" w:date="2018-08-21T10:12:00Z">
              <w:r w:rsidRPr="00817F77">
                <w:rPr>
                  <w:rFonts w:ascii="Microsoft Sans Serif" w:hAnsi="Microsoft Sans Serif" w:cs="Microsoft Sans Serif"/>
                  <w:color w:val="000000"/>
                  <w:kern w:val="0"/>
                  <w:sz w:val="20"/>
                  <w:szCs w:val="20"/>
                </w:rPr>
                <w:t>宁波大学医学院附属医院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宁波大学</w:t>
              </w:r>
            </w:ins>
          </w:p>
        </w:tc>
        <w:tc>
          <w:tcPr>
            <w:tcW w:w="3402" w:type="dxa"/>
            <w:shd w:val="clear" w:color="auto" w:fill="auto"/>
            <w:noWrap/>
            <w:vAlign w:val="bottom"/>
            <w:hideMark/>
            <w:tcPrChange w:id="319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00" w:author="蒋兰芳" w:date="2018-08-21T10:12:00Z"/>
                <w:rFonts w:ascii="Microsoft Sans Serif" w:hAnsi="Microsoft Sans Serif" w:cs="Microsoft Sans Serif"/>
                <w:color w:val="000000"/>
                <w:kern w:val="0"/>
                <w:sz w:val="20"/>
                <w:szCs w:val="20"/>
              </w:rPr>
              <w:pPrChange w:id="3201" w:author="蒋兰芳" w:date="2018-08-21T10:13:00Z">
                <w:pPr>
                  <w:framePr w:hSpace="180" w:wrap="around" w:vAnchor="text" w:hAnchor="margin" w:xAlign="center" w:y="325"/>
                  <w:widowControl/>
                  <w:spacing w:line="300" w:lineRule="exact"/>
                  <w:jc w:val="left"/>
                </w:pPr>
              </w:pPrChange>
            </w:pPr>
            <w:ins w:id="3202" w:author="蒋兰芳" w:date="2018-08-21T10:12:00Z">
              <w:r w:rsidRPr="00817F77">
                <w:rPr>
                  <w:rFonts w:ascii="Microsoft Sans Serif" w:hAnsi="Microsoft Sans Serif" w:cs="Microsoft Sans Serif"/>
                  <w:color w:val="000000"/>
                  <w:kern w:val="0"/>
                  <w:sz w:val="20"/>
                  <w:szCs w:val="20"/>
                </w:rPr>
                <w:t>毛海蛟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史增元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尹维刚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左荣跃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袁辉宗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董文伟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刘振新</w:t>
              </w:r>
            </w:ins>
          </w:p>
        </w:tc>
        <w:tc>
          <w:tcPr>
            <w:tcW w:w="1417" w:type="dxa"/>
            <w:shd w:val="clear" w:color="auto" w:fill="auto"/>
            <w:noWrap/>
            <w:vAlign w:val="bottom"/>
            <w:hideMark/>
            <w:tcPrChange w:id="320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04" w:author="蒋兰芳" w:date="2018-08-21T10:12:00Z"/>
                <w:rFonts w:ascii="Microsoft Sans Serif" w:hAnsi="Microsoft Sans Serif" w:cs="Microsoft Sans Serif"/>
                <w:color w:val="000000"/>
                <w:kern w:val="0"/>
                <w:sz w:val="20"/>
                <w:szCs w:val="20"/>
              </w:rPr>
              <w:pPrChange w:id="3205" w:author="蒋兰芳" w:date="2018-08-21T10:13:00Z">
                <w:pPr>
                  <w:framePr w:hSpace="180" w:wrap="around" w:vAnchor="text" w:hAnchor="margin" w:xAlign="center" w:y="325"/>
                  <w:widowControl/>
                  <w:spacing w:line="300" w:lineRule="exact"/>
                  <w:jc w:val="left"/>
                </w:pPr>
              </w:pPrChange>
            </w:pPr>
            <w:ins w:id="3206"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207" w:author="蒋兰芳" w:date="2018-08-21T10:12:00Z"/>
          <w:trPrChange w:id="3208" w:author="蒋兰芳" w:date="2018-08-21T10:25:00Z">
            <w:trPr>
              <w:trHeight w:val="33"/>
            </w:trPr>
          </w:trPrChange>
        </w:trPr>
        <w:tc>
          <w:tcPr>
            <w:tcW w:w="550" w:type="dxa"/>
            <w:shd w:val="clear" w:color="auto" w:fill="auto"/>
            <w:noWrap/>
            <w:vAlign w:val="bottom"/>
            <w:hideMark/>
            <w:tcPrChange w:id="320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10" w:author="蒋兰芳" w:date="2018-08-21T10:12:00Z"/>
                <w:rFonts w:ascii="Microsoft Sans Serif" w:hAnsi="Microsoft Sans Serif" w:cs="Microsoft Sans Serif"/>
                <w:color w:val="000000"/>
                <w:kern w:val="0"/>
                <w:sz w:val="20"/>
                <w:szCs w:val="20"/>
              </w:rPr>
              <w:pPrChange w:id="3211" w:author="蒋兰芳" w:date="2018-08-21T10:13:00Z">
                <w:pPr>
                  <w:framePr w:hSpace="180" w:wrap="around" w:vAnchor="text" w:hAnchor="margin" w:xAlign="center" w:y="325"/>
                  <w:widowControl/>
                  <w:spacing w:line="300" w:lineRule="exact"/>
                  <w:jc w:val="left"/>
                </w:pPr>
              </w:pPrChange>
            </w:pPr>
            <w:ins w:id="3212" w:author="蒋兰芳" w:date="2018-08-21T10:12:00Z">
              <w:r w:rsidRPr="00817F77">
                <w:rPr>
                  <w:rFonts w:ascii="Microsoft Sans Serif" w:hAnsi="Microsoft Sans Serif" w:cs="Microsoft Sans Serif"/>
                  <w:color w:val="000000"/>
                  <w:kern w:val="0"/>
                  <w:sz w:val="20"/>
                  <w:szCs w:val="20"/>
                </w:rPr>
                <w:t>28</w:t>
              </w:r>
            </w:ins>
          </w:p>
        </w:tc>
        <w:tc>
          <w:tcPr>
            <w:tcW w:w="1318" w:type="dxa"/>
            <w:shd w:val="clear" w:color="auto" w:fill="auto"/>
            <w:noWrap/>
            <w:vAlign w:val="bottom"/>
            <w:hideMark/>
            <w:tcPrChange w:id="321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14" w:author="蒋兰芳" w:date="2018-08-21T10:12:00Z"/>
                <w:rFonts w:ascii="Microsoft Sans Serif" w:hAnsi="Microsoft Sans Serif" w:cs="Microsoft Sans Serif"/>
                <w:color w:val="000000"/>
                <w:kern w:val="0"/>
                <w:sz w:val="20"/>
                <w:szCs w:val="20"/>
              </w:rPr>
              <w:pPrChange w:id="3215" w:author="蒋兰芳" w:date="2018-08-21T10:13:00Z">
                <w:pPr>
                  <w:framePr w:hSpace="180" w:wrap="around" w:vAnchor="text" w:hAnchor="margin" w:xAlign="center" w:y="325"/>
                  <w:widowControl/>
                  <w:spacing w:line="300" w:lineRule="exact"/>
                  <w:jc w:val="left"/>
                </w:pPr>
              </w:pPrChange>
            </w:pPr>
            <w:ins w:id="3216" w:author="蒋兰芳" w:date="2018-08-21T10:12:00Z">
              <w:r w:rsidRPr="00817F77">
                <w:rPr>
                  <w:rFonts w:ascii="Microsoft Sans Serif" w:hAnsi="Microsoft Sans Serif" w:cs="Microsoft Sans Serif"/>
                  <w:color w:val="000000"/>
                  <w:kern w:val="0"/>
                  <w:sz w:val="20"/>
                  <w:szCs w:val="20"/>
                </w:rPr>
                <w:t>J180200036</w:t>
              </w:r>
            </w:ins>
          </w:p>
        </w:tc>
        <w:tc>
          <w:tcPr>
            <w:tcW w:w="2803" w:type="dxa"/>
            <w:shd w:val="clear" w:color="auto" w:fill="auto"/>
            <w:noWrap/>
            <w:vAlign w:val="bottom"/>
            <w:hideMark/>
            <w:tcPrChange w:id="321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18" w:author="蒋兰芳" w:date="2018-08-21T10:12:00Z"/>
                <w:rFonts w:ascii="Microsoft Sans Serif" w:hAnsi="Microsoft Sans Serif" w:cs="Microsoft Sans Serif"/>
                <w:color w:val="000000"/>
                <w:kern w:val="0"/>
                <w:sz w:val="20"/>
                <w:szCs w:val="20"/>
              </w:rPr>
              <w:pPrChange w:id="3219" w:author="蒋兰芳" w:date="2018-08-21T10:13:00Z">
                <w:pPr>
                  <w:framePr w:hSpace="180" w:wrap="around" w:vAnchor="text" w:hAnchor="margin" w:xAlign="center" w:y="325"/>
                  <w:widowControl/>
                  <w:spacing w:line="300" w:lineRule="exact"/>
                  <w:jc w:val="left"/>
                </w:pPr>
              </w:pPrChange>
            </w:pPr>
            <w:ins w:id="3220" w:author="蒋兰芳" w:date="2018-08-21T10:12:00Z">
              <w:r w:rsidRPr="00817F77">
                <w:rPr>
                  <w:rFonts w:ascii="Microsoft Sans Serif" w:hAnsi="Microsoft Sans Serif" w:cs="Microsoft Sans Serif"/>
                  <w:color w:val="000000"/>
                  <w:kern w:val="0"/>
                  <w:sz w:val="20"/>
                  <w:szCs w:val="20"/>
                </w:rPr>
                <w:t>口岸重要植物病原线虫形态和分子检测技术创新与应用</w:t>
              </w:r>
            </w:ins>
          </w:p>
        </w:tc>
        <w:tc>
          <w:tcPr>
            <w:tcW w:w="4793" w:type="dxa"/>
            <w:shd w:val="clear" w:color="auto" w:fill="auto"/>
            <w:noWrap/>
            <w:vAlign w:val="bottom"/>
            <w:hideMark/>
            <w:tcPrChange w:id="322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22" w:author="蒋兰芳" w:date="2018-08-21T10:12:00Z"/>
                <w:rFonts w:ascii="Microsoft Sans Serif" w:hAnsi="Microsoft Sans Serif" w:cs="Microsoft Sans Serif"/>
                <w:color w:val="000000"/>
                <w:kern w:val="0"/>
                <w:sz w:val="20"/>
                <w:szCs w:val="20"/>
              </w:rPr>
              <w:pPrChange w:id="3223" w:author="蒋兰芳" w:date="2018-08-21T10:13:00Z">
                <w:pPr>
                  <w:framePr w:hSpace="180" w:wrap="around" w:vAnchor="text" w:hAnchor="margin" w:xAlign="center" w:y="325"/>
                  <w:widowControl/>
                  <w:spacing w:line="300" w:lineRule="exact"/>
                  <w:jc w:val="left"/>
                </w:pPr>
              </w:pPrChange>
            </w:pPr>
            <w:ins w:id="3224" w:author="蒋兰芳" w:date="2018-08-21T10:12:00Z">
              <w:r w:rsidRPr="00817F77">
                <w:rPr>
                  <w:rFonts w:ascii="Microsoft Sans Serif" w:hAnsi="Microsoft Sans Serif" w:cs="Microsoft Sans Serif"/>
                  <w:color w:val="000000"/>
                  <w:kern w:val="0"/>
                  <w:sz w:val="20"/>
                  <w:szCs w:val="20"/>
                </w:rPr>
                <w:t>宁波检验检疫科学技术研究院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天津出入境检验检疫局动植物与食品检测中心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南京农业大学</w:t>
              </w:r>
            </w:ins>
          </w:p>
        </w:tc>
        <w:tc>
          <w:tcPr>
            <w:tcW w:w="3402" w:type="dxa"/>
            <w:shd w:val="clear" w:color="auto" w:fill="auto"/>
            <w:noWrap/>
            <w:vAlign w:val="bottom"/>
            <w:hideMark/>
            <w:tcPrChange w:id="322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26" w:author="蒋兰芳" w:date="2018-08-21T10:12:00Z"/>
                <w:rFonts w:ascii="Microsoft Sans Serif" w:hAnsi="Microsoft Sans Serif" w:cs="Microsoft Sans Serif"/>
                <w:color w:val="000000"/>
                <w:kern w:val="0"/>
                <w:sz w:val="20"/>
                <w:szCs w:val="20"/>
              </w:rPr>
              <w:pPrChange w:id="3227" w:author="蒋兰芳" w:date="2018-08-21T10:13:00Z">
                <w:pPr>
                  <w:framePr w:hSpace="180" w:wrap="around" w:vAnchor="text" w:hAnchor="margin" w:xAlign="center" w:y="325"/>
                  <w:widowControl/>
                  <w:spacing w:line="300" w:lineRule="exact"/>
                  <w:jc w:val="left"/>
                </w:pPr>
              </w:pPrChange>
            </w:pPr>
            <w:ins w:id="3228" w:author="蒋兰芳" w:date="2018-08-21T10:12:00Z">
              <w:r w:rsidRPr="00817F77">
                <w:rPr>
                  <w:rFonts w:ascii="Microsoft Sans Serif" w:hAnsi="Microsoft Sans Serif" w:cs="Microsoft Sans Serif"/>
                  <w:color w:val="000000"/>
                  <w:kern w:val="0"/>
                  <w:sz w:val="20"/>
                  <w:szCs w:val="20"/>
                </w:rPr>
                <w:t>顾建锋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陈先锋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王金成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王江岭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方亦午</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王暄</w:t>
              </w:r>
            </w:ins>
          </w:p>
        </w:tc>
        <w:tc>
          <w:tcPr>
            <w:tcW w:w="1417" w:type="dxa"/>
            <w:shd w:val="clear" w:color="auto" w:fill="auto"/>
            <w:noWrap/>
            <w:vAlign w:val="bottom"/>
            <w:hideMark/>
            <w:tcPrChange w:id="322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30" w:author="蒋兰芳" w:date="2018-08-21T10:12:00Z"/>
                <w:rFonts w:ascii="Microsoft Sans Serif" w:hAnsi="Microsoft Sans Serif" w:cs="Microsoft Sans Serif"/>
                <w:color w:val="000000"/>
                <w:kern w:val="0"/>
                <w:sz w:val="20"/>
                <w:szCs w:val="20"/>
              </w:rPr>
              <w:pPrChange w:id="3231" w:author="蒋兰芳" w:date="2018-08-21T10:13:00Z">
                <w:pPr>
                  <w:framePr w:hSpace="180" w:wrap="around" w:vAnchor="text" w:hAnchor="margin" w:xAlign="center" w:y="325"/>
                  <w:widowControl/>
                  <w:spacing w:line="300" w:lineRule="exact"/>
                  <w:jc w:val="left"/>
                </w:pPr>
              </w:pPrChange>
            </w:pPr>
            <w:ins w:id="3232" w:author="蒋兰芳" w:date="2018-08-21T10:12:00Z">
              <w:r w:rsidRPr="00817F77">
                <w:rPr>
                  <w:rFonts w:ascii="Microsoft Sans Serif" w:hAnsi="Microsoft Sans Serif" w:cs="Microsoft Sans Serif"/>
                  <w:color w:val="000000"/>
                  <w:kern w:val="0"/>
                  <w:sz w:val="20"/>
                  <w:szCs w:val="20"/>
                </w:rPr>
                <w:t>宁波市人民政府</w:t>
              </w:r>
            </w:ins>
          </w:p>
        </w:tc>
      </w:tr>
      <w:tr w:rsidR="007D67E4" w:rsidRPr="00817F77" w:rsidTr="003E1A42">
        <w:trPr>
          <w:trHeight w:val="284"/>
          <w:ins w:id="3233" w:author="蒋兰芳" w:date="2018-08-21T10:12:00Z"/>
          <w:trPrChange w:id="3234" w:author="蒋兰芳" w:date="2018-08-21T10:25:00Z">
            <w:trPr>
              <w:trHeight w:val="33"/>
            </w:trPr>
          </w:trPrChange>
        </w:trPr>
        <w:tc>
          <w:tcPr>
            <w:tcW w:w="550" w:type="dxa"/>
            <w:shd w:val="clear" w:color="auto" w:fill="auto"/>
            <w:noWrap/>
            <w:vAlign w:val="bottom"/>
            <w:hideMark/>
            <w:tcPrChange w:id="323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36" w:author="蒋兰芳" w:date="2018-08-21T10:12:00Z"/>
                <w:rFonts w:ascii="Microsoft Sans Serif" w:hAnsi="Microsoft Sans Serif" w:cs="Microsoft Sans Serif"/>
                <w:color w:val="000000"/>
                <w:kern w:val="0"/>
                <w:sz w:val="20"/>
                <w:szCs w:val="20"/>
              </w:rPr>
              <w:pPrChange w:id="3237" w:author="蒋兰芳" w:date="2018-08-21T10:13:00Z">
                <w:pPr>
                  <w:framePr w:hSpace="180" w:wrap="around" w:vAnchor="text" w:hAnchor="margin" w:xAlign="center" w:y="325"/>
                  <w:widowControl/>
                  <w:spacing w:line="300" w:lineRule="exact"/>
                  <w:jc w:val="left"/>
                </w:pPr>
              </w:pPrChange>
            </w:pPr>
            <w:ins w:id="3238" w:author="蒋兰芳" w:date="2018-08-21T10:12:00Z">
              <w:r w:rsidRPr="00817F77">
                <w:rPr>
                  <w:rFonts w:ascii="Microsoft Sans Serif" w:hAnsi="Microsoft Sans Serif" w:cs="Microsoft Sans Serif"/>
                  <w:color w:val="000000"/>
                  <w:kern w:val="0"/>
                  <w:sz w:val="20"/>
                  <w:szCs w:val="20"/>
                </w:rPr>
                <w:t>29</w:t>
              </w:r>
            </w:ins>
          </w:p>
        </w:tc>
        <w:tc>
          <w:tcPr>
            <w:tcW w:w="1318" w:type="dxa"/>
            <w:shd w:val="clear" w:color="auto" w:fill="auto"/>
            <w:noWrap/>
            <w:vAlign w:val="bottom"/>
            <w:hideMark/>
            <w:tcPrChange w:id="323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40" w:author="蒋兰芳" w:date="2018-08-21T10:12:00Z"/>
                <w:rFonts w:ascii="Microsoft Sans Serif" w:hAnsi="Microsoft Sans Serif" w:cs="Microsoft Sans Serif"/>
                <w:color w:val="000000"/>
                <w:kern w:val="0"/>
                <w:sz w:val="20"/>
                <w:szCs w:val="20"/>
              </w:rPr>
              <w:pPrChange w:id="3241" w:author="蒋兰芳" w:date="2018-08-21T10:13:00Z">
                <w:pPr>
                  <w:framePr w:hSpace="180" w:wrap="around" w:vAnchor="text" w:hAnchor="margin" w:xAlign="center" w:y="325"/>
                  <w:widowControl/>
                  <w:spacing w:line="300" w:lineRule="exact"/>
                  <w:jc w:val="left"/>
                </w:pPr>
              </w:pPrChange>
            </w:pPr>
            <w:ins w:id="3242" w:author="蒋兰芳" w:date="2018-08-21T10:12:00Z">
              <w:r w:rsidRPr="00817F77">
                <w:rPr>
                  <w:rFonts w:ascii="Microsoft Sans Serif" w:hAnsi="Microsoft Sans Serif" w:cs="Microsoft Sans Serif"/>
                  <w:color w:val="000000"/>
                  <w:kern w:val="0"/>
                  <w:sz w:val="20"/>
                  <w:szCs w:val="20"/>
                </w:rPr>
                <w:t>J180206004</w:t>
              </w:r>
            </w:ins>
          </w:p>
        </w:tc>
        <w:tc>
          <w:tcPr>
            <w:tcW w:w="2803" w:type="dxa"/>
            <w:shd w:val="clear" w:color="auto" w:fill="auto"/>
            <w:noWrap/>
            <w:vAlign w:val="bottom"/>
            <w:hideMark/>
            <w:tcPrChange w:id="324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44" w:author="蒋兰芳" w:date="2018-08-21T10:12:00Z"/>
                <w:rFonts w:ascii="Microsoft Sans Serif" w:hAnsi="Microsoft Sans Serif" w:cs="Microsoft Sans Serif"/>
                <w:color w:val="000000"/>
                <w:kern w:val="0"/>
                <w:sz w:val="20"/>
                <w:szCs w:val="20"/>
              </w:rPr>
              <w:pPrChange w:id="3245" w:author="蒋兰芳" w:date="2018-08-21T10:13:00Z">
                <w:pPr>
                  <w:framePr w:hSpace="180" w:wrap="around" w:vAnchor="text" w:hAnchor="margin" w:xAlign="center" w:y="325"/>
                  <w:widowControl/>
                  <w:spacing w:line="300" w:lineRule="exact"/>
                  <w:jc w:val="left"/>
                </w:pPr>
              </w:pPrChange>
            </w:pPr>
            <w:ins w:id="3246" w:author="蒋兰芳" w:date="2018-08-21T10:12:00Z">
              <w:r w:rsidRPr="00817F77">
                <w:rPr>
                  <w:rFonts w:ascii="Microsoft Sans Serif" w:hAnsi="Microsoft Sans Serif" w:cs="Microsoft Sans Serif"/>
                  <w:color w:val="000000"/>
                  <w:kern w:val="0"/>
                  <w:sz w:val="20"/>
                  <w:szCs w:val="20"/>
                </w:rPr>
                <w:t>大型柴油机机体（架）铸件产品关键技术研发及产业化</w:t>
              </w:r>
            </w:ins>
          </w:p>
        </w:tc>
        <w:tc>
          <w:tcPr>
            <w:tcW w:w="4793" w:type="dxa"/>
            <w:shd w:val="clear" w:color="auto" w:fill="auto"/>
            <w:noWrap/>
            <w:vAlign w:val="bottom"/>
            <w:hideMark/>
            <w:tcPrChange w:id="324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48" w:author="蒋兰芳" w:date="2018-08-21T10:12:00Z"/>
                <w:rFonts w:ascii="Microsoft Sans Serif" w:hAnsi="Microsoft Sans Serif" w:cs="Microsoft Sans Serif"/>
                <w:color w:val="000000"/>
                <w:kern w:val="0"/>
                <w:sz w:val="20"/>
                <w:szCs w:val="20"/>
              </w:rPr>
              <w:pPrChange w:id="3249" w:author="蒋兰芳" w:date="2018-08-21T10:13:00Z">
                <w:pPr>
                  <w:framePr w:hSpace="180" w:wrap="around" w:vAnchor="text" w:hAnchor="margin" w:xAlign="center" w:y="325"/>
                  <w:widowControl/>
                  <w:spacing w:line="300" w:lineRule="exact"/>
                  <w:jc w:val="left"/>
                </w:pPr>
              </w:pPrChange>
            </w:pPr>
            <w:ins w:id="3250" w:author="蒋兰芳" w:date="2018-08-21T10:12:00Z">
              <w:r w:rsidRPr="00817F77">
                <w:rPr>
                  <w:rFonts w:ascii="Microsoft Sans Serif" w:hAnsi="Microsoft Sans Serif" w:cs="Microsoft Sans Serif"/>
                  <w:color w:val="000000"/>
                  <w:kern w:val="0"/>
                  <w:sz w:val="20"/>
                  <w:szCs w:val="20"/>
                </w:rPr>
                <w:t>日月重工股份有限公司</w:t>
              </w:r>
            </w:ins>
          </w:p>
        </w:tc>
        <w:tc>
          <w:tcPr>
            <w:tcW w:w="3402" w:type="dxa"/>
            <w:shd w:val="clear" w:color="auto" w:fill="auto"/>
            <w:noWrap/>
            <w:vAlign w:val="bottom"/>
            <w:hideMark/>
            <w:tcPrChange w:id="325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52" w:author="蒋兰芳" w:date="2018-08-21T10:12:00Z"/>
                <w:rFonts w:ascii="Microsoft Sans Serif" w:hAnsi="Microsoft Sans Serif" w:cs="Microsoft Sans Serif"/>
                <w:color w:val="000000"/>
                <w:kern w:val="0"/>
                <w:sz w:val="20"/>
                <w:szCs w:val="20"/>
              </w:rPr>
              <w:pPrChange w:id="3253" w:author="蒋兰芳" w:date="2018-08-21T10:13:00Z">
                <w:pPr>
                  <w:framePr w:hSpace="180" w:wrap="around" w:vAnchor="text" w:hAnchor="margin" w:xAlign="center" w:y="325"/>
                  <w:widowControl/>
                  <w:spacing w:line="300" w:lineRule="exact"/>
                  <w:jc w:val="left"/>
                </w:pPr>
              </w:pPrChange>
            </w:pPr>
            <w:ins w:id="3254" w:author="蒋兰芳" w:date="2018-08-21T10:12:00Z">
              <w:r w:rsidRPr="00817F77">
                <w:rPr>
                  <w:rFonts w:ascii="Microsoft Sans Serif" w:hAnsi="Microsoft Sans Serif" w:cs="Microsoft Sans Serif"/>
                  <w:color w:val="000000"/>
                  <w:kern w:val="0"/>
                  <w:sz w:val="20"/>
                  <w:szCs w:val="20"/>
                </w:rPr>
                <w:t>傅明康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宋贤发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陈倩慧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李凌羽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刘建东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陈建军</w:t>
              </w:r>
            </w:ins>
          </w:p>
        </w:tc>
        <w:tc>
          <w:tcPr>
            <w:tcW w:w="1417" w:type="dxa"/>
            <w:shd w:val="clear" w:color="auto" w:fill="auto"/>
            <w:noWrap/>
            <w:vAlign w:val="bottom"/>
            <w:hideMark/>
            <w:tcPrChange w:id="325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56" w:author="蒋兰芳" w:date="2018-08-21T10:12:00Z"/>
                <w:rFonts w:ascii="Microsoft Sans Serif" w:hAnsi="Microsoft Sans Serif" w:cs="Microsoft Sans Serif"/>
                <w:color w:val="000000"/>
                <w:kern w:val="0"/>
                <w:sz w:val="20"/>
                <w:szCs w:val="20"/>
              </w:rPr>
              <w:pPrChange w:id="3257" w:author="蒋兰芳" w:date="2018-08-21T10:13:00Z">
                <w:pPr>
                  <w:framePr w:hSpace="180" w:wrap="around" w:vAnchor="text" w:hAnchor="margin" w:xAlign="center" w:y="325"/>
                  <w:widowControl/>
                  <w:spacing w:line="300" w:lineRule="exact"/>
                  <w:jc w:val="left"/>
                </w:pPr>
              </w:pPrChange>
            </w:pPr>
            <w:ins w:id="3258"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3259" w:author="蒋兰芳" w:date="2018-08-21T10:12:00Z"/>
          <w:trPrChange w:id="3260" w:author="蒋兰芳" w:date="2018-08-21T10:25:00Z">
            <w:trPr>
              <w:trHeight w:val="33"/>
            </w:trPr>
          </w:trPrChange>
        </w:trPr>
        <w:tc>
          <w:tcPr>
            <w:tcW w:w="550" w:type="dxa"/>
            <w:shd w:val="clear" w:color="auto" w:fill="auto"/>
            <w:noWrap/>
            <w:vAlign w:val="bottom"/>
            <w:hideMark/>
            <w:tcPrChange w:id="326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62" w:author="蒋兰芳" w:date="2018-08-21T10:12:00Z"/>
                <w:rFonts w:ascii="Microsoft Sans Serif" w:hAnsi="Microsoft Sans Serif" w:cs="Microsoft Sans Serif"/>
                <w:color w:val="000000"/>
                <w:kern w:val="0"/>
                <w:sz w:val="20"/>
                <w:szCs w:val="20"/>
              </w:rPr>
              <w:pPrChange w:id="3263" w:author="蒋兰芳" w:date="2018-08-21T10:13:00Z">
                <w:pPr>
                  <w:framePr w:hSpace="180" w:wrap="around" w:vAnchor="text" w:hAnchor="margin" w:xAlign="center" w:y="325"/>
                  <w:widowControl/>
                  <w:spacing w:line="300" w:lineRule="exact"/>
                  <w:jc w:val="left"/>
                </w:pPr>
              </w:pPrChange>
            </w:pPr>
            <w:ins w:id="3264" w:author="蒋兰芳" w:date="2018-08-21T10:12:00Z">
              <w:r w:rsidRPr="00817F77">
                <w:rPr>
                  <w:rFonts w:ascii="Microsoft Sans Serif" w:hAnsi="Microsoft Sans Serif" w:cs="Microsoft Sans Serif"/>
                  <w:color w:val="000000"/>
                  <w:kern w:val="0"/>
                  <w:sz w:val="20"/>
                  <w:szCs w:val="20"/>
                </w:rPr>
                <w:t>30</w:t>
              </w:r>
            </w:ins>
          </w:p>
        </w:tc>
        <w:tc>
          <w:tcPr>
            <w:tcW w:w="1318" w:type="dxa"/>
            <w:shd w:val="clear" w:color="auto" w:fill="auto"/>
            <w:noWrap/>
            <w:vAlign w:val="bottom"/>
            <w:hideMark/>
            <w:tcPrChange w:id="326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66" w:author="蒋兰芳" w:date="2018-08-21T10:12:00Z"/>
                <w:rFonts w:ascii="Microsoft Sans Serif" w:hAnsi="Microsoft Sans Serif" w:cs="Microsoft Sans Serif"/>
                <w:color w:val="000000"/>
                <w:kern w:val="0"/>
                <w:sz w:val="20"/>
                <w:szCs w:val="20"/>
              </w:rPr>
              <w:pPrChange w:id="3267" w:author="蒋兰芳" w:date="2018-08-21T10:13:00Z">
                <w:pPr>
                  <w:framePr w:hSpace="180" w:wrap="around" w:vAnchor="text" w:hAnchor="margin" w:xAlign="center" w:y="325"/>
                  <w:widowControl/>
                  <w:spacing w:line="300" w:lineRule="exact"/>
                  <w:jc w:val="left"/>
                </w:pPr>
              </w:pPrChange>
            </w:pPr>
            <w:ins w:id="3268" w:author="蒋兰芳" w:date="2018-08-21T10:12:00Z">
              <w:r w:rsidRPr="00817F77">
                <w:rPr>
                  <w:rFonts w:ascii="Microsoft Sans Serif" w:hAnsi="Microsoft Sans Serif" w:cs="Microsoft Sans Serif"/>
                  <w:color w:val="000000"/>
                  <w:kern w:val="0"/>
                  <w:sz w:val="20"/>
                  <w:szCs w:val="20"/>
                </w:rPr>
                <w:t>J180206005</w:t>
              </w:r>
            </w:ins>
          </w:p>
        </w:tc>
        <w:tc>
          <w:tcPr>
            <w:tcW w:w="2803" w:type="dxa"/>
            <w:shd w:val="clear" w:color="auto" w:fill="auto"/>
            <w:noWrap/>
            <w:vAlign w:val="bottom"/>
            <w:hideMark/>
            <w:tcPrChange w:id="326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70" w:author="蒋兰芳" w:date="2018-08-21T10:12:00Z"/>
                <w:rFonts w:ascii="Microsoft Sans Serif" w:hAnsi="Microsoft Sans Serif" w:cs="Microsoft Sans Serif"/>
                <w:color w:val="000000"/>
                <w:kern w:val="0"/>
                <w:sz w:val="20"/>
                <w:szCs w:val="20"/>
              </w:rPr>
              <w:pPrChange w:id="3271" w:author="蒋兰芳" w:date="2018-08-21T10:13:00Z">
                <w:pPr>
                  <w:framePr w:hSpace="180" w:wrap="around" w:vAnchor="text" w:hAnchor="margin" w:xAlign="center" w:y="325"/>
                  <w:widowControl/>
                  <w:spacing w:line="300" w:lineRule="exact"/>
                  <w:jc w:val="left"/>
                </w:pPr>
              </w:pPrChange>
            </w:pPr>
            <w:ins w:id="3272" w:author="蒋兰芳" w:date="2018-08-21T10:12:00Z">
              <w:r w:rsidRPr="00817F77">
                <w:rPr>
                  <w:rFonts w:ascii="Microsoft Sans Serif" w:hAnsi="Microsoft Sans Serif" w:cs="Microsoft Sans Serif"/>
                  <w:color w:val="000000"/>
                  <w:kern w:val="0"/>
                  <w:sz w:val="20"/>
                  <w:szCs w:val="20"/>
                </w:rPr>
                <w:t>轻量化（超级电容）储能式无轨电车</w:t>
              </w:r>
            </w:ins>
          </w:p>
        </w:tc>
        <w:tc>
          <w:tcPr>
            <w:tcW w:w="4793" w:type="dxa"/>
            <w:shd w:val="clear" w:color="auto" w:fill="auto"/>
            <w:noWrap/>
            <w:vAlign w:val="bottom"/>
            <w:hideMark/>
            <w:tcPrChange w:id="327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74" w:author="蒋兰芳" w:date="2018-08-21T10:12:00Z"/>
                <w:rFonts w:ascii="Microsoft Sans Serif" w:hAnsi="Microsoft Sans Serif" w:cs="Microsoft Sans Serif"/>
                <w:color w:val="000000"/>
                <w:kern w:val="0"/>
                <w:sz w:val="20"/>
                <w:szCs w:val="20"/>
              </w:rPr>
              <w:pPrChange w:id="3275" w:author="蒋兰芳" w:date="2018-08-21T10:13:00Z">
                <w:pPr>
                  <w:framePr w:hSpace="180" w:wrap="around" w:vAnchor="text" w:hAnchor="margin" w:xAlign="center" w:y="325"/>
                  <w:widowControl/>
                  <w:spacing w:line="300" w:lineRule="exact"/>
                  <w:jc w:val="left"/>
                </w:pPr>
              </w:pPrChange>
            </w:pPr>
            <w:ins w:id="3276" w:author="蒋兰芳" w:date="2018-08-21T10:12:00Z">
              <w:r w:rsidRPr="00817F77">
                <w:rPr>
                  <w:rFonts w:ascii="Microsoft Sans Serif" w:hAnsi="Microsoft Sans Serif" w:cs="Microsoft Sans Serif"/>
                  <w:color w:val="000000"/>
                  <w:kern w:val="0"/>
                  <w:sz w:val="20"/>
                  <w:szCs w:val="20"/>
                </w:rPr>
                <w:t>浙江中车电车有限公司</w:t>
              </w:r>
            </w:ins>
          </w:p>
        </w:tc>
        <w:tc>
          <w:tcPr>
            <w:tcW w:w="3402" w:type="dxa"/>
            <w:shd w:val="clear" w:color="auto" w:fill="auto"/>
            <w:noWrap/>
            <w:vAlign w:val="bottom"/>
            <w:hideMark/>
            <w:tcPrChange w:id="327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78" w:author="蒋兰芳" w:date="2018-08-21T10:12:00Z"/>
                <w:rFonts w:ascii="Microsoft Sans Serif" w:hAnsi="Microsoft Sans Serif" w:cs="Microsoft Sans Serif"/>
                <w:color w:val="000000"/>
                <w:kern w:val="0"/>
                <w:sz w:val="20"/>
                <w:szCs w:val="20"/>
              </w:rPr>
              <w:pPrChange w:id="3279" w:author="蒋兰芳" w:date="2018-08-21T10:13:00Z">
                <w:pPr>
                  <w:framePr w:hSpace="180" w:wrap="around" w:vAnchor="text" w:hAnchor="margin" w:xAlign="center" w:y="325"/>
                  <w:widowControl/>
                  <w:spacing w:line="300" w:lineRule="exact"/>
                  <w:jc w:val="left"/>
                </w:pPr>
              </w:pPrChange>
            </w:pPr>
            <w:ins w:id="3280" w:author="蒋兰芳" w:date="2018-08-21T10:12:00Z">
              <w:r w:rsidRPr="00817F77">
                <w:rPr>
                  <w:rFonts w:ascii="Microsoft Sans Serif" w:hAnsi="Microsoft Sans Serif" w:cs="Microsoft Sans Serif"/>
                  <w:color w:val="000000"/>
                  <w:kern w:val="0"/>
                  <w:sz w:val="20"/>
                  <w:szCs w:val="20"/>
                </w:rPr>
                <w:t>何安清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张金光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宋国鹏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叶占国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胡远敏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高嘉利</w:t>
              </w:r>
            </w:ins>
          </w:p>
        </w:tc>
        <w:tc>
          <w:tcPr>
            <w:tcW w:w="1417" w:type="dxa"/>
            <w:shd w:val="clear" w:color="auto" w:fill="auto"/>
            <w:noWrap/>
            <w:vAlign w:val="bottom"/>
            <w:hideMark/>
            <w:tcPrChange w:id="328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82" w:author="蒋兰芳" w:date="2018-08-21T10:12:00Z"/>
                <w:rFonts w:ascii="Microsoft Sans Serif" w:hAnsi="Microsoft Sans Serif" w:cs="Microsoft Sans Serif"/>
                <w:color w:val="000000"/>
                <w:kern w:val="0"/>
                <w:sz w:val="20"/>
                <w:szCs w:val="20"/>
              </w:rPr>
              <w:pPrChange w:id="3283" w:author="蒋兰芳" w:date="2018-08-21T10:13:00Z">
                <w:pPr>
                  <w:framePr w:hSpace="180" w:wrap="around" w:vAnchor="text" w:hAnchor="margin" w:xAlign="center" w:y="325"/>
                  <w:widowControl/>
                  <w:spacing w:line="300" w:lineRule="exact"/>
                  <w:jc w:val="left"/>
                </w:pPr>
              </w:pPrChange>
            </w:pPr>
            <w:ins w:id="3284"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3285" w:author="蒋兰芳" w:date="2018-08-21T10:12:00Z"/>
          <w:trPrChange w:id="3286" w:author="蒋兰芳" w:date="2018-08-21T10:25:00Z">
            <w:trPr>
              <w:trHeight w:val="33"/>
            </w:trPr>
          </w:trPrChange>
        </w:trPr>
        <w:tc>
          <w:tcPr>
            <w:tcW w:w="550" w:type="dxa"/>
            <w:shd w:val="clear" w:color="auto" w:fill="auto"/>
            <w:noWrap/>
            <w:vAlign w:val="bottom"/>
            <w:hideMark/>
            <w:tcPrChange w:id="328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88" w:author="蒋兰芳" w:date="2018-08-21T10:12:00Z"/>
                <w:rFonts w:ascii="Microsoft Sans Serif" w:hAnsi="Microsoft Sans Serif" w:cs="Microsoft Sans Serif"/>
                <w:color w:val="000000"/>
                <w:kern w:val="0"/>
                <w:sz w:val="20"/>
                <w:szCs w:val="20"/>
              </w:rPr>
              <w:pPrChange w:id="3289" w:author="蒋兰芳" w:date="2018-08-21T10:13:00Z">
                <w:pPr>
                  <w:framePr w:hSpace="180" w:wrap="around" w:vAnchor="text" w:hAnchor="margin" w:xAlign="center" w:y="325"/>
                  <w:widowControl/>
                  <w:spacing w:line="300" w:lineRule="exact"/>
                  <w:jc w:val="left"/>
                </w:pPr>
              </w:pPrChange>
            </w:pPr>
            <w:ins w:id="3290" w:author="蒋兰芳" w:date="2018-08-21T10:12:00Z">
              <w:r w:rsidRPr="00817F77">
                <w:rPr>
                  <w:rFonts w:ascii="Microsoft Sans Serif" w:hAnsi="Microsoft Sans Serif" w:cs="Microsoft Sans Serif"/>
                  <w:color w:val="000000"/>
                  <w:kern w:val="0"/>
                  <w:sz w:val="20"/>
                  <w:szCs w:val="20"/>
                </w:rPr>
                <w:t>31</w:t>
              </w:r>
            </w:ins>
          </w:p>
        </w:tc>
        <w:tc>
          <w:tcPr>
            <w:tcW w:w="1318" w:type="dxa"/>
            <w:shd w:val="clear" w:color="auto" w:fill="auto"/>
            <w:noWrap/>
            <w:vAlign w:val="bottom"/>
            <w:hideMark/>
            <w:tcPrChange w:id="329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92" w:author="蒋兰芳" w:date="2018-08-21T10:12:00Z"/>
                <w:rFonts w:ascii="Microsoft Sans Serif" w:hAnsi="Microsoft Sans Serif" w:cs="Microsoft Sans Serif"/>
                <w:color w:val="000000"/>
                <w:kern w:val="0"/>
                <w:sz w:val="20"/>
                <w:szCs w:val="20"/>
              </w:rPr>
              <w:pPrChange w:id="3293" w:author="蒋兰芳" w:date="2018-08-21T10:13:00Z">
                <w:pPr>
                  <w:framePr w:hSpace="180" w:wrap="around" w:vAnchor="text" w:hAnchor="margin" w:xAlign="center" w:y="325"/>
                  <w:widowControl/>
                  <w:spacing w:line="300" w:lineRule="exact"/>
                  <w:jc w:val="left"/>
                </w:pPr>
              </w:pPrChange>
            </w:pPr>
            <w:ins w:id="3294" w:author="蒋兰芳" w:date="2018-08-21T10:12:00Z">
              <w:r w:rsidRPr="00817F77">
                <w:rPr>
                  <w:rFonts w:ascii="Microsoft Sans Serif" w:hAnsi="Microsoft Sans Serif" w:cs="Microsoft Sans Serif"/>
                  <w:color w:val="000000"/>
                  <w:kern w:val="0"/>
                  <w:sz w:val="20"/>
                  <w:szCs w:val="20"/>
                </w:rPr>
                <w:t>J180206006</w:t>
              </w:r>
            </w:ins>
          </w:p>
        </w:tc>
        <w:tc>
          <w:tcPr>
            <w:tcW w:w="2803" w:type="dxa"/>
            <w:shd w:val="clear" w:color="auto" w:fill="auto"/>
            <w:noWrap/>
            <w:vAlign w:val="bottom"/>
            <w:hideMark/>
            <w:tcPrChange w:id="329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296" w:author="蒋兰芳" w:date="2018-08-21T10:12:00Z"/>
                <w:rFonts w:ascii="Microsoft Sans Serif" w:hAnsi="Microsoft Sans Serif" w:cs="Microsoft Sans Serif"/>
                <w:color w:val="000000"/>
                <w:kern w:val="0"/>
                <w:sz w:val="20"/>
                <w:szCs w:val="20"/>
              </w:rPr>
              <w:pPrChange w:id="3297" w:author="蒋兰芳" w:date="2018-08-21T10:13:00Z">
                <w:pPr>
                  <w:framePr w:hSpace="180" w:wrap="around" w:vAnchor="text" w:hAnchor="margin" w:xAlign="center" w:y="325"/>
                  <w:widowControl/>
                  <w:spacing w:line="300" w:lineRule="exact"/>
                  <w:jc w:val="left"/>
                </w:pPr>
              </w:pPrChange>
            </w:pPr>
            <w:ins w:id="3298" w:author="蒋兰芳" w:date="2018-08-21T10:12:00Z">
              <w:r w:rsidRPr="00817F77">
                <w:rPr>
                  <w:rFonts w:ascii="Microsoft Sans Serif" w:hAnsi="Microsoft Sans Serif" w:cs="Microsoft Sans Serif"/>
                  <w:color w:val="000000"/>
                  <w:kern w:val="0"/>
                  <w:sz w:val="20"/>
                  <w:szCs w:val="20"/>
                </w:rPr>
                <w:t>圆柱形</w:t>
              </w:r>
              <w:r w:rsidRPr="00817F77">
                <w:rPr>
                  <w:rFonts w:ascii="Microsoft Sans Serif" w:hAnsi="Microsoft Sans Serif" w:cs="Microsoft Sans Serif"/>
                  <w:color w:val="000000"/>
                  <w:kern w:val="0"/>
                  <w:sz w:val="20"/>
                  <w:szCs w:val="20"/>
                </w:rPr>
                <w:t>Y</w:t>
              </w:r>
              <w:r w:rsidRPr="00817F77">
                <w:rPr>
                  <w:rFonts w:ascii="Microsoft Sans Serif" w:hAnsi="Microsoft Sans Serif" w:cs="Microsoft Sans Serif"/>
                  <w:color w:val="000000"/>
                  <w:kern w:val="0"/>
                  <w:sz w:val="20"/>
                  <w:szCs w:val="20"/>
                </w:rPr>
                <w:t>系列空调柜机关键技术研究及产品开发</w:t>
              </w:r>
            </w:ins>
          </w:p>
        </w:tc>
        <w:tc>
          <w:tcPr>
            <w:tcW w:w="4793" w:type="dxa"/>
            <w:shd w:val="clear" w:color="auto" w:fill="auto"/>
            <w:noWrap/>
            <w:vAlign w:val="bottom"/>
            <w:hideMark/>
            <w:tcPrChange w:id="329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00" w:author="蒋兰芳" w:date="2018-08-21T10:12:00Z"/>
                <w:rFonts w:ascii="Microsoft Sans Serif" w:hAnsi="Microsoft Sans Serif" w:cs="Microsoft Sans Serif"/>
                <w:color w:val="000000"/>
                <w:kern w:val="0"/>
                <w:sz w:val="20"/>
                <w:szCs w:val="20"/>
              </w:rPr>
              <w:pPrChange w:id="3301" w:author="蒋兰芳" w:date="2018-08-21T10:13:00Z">
                <w:pPr>
                  <w:framePr w:hSpace="180" w:wrap="around" w:vAnchor="text" w:hAnchor="margin" w:xAlign="center" w:y="325"/>
                  <w:widowControl/>
                  <w:spacing w:line="300" w:lineRule="exact"/>
                  <w:jc w:val="left"/>
                </w:pPr>
              </w:pPrChange>
            </w:pPr>
            <w:ins w:id="3302" w:author="蒋兰芳" w:date="2018-08-21T10:12:00Z">
              <w:r w:rsidRPr="00817F77">
                <w:rPr>
                  <w:rFonts w:ascii="Microsoft Sans Serif" w:hAnsi="Microsoft Sans Serif" w:cs="Microsoft Sans Serif"/>
                  <w:color w:val="000000"/>
                  <w:kern w:val="0"/>
                  <w:sz w:val="20"/>
                  <w:szCs w:val="20"/>
                </w:rPr>
                <w:t>宁波奥克斯空调有限公司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奥克斯空调股份有限公司</w:t>
              </w:r>
            </w:ins>
          </w:p>
        </w:tc>
        <w:tc>
          <w:tcPr>
            <w:tcW w:w="3402" w:type="dxa"/>
            <w:shd w:val="clear" w:color="auto" w:fill="auto"/>
            <w:noWrap/>
            <w:vAlign w:val="bottom"/>
            <w:hideMark/>
            <w:tcPrChange w:id="330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04" w:author="蒋兰芳" w:date="2018-08-21T10:12:00Z"/>
                <w:rFonts w:ascii="Microsoft Sans Serif" w:hAnsi="Microsoft Sans Serif" w:cs="Microsoft Sans Serif"/>
                <w:color w:val="000000"/>
                <w:kern w:val="0"/>
                <w:sz w:val="20"/>
                <w:szCs w:val="20"/>
              </w:rPr>
              <w:pPrChange w:id="3305" w:author="蒋兰芳" w:date="2018-08-21T10:13:00Z">
                <w:pPr>
                  <w:framePr w:hSpace="180" w:wrap="around" w:vAnchor="text" w:hAnchor="margin" w:xAlign="center" w:y="325"/>
                  <w:widowControl/>
                  <w:spacing w:line="300" w:lineRule="exact"/>
                  <w:jc w:val="left"/>
                </w:pPr>
              </w:pPrChange>
            </w:pPr>
            <w:ins w:id="3306" w:author="蒋兰芳" w:date="2018-08-21T10:12:00Z">
              <w:r w:rsidRPr="00817F77">
                <w:rPr>
                  <w:rFonts w:ascii="Microsoft Sans Serif" w:hAnsi="Microsoft Sans Serif" w:cs="Microsoft Sans Serif"/>
                  <w:color w:val="000000"/>
                  <w:kern w:val="0"/>
                  <w:sz w:val="20"/>
                  <w:szCs w:val="20"/>
                </w:rPr>
                <w:t>古汤汤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张玉忠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白韡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金高芳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石建华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张小红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张金鹏</w:t>
              </w:r>
            </w:ins>
          </w:p>
        </w:tc>
        <w:tc>
          <w:tcPr>
            <w:tcW w:w="1417" w:type="dxa"/>
            <w:shd w:val="clear" w:color="auto" w:fill="auto"/>
            <w:noWrap/>
            <w:vAlign w:val="bottom"/>
            <w:hideMark/>
            <w:tcPrChange w:id="330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08" w:author="蒋兰芳" w:date="2018-08-21T10:12:00Z"/>
                <w:rFonts w:ascii="Microsoft Sans Serif" w:hAnsi="Microsoft Sans Serif" w:cs="Microsoft Sans Serif"/>
                <w:color w:val="000000"/>
                <w:kern w:val="0"/>
                <w:sz w:val="20"/>
                <w:szCs w:val="20"/>
              </w:rPr>
              <w:pPrChange w:id="3309" w:author="蒋兰芳" w:date="2018-08-21T10:13:00Z">
                <w:pPr>
                  <w:framePr w:hSpace="180" w:wrap="around" w:vAnchor="text" w:hAnchor="margin" w:xAlign="center" w:y="325"/>
                  <w:widowControl/>
                  <w:spacing w:line="300" w:lineRule="exact"/>
                  <w:jc w:val="left"/>
                </w:pPr>
              </w:pPrChange>
            </w:pPr>
            <w:ins w:id="3310"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3311" w:author="蒋兰芳" w:date="2018-08-21T10:12:00Z"/>
          <w:trPrChange w:id="3312" w:author="蒋兰芳" w:date="2018-08-21T10:25:00Z">
            <w:trPr>
              <w:trHeight w:val="33"/>
            </w:trPr>
          </w:trPrChange>
        </w:trPr>
        <w:tc>
          <w:tcPr>
            <w:tcW w:w="550" w:type="dxa"/>
            <w:shd w:val="clear" w:color="auto" w:fill="auto"/>
            <w:noWrap/>
            <w:vAlign w:val="bottom"/>
            <w:hideMark/>
            <w:tcPrChange w:id="331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14" w:author="蒋兰芳" w:date="2018-08-21T10:12:00Z"/>
                <w:rFonts w:ascii="Microsoft Sans Serif" w:hAnsi="Microsoft Sans Serif" w:cs="Microsoft Sans Serif"/>
                <w:color w:val="000000"/>
                <w:kern w:val="0"/>
                <w:sz w:val="20"/>
                <w:szCs w:val="20"/>
              </w:rPr>
              <w:pPrChange w:id="3315" w:author="蒋兰芳" w:date="2018-08-21T10:13:00Z">
                <w:pPr>
                  <w:framePr w:hSpace="180" w:wrap="around" w:vAnchor="text" w:hAnchor="margin" w:xAlign="center" w:y="325"/>
                  <w:widowControl/>
                  <w:spacing w:line="300" w:lineRule="exact"/>
                  <w:jc w:val="left"/>
                </w:pPr>
              </w:pPrChange>
            </w:pPr>
            <w:ins w:id="3316" w:author="蒋兰芳" w:date="2018-08-21T10:12:00Z">
              <w:r w:rsidRPr="00817F77">
                <w:rPr>
                  <w:rFonts w:ascii="Microsoft Sans Serif" w:hAnsi="Microsoft Sans Serif" w:cs="Microsoft Sans Serif"/>
                  <w:color w:val="000000"/>
                  <w:kern w:val="0"/>
                  <w:sz w:val="20"/>
                  <w:szCs w:val="20"/>
                </w:rPr>
                <w:t>32</w:t>
              </w:r>
            </w:ins>
          </w:p>
        </w:tc>
        <w:tc>
          <w:tcPr>
            <w:tcW w:w="1318" w:type="dxa"/>
            <w:shd w:val="clear" w:color="auto" w:fill="auto"/>
            <w:noWrap/>
            <w:vAlign w:val="bottom"/>
            <w:hideMark/>
            <w:tcPrChange w:id="331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18" w:author="蒋兰芳" w:date="2018-08-21T10:12:00Z"/>
                <w:rFonts w:ascii="Microsoft Sans Serif" w:hAnsi="Microsoft Sans Serif" w:cs="Microsoft Sans Serif"/>
                <w:color w:val="000000"/>
                <w:kern w:val="0"/>
                <w:sz w:val="20"/>
                <w:szCs w:val="20"/>
              </w:rPr>
              <w:pPrChange w:id="3319" w:author="蒋兰芳" w:date="2018-08-21T10:13:00Z">
                <w:pPr>
                  <w:framePr w:hSpace="180" w:wrap="around" w:vAnchor="text" w:hAnchor="margin" w:xAlign="center" w:y="325"/>
                  <w:widowControl/>
                  <w:spacing w:line="300" w:lineRule="exact"/>
                  <w:jc w:val="left"/>
                </w:pPr>
              </w:pPrChange>
            </w:pPr>
            <w:ins w:id="3320" w:author="蒋兰芳" w:date="2018-08-21T10:12:00Z">
              <w:r w:rsidRPr="00817F77">
                <w:rPr>
                  <w:rFonts w:ascii="Microsoft Sans Serif" w:hAnsi="Microsoft Sans Serif" w:cs="Microsoft Sans Serif"/>
                  <w:color w:val="000000"/>
                  <w:kern w:val="0"/>
                  <w:sz w:val="20"/>
                  <w:szCs w:val="20"/>
                </w:rPr>
                <w:t>J180206007</w:t>
              </w:r>
            </w:ins>
          </w:p>
        </w:tc>
        <w:tc>
          <w:tcPr>
            <w:tcW w:w="2803" w:type="dxa"/>
            <w:shd w:val="clear" w:color="auto" w:fill="auto"/>
            <w:noWrap/>
            <w:vAlign w:val="bottom"/>
            <w:hideMark/>
            <w:tcPrChange w:id="332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22" w:author="蒋兰芳" w:date="2018-08-21T10:12:00Z"/>
                <w:rFonts w:ascii="Microsoft Sans Serif" w:hAnsi="Microsoft Sans Serif" w:cs="Microsoft Sans Serif"/>
                <w:color w:val="000000"/>
                <w:kern w:val="0"/>
                <w:sz w:val="20"/>
                <w:szCs w:val="20"/>
              </w:rPr>
              <w:pPrChange w:id="3323" w:author="蒋兰芳" w:date="2018-08-21T10:13:00Z">
                <w:pPr>
                  <w:framePr w:hSpace="180" w:wrap="around" w:vAnchor="text" w:hAnchor="margin" w:xAlign="center" w:y="325"/>
                  <w:widowControl/>
                  <w:spacing w:line="300" w:lineRule="exact"/>
                  <w:jc w:val="left"/>
                </w:pPr>
              </w:pPrChange>
            </w:pPr>
            <w:ins w:id="3324" w:author="蒋兰芳" w:date="2018-08-21T10:12:00Z">
              <w:r w:rsidRPr="00817F77">
                <w:rPr>
                  <w:rFonts w:ascii="Microsoft Sans Serif" w:hAnsi="Microsoft Sans Serif" w:cs="Microsoft Sans Serif"/>
                  <w:color w:val="000000"/>
                  <w:kern w:val="0"/>
                  <w:sz w:val="20"/>
                  <w:szCs w:val="20"/>
                </w:rPr>
                <w:t>VR-7428</w:t>
              </w:r>
              <w:r w:rsidRPr="00817F77">
                <w:rPr>
                  <w:rFonts w:ascii="Microsoft Sans Serif" w:hAnsi="Microsoft Sans Serif" w:cs="Microsoft Sans Serif"/>
                  <w:color w:val="000000"/>
                  <w:kern w:val="0"/>
                  <w:sz w:val="20"/>
                  <w:szCs w:val="20"/>
                </w:rPr>
                <w:t>高分辨率数码印刷机关键技术研究及产业化</w:t>
              </w:r>
            </w:ins>
          </w:p>
        </w:tc>
        <w:tc>
          <w:tcPr>
            <w:tcW w:w="4793" w:type="dxa"/>
            <w:shd w:val="clear" w:color="auto" w:fill="auto"/>
            <w:noWrap/>
            <w:vAlign w:val="bottom"/>
            <w:hideMark/>
            <w:tcPrChange w:id="332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26" w:author="蒋兰芳" w:date="2018-08-21T10:12:00Z"/>
                <w:rFonts w:ascii="Microsoft Sans Serif" w:hAnsi="Microsoft Sans Serif" w:cs="Microsoft Sans Serif"/>
                <w:color w:val="000000"/>
                <w:kern w:val="0"/>
                <w:sz w:val="20"/>
                <w:szCs w:val="20"/>
              </w:rPr>
              <w:pPrChange w:id="3327" w:author="蒋兰芳" w:date="2018-08-21T10:13:00Z">
                <w:pPr>
                  <w:framePr w:hSpace="180" w:wrap="around" w:vAnchor="text" w:hAnchor="margin" w:xAlign="center" w:y="325"/>
                  <w:widowControl/>
                  <w:spacing w:line="300" w:lineRule="exact"/>
                  <w:jc w:val="left"/>
                </w:pPr>
              </w:pPrChange>
            </w:pPr>
            <w:ins w:id="3328" w:author="蒋兰芳" w:date="2018-08-21T10:12:00Z">
              <w:r w:rsidRPr="00817F77">
                <w:rPr>
                  <w:rFonts w:ascii="Microsoft Sans Serif" w:hAnsi="Microsoft Sans Serif" w:cs="Microsoft Sans Serif"/>
                  <w:color w:val="000000"/>
                  <w:kern w:val="0"/>
                  <w:sz w:val="20"/>
                  <w:szCs w:val="20"/>
                </w:rPr>
                <w:t>宁波荣大昌办公设备有限公司</w:t>
              </w:r>
            </w:ins>
          </w:p>
        </w:tc>
        <w:tc>
          <w:tcPr>
            <w:tcW w:w="3402" w:type="dxa"/>
            <w:shd w:val="clear" w:color="auto" w:fill="auto"/>
            <w:noWrap/>
            <w:vAlign w:val="bottom"/>
            <w:hideMark/>
            <w:tcPrChange w:id="332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30" w:author="蒋兰芳" w:date="2018-08-21T10:12:00Z"/>
                <w:rFonts w:ascii="Microsoft Sans Serif" w:hAnsi="Microsoft Sans Serif" w:cs="Microsoft Sans Serif"/>
                <w:color w:val="000000"/>
                <w:kern w:val="0"/>
                <w:sz w:val="20"/>
                <w:szCs w:val="20"/>
              </w:rPr>
              <w:pPrChange w:id="3331" w:author="蒋兰芳" w:date="2018-08-21T10:13:00Z">
                <w:pPr>
                  <w:framePr w:hSpace="180" w:wrap="around" w:vAnchor="text" w:hAnchor="margin" w:xAlign="center" w:y="325"/>
                  <w:widowControl/>
                  <w:spacing w:line="300" w:lineRule="exact"/>
                  <w:jc w:val="left"/>
                </w:pPr>
              </w:pPrChange>
            </w:pPr>
            <w:ins w:id="3332" w:author="蒋兰芳" w:date="2018-08-21T10:12:00Z">
              <w:r w:rsidRPr="00817F77">
                <w:rPr>
                  <w:rFonts w:ascii="Microsoft Sans Serif" w:hAnsi="Microsoft Sans Serif" w:cs="Microsoft Sans Serif"/>
                  <w:color w:val="000000"/>
                  <w:kern w:val="0"/>
                  <w:sz w:val="20"/>
                  <w:szCs w:val="20"/>
                </w:rPr>
                <w:t>舒祥华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杜建国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吴汉文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陈英达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张成锋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陈志龙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王仙芬</w:t>
              </w:r>
            </w:ins>
          </w:p>
        </w:tc>
        <w:tc>
          <w:tcPr>
            <w:tcW w:w="1417" w:type="dxa"/>
            <w:shd w:val="clear" w:color="auto" w:fill="auto"/>
            <w:noWrap/>
            <w:vAlign w:val="bottom"/>
            <w:hideMark/>
            <w:tcPrChange w:id="333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34" w:author="蒋兰芳" w:date="2018-08-21T10:12:00Z"/>
                <w:rFonts w:ascii="Microsoft Sans Serif" w:hAnsi="Microsoft Sans Serif" w:cs="Microsoft Sans Serif"/>
                <w:color w:val="000000"/>
                <w:kern w:val="0"/>
                <w:sz w:val="20"/>
                <w:szCs w:val="20"/>
              </w:rPr>
              <w:pPrChange w:id="3335" w:author="蒋兰芳" w:date="2018-08-21T10:13:00Z">
                <w:pPr>
                  <w:framePr w:hSpace="180" w:wrap="around" w:vAnchor="text" w:hAnchor="margin" w:xAlign="center" w:y="325"/>
                  <w:widowControl/>
                  <w:spacing w:line="300" w:lineRule="exact"/>
                  <w:jc w:val="left"/>
                </w:pPr>
              </w:pPrChange>
            </w:pPr>
            <w:ins w:id="3336"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3337" w:author="蒋兰芳" w:date="2018-08-21T10:12:00Z"/>
          <w:trPrChange w:id="3338" w:author="蒋兰芳" w:date="2018-08-21T10:25:00Z">
            <w:trPr>
              <w:trHeight w:val="33"/>
            </w:trPr>
          </w:trPrChange>
        </w:trPr>
        <w:tc>
          <w:tcPr>
            <w:tcW w:w="550" w:type="dxa"/>
            <w:shd w:val="clear" w:color="auto" w:fill="auto"/>
            <w:noWrap/>
            <w:vAlign w:val="bottom"/>
            <w:hideMark/>
            <w:tcPrChange w:id="333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40" w:author="蒋兰芳" w:date="2018-08-21T10:12:00Z"/>
                <w:rFonts w:ascii="Microsoft Sans Serif" w:hAnsi="Microsoft Sans Serif" w:cs="Microsoft Sans Serif"/>
                <w:color w:val="000000"/>
                <w:kern w:val="0"/>
                <w:sz w:val="20"/>
                <w:szCs w:val="20"/>
              </w:rPr>
              <w:pPrChange w:id="3341" w:author="蒋兰芳" w:date="2018-08-21T10:13:00Z">
                <w:pPr>
                  <w:framePr w:hSpace="180" w:wrap="around" w:vAnchor="text" w:hAnchor="margin" w:xAlign="center" w:y="325"/>
                  <w:widowControl/>
                  <w:spacing w:line="300" w:lineRule="exact"/>
                  <w:jc w:val="left"/>
                </w:pPr>
              </w:pPrChange>
            </w:pPr>
            <w:ins w:id="3342" w:author="蒋兰芳" w:date="2018-08-21T10:12:00Z">
              <w:r w:rsidRPr="00817F77">
                <w:rPr>
                  <w:rFonts w:ascii="Microsoft Sans Serif" w:hAnsi="Microsoft Sans Serif" w:cs="Microsoft Sans Serif"/>
                  <w:color w:val="000000"/>
                  <w:kern w:val="0"/>
                  <w:sz w:val="20"/>
                  <w:szCs w:val="20"/>
                </w:rPr>
                <w:t>33</w:t>
              </w:r>
            </w:ins>
          </w:p>
        </w:tc>
        <w:tc>
          <w:tcPr>
            <w:tcW w:w="1318" w:type="dxa"/>
            <w:shd w:val="clear" w:color="auto" w:fill="auto"/>
            <w:noWrap/>
            <w:vAlign w:val="bottom"/>
            <w:hideMark/>
            <w:tcPrChange w:id="334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44" w:author="蒋兰芳" w:date="2018-08-21T10:12:00Z"/>
                <w:rFonts w:ascii="Microsoft Sans Serif" w:hAnsi="Microsoft Sans Serif" w:cs="Microsoft Sans Serif"/>
                <w:color w:val="000000"/>
                <w:kern w:val="0"/>
                <w:sz w:val="20"/>
                <w:szCs w:val="20"/>
              </w:rPr>
              <w:pPrChange w:id="3345" w:author="蒋兰芳" w:date="2018-08-21T10:13:00Z">
                <w:pPr>
                  <w:framePr w:hSpace="180" w:wrap="around" w:vAnchor="text" w:hAnchor="margin" w:xAlign="center" w:y="325"/>
                  <w:widowControl/>
                  <w:spacing w:line="300" w:lineRule="exact"/>
                  <w:jc w:val="left"/>
                </w:pPr>
              </w:pPrChange>
            </w:pPr>
            <w:ins w:id="3346" w:author="蒋兰芳" w:date="2018-08-21T10:12:00Z">
              <w:r w:rsidRPr="00817F77">
                <w:rPr>
                  <w:rFonts w:ascii="Microsoft Sans Serif" w:hAnsi="Microsoft Sans Serif" w:cs="Microsoft Sans Serif"/>
                  <w:color w:val="000000"/>
                  <w:kern w:val="0"/>
                  <w:sz w:val="20"/>
                  <w:szCs w:val="20"/>
                </w:rPr>
                <w:t>J180206008</w:t>
              </w:r>
            </w:ins>
          </w:p>
        </w:tc>
        <w:tc>
          <w:tcPr>
            <w:tcW w:w="2803" w:type="dxa"/>
            <w:shd w:val="clear" w:color="auto" w:fill="auto"/>
            <w:noWrap/>
            <w:vAlign w:val="bottom"/>
            <w:hideMark/>
            <w:tcPrChange w:id="334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48" w:author="蒋兰芳" w:date="2018-08-21T10:12:00Z"/>
                <w:rFonts w:ascii="Microsoft Sans Serif" w:hAnsi="Microsoft Sans Serif" w:cs="Microsoft Sans Serif"/>
                <w:color w:val="000000"/>
                <w:kern w:val="0"/>
                <w:sz w:val="20"/>
                <w:szCs w:val="20"/>
              </w:rPr>
              <w:pPrChange w:id="3349" w:author="蒋兰芳" w:date="2018-08-21T10:13:00Z">
                <w:pPr>
                  <w:framePr w:hSpace="180" w:wrap="around" w:vAnchor="text" w:hAnchor="margin" w:xAlign="center" w:y="325"/>
                  <w:widowControl/>
                  <w:spacing w:line="300" w:lineRule="exact"/>
                  <w:jc w:val="left"/>
                </w:pPr>
              </w:pPrChange>
            </w:pPr>
            <w:ins w:id="3350" w:author="蒋兰芳" w:date="2018-08-21T10:12:00Z">
              <w:r w:rsidRPr="00817F77">
                <w:rPr>
                  <w:rFonts w:ascii="Microsoft Sans Serif" w:hAnsi="Microsoft Sans Serif" w:cs="Microsoft Sans Serif"/>
                  <w:color w:val="000000"/>
                  <w:kern w:val="0"/>
                  <w:sz w:val="20"/>
                  <w:szCs w:val="20"/>
                </w:rPr>
                <w:t>眼底病的新突变基因检测技术的建立及临床转化应用</w:t>
              </w:r>
            </w:ins>
          </w:p>
        </w:tc>
        <w:tc>
          <w:tcPr>
            <w:tcW w:w="4793" w:type="dxa"/>
            <w:shd w:val="clear" w:color="auto" w:fill="auto"/>
            <w:noWrap/>
            <w:vAlign w:val="bottom"/>
            <w:hideMark/>
            <w:tcPrChange w:id="335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52" w:author="蒋兰芳" w:date="2018-08-21T10:12:00Z"/>
                <w:rFonts w:ascii="Microsoft Sans Serif" w:hAnsi="Microsoft Sans Serif" w:cs="Microsoft Sans Serif"/>
                <w:color w:val="000000"/>
                <w:kern w:val="0"/>
                <w:sz w:val="20"/>
                <w:szCs w:val="20"/>
              </w:rPr>
              <w:pPrChange w:id="3353" w:author="蒋兰芳" w:date="2018-08-21T10:13:00Z">
                <w:pPr>
                  <w:framePr w:hSpace="180" w:wrap="around" w:vAnchor="text" w:hAnchor="margin" w:xAlign="center" w:y="325"/>
                  <w:widowControl/>
                  <w:spacing w:line="300" w:lineRule="exact"/>
                  <w:jc w:val="left"/>
                </w:pPr>
              </w:pPrChange>
            </w:pPr>
            <w:ins w:id="3354" w:author="蒋兰芳" w:date="2018-08-21T10:12:00Z">
              <w:r w:rsidRPr="00817F77">
                <w:rPr>
                  <w:rFonts w:ascii="Microsoft Sans Serif" w:hAnsi="Microsoft Sans Serif" w:cs="Microsoft Sans Serif"/>
                  <w:color w:val="000000"/>
                  <w:kern w:val="0"/>
                  <w:sz w:val="20"/>
                  <w:szCs w:val="20"/>
                </w:rPr>
                <w:t>宁波市鄞州人民医院</w:t>
              </w:r>
            </w:ins>
          </w:p>
        </w:tc>
        <w:tc>
          <w:tcPr>
            <w:tcW w:w="3402" w:type="dxa"/>
            <w:shd w:val="clear" w:color="auto" w:fill="auto"/>
            <w:noWrap/>
            <w:vAlign w:val="bottom"/>
            <w:hideMark/>
            <w:tcPrChange w:id="335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56" w:author="蒋兰芳" w:date="2018-08-21T10:12:00Z"/>
                <w:rFonts w:ascii="Microsoft Sans Serif" w:hAnsi="Microsoft Sans Serif" w:cs="Microsoft Sans Serif"/>
                <w:color w:val="000000"/>
                <w:kern w:val="0"/>
                <w:sz w:val="20"/>
                <w:szCs w:val="20"/>
              </w:rPr>
              <w:pPrChange w:id="3357" w:author="蒋兰芳" w:date="2018-08-21T10:13:00Z">
                <w:pPr>
                  <w:framePr w:hSpace="180" w:wrap="around" w:vAnchor="text" w:hAnchor="margin" w:xAlign="center" w:y="325"/>
                  <w:widowControl/>
                  <w:spacing w:line="300" w:lineRule="exact"/>
                  <w:jc w:val="left"/>
                </w:pPr>
              </w:pPrChange>
            </w:pPr>
            <w:ins w:id="3358" w:author="蒋兰芳" w:date="2018-08-21T10:12:00Z">
              <w:r w:rsidRPr="00817F77">
                <w:rPr>
                  <w:rFonts w:ascii="Microsoft Sans Serif" w:hAnsi="Microsoft Sans Serif" w:cs="Microsoft Sans Serif"/>
                  <w:color w:val="000000"/>
                  <w:kern w:val="0"/>
                  <w:sz w:val="20"/>
                  <w:szCs w:val="20"/>
                </w:rPr>
                <w:t>陆勤康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龚维坤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王惠云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童奇湖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赖晓明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张军涛</w:t>
              </w:r>
            </w:ins>
          </w:p>
        </w:tc>
        <w:tc>
          <w:tcPr>
            <w:tcW w:w="1417" w:type="dxa"/>
            <w:shd w:val="clear" w:color="auto" w:fill="auto"/>
            <w:noWrap/>
            <w:vAlign w:val="bottom"/>
            <w:hideMark/>
            <w:tcPrChange w:id="335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60" w:author="蒋兰芳" w:date="2018-08-21T10:12:00Z"/>
                <w:rFonts w:ascii="Microsoft Sans Serif" w:hAnsi="Microsoft Sans Serif" w:cs="Microsoft Sans Serif"/>
                <w:color w:val="000000"/>
                <w:kern w:val="0"/>
                <w:sz w:val="20"/>
                <w:szCs w:val="20"/>
              </w:rPr>
              <w:pPrChange w:id="3361" w:author="蒋兰芳" w:date="2018-08-21T10:13:00Z">
                <w:pPr>
                  <w:framePr w:hSpace="180" w:wrap="around" w:vAnchor="text" w:hAnchor="margin" w:xAlign="center" w:y="325"/>
                  <w:widowControl/>
                  <w:spacing w:line="300" w:lineRule="exact"/>
                  <w:jc w:val="left"/>
                </w:pPr>
              </w:pPrChange>
            </w:pPr>
            <w:ins w:id="3362" w:author="蒋兰芳" w:date="2018-08-21T10:12:00Z">
              <w:r w:rsidRPr="00817F77">
                <w:rPr>
                  <w:rFonts w:ascii="Microsoft Sans Serif" w:hAnsi="Microsoft Sans Serif" w:cs="Microsoft Sans Serif"/>
                  <w:color w:val="000000"/>
                  <w:kern w:val="0"/>
                  <w:sz w:val="20"/>
                  <w:szCs w:val="20"/>
                </w:rPr>
                <w:t>鄞州区人民政府</w:t>
              </w:r>
            </w:ins>
          </w:p>
        </w:tc>
      </w:tr>
      <w:tr w:rsidR="007D67E4" w:rsidRPr="00817F77" w:rsidTr="003E1A42">
        <w:trPr>
          <w:trHeight w:val="284"/>
          <w:ins w:id="3363" w:author="蒋兰芳" w:date="2018-08-21T10:12:00Z"/>
          <w:trPrChange w:id="3364" w:author="蒋兰芳" w:date="2018-08-21T10:25:00Z">
            <w:trPr>
              <w:trHeight w:val="33"/>
            </w:trPr>
          </w:trPrChange>
        </w:trPr>
        <w:tc>
          <w:tcPr>
            <w:tcW w:w="550" w:type="dxa"/>
            <w:shd w:val="clear" w:color="auto" w:fill="auto"/>
            <w:noWrap/>
            <w:vAlign w:val="bottom"/>
            <w:hideMark/>
            <w:tcPrChange w:id="336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66" w:author="蒋兰芳" w:date="2018-08-21T10:12:00Z"/>
                <w:rFonts w:ascii="Microsoft Sans Serif" w:hAnsi="Microsoft Sans Serif" w:cs="Microsoft Sans Serif"/>
                <w:color w:val="000000"/>
                <w:kern w:val="0"/>
                <w:sz w:val="20"/>
                <w:szCs w:val="20"/>
              </w:rPr>
              <w:pPrChange w:id="3367" w:author="蒋兰芳" w:date="2018-08-21T10:13:00Z">
                <w:pPr>
                  <w:framePr w:hSpace="180" w:wrap="around" w:vAnchor="text" w:hAnchor="margin" w:xAlign="center" w:y="325"/>
                  <w:widowControl/>
                  <w:spacing w:line="300" w:lineRule="exact"/>
                  <w:jc w:val="left"/>
                </w:pPr>
              </w:pPrChange>
            </w:pPr>
            <w:ins w:id="3368" w:author="蒋兰芳" w:date="2018-08-21T10:12:00Z">
              <w:r w:rsidRPr="00817F77">
                <w:rPr>
                  <w:rFonts w:ascii="Microsoft Sans Serif" w:hAnsi="Microsoft Sans Serif" w:cs="Microsoft Sans Serif"/>
                  <w:color w:val="000000"/>
                  <w:kern w:val="0"/>
                  <w:sz w:val="20"/>
                  <w:szCs w:val="20"/>
                </w:rPr>
                <w:t>34</w:t>
              </w:r>
            </w:ins>
          </w:p>
        </w:tc>
        <w:tc>
          <w:tcPr>
            <w:tcW w:w="1318" w:type="dxa"/>
            <w:shd w:val="clear" w:color="auto" w:fill="auto"/>
            <w:noWrap/>
            <w:vAlign w:val="bottom"/>
            <w:hideMark/>
            <w:tcPrChange w:id="336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70" w:author="蒋兰芳" w:date="2018-08-21T10:12:00Z"/>
                <w:rFonts w:ascii="Microsoft Sans Serif" w:hAnsi="Microsoft Sans Serif" w:cs="Microsoft Sans Serif"/>
                <w:color w:val="000000"/>
                <w:kern w:val="0"/>
                <w:sz w:val="20"/>
                <w:szCs w:val="20"/>
              </w:rPr>
              <w:pPrChange w:id="3371" w:author="蒋兰芳" w:date="2018-08-21T10:13:00Z">
                <w:pPr>
                  <w:framePr w:hSpace="180" w:wrap="around" w:vAnchor="text" w:hAnchor="margin" w:xAlign="center" w:y="325"/>
                  <w:widowControl/>
                  <w:spacing w:line="300" w:lineRule="exact"/>
                  <w:jc w:val="left"/>
                </w:pPr>
              </w:pPrChange>
            </w:pPr>
            <w:ins w:id="3372" w:author="蒋兰芳" w:date="2018-08-21T10:12:00Z">
              <w:r w:rsidRPr="00817F77">
                <w:rPr>
                  <w:rFonts w:ascii="Microsoft Sans Serif" w:hAnsi="Microsoft Sans Serif" w:cs="Microsoft Sans Serif"/>
                  <w:color w:val="000000"/>
                  <w:kern w:val="0"/>
                  <w:sz w:val="20"/>
                  <w:szCs w:val="20"/>
                </w:rPr>
                <w:t>J180207001</w:t>
              </w:r>
            </w:ins>
          </w:p>
        </w:tc>
        <w:tc>
          <w:tcPr>
            <w:tcW w:w="2803" w:type="dxa"/>
            <w:shd w:val="clear" w:color="auto" w:fill="auto"/>
            <w:noWrap/>
            <w:vAlign w:val="bottom"/>
            <w:hideMark/>
            <w:tcPrChange w:id="337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74" w:author="蒋兰芳" w:date="2018-08-21T10:12:00Z"/>
                <w:rFonts w:ascii="Microsoft Sans Serif" w:hAnsi="Microsoft Sans Serif" w:cs="Microsoft Sans Serif"/>
                <w:color w:val="000000"/>
                <w:kern w:val="0"/>
                <w:sz w:val="20"/>
                <w:szCs w:val="20"/>
              </w:rPr>
              <w:pPrChange w:id="3375" w:author="蒋兰芳" w:date="2018-08-21T10:13:00Z">
                <w:pPr>
                  <w:framePr w:hSpace="180" w:wrap="around" w:vAnchor="text" w:hAnchor="margin" w:xAlign="center" w:y="325"/>
                  <w:widowControl/>
                  <w:spacing w:line="300" w:lineRule="exact"/>
                  <w:jc w:val="left"/>
                </w:pPr>
              </w:pPrChange>
            </w:pPr>
            <w:ins w:id="3376" w:author="蒋兰芳" w:date="2018-08-21T10:12:00Z">
              <w:r w:rsidRPr="00817F77">
                <w:rPr>
                  <w:rFonts w:ascii="Microsoft Sans Serif" w:hAnsi="Microsoft Sans Serif" w:cs="Microsoft Sans Serif"/>
                  <w:color w:val="000000"/>
                  <w:kern w:val="0"/>
                  <w:sz w:val="20"/>
                  <w:szCs w:val="20"/>
                </w:rPr>
                <w:t>县区域急诊医学一体化模式的建立及其示范应用</w:t>
              </w:r>
            </w:ins>
          </w:p>
        </w:tc>
        <w:tc>
          <w:tcPr>
            <w:tcW w:w="4793" w:type="dxa"/>
            <w:shd w:val="clear" w:color="auto" w:fill="auto"/>
            <w:noWrap/>
            <w:vAlign w:val="bottom"/>
            <w:hideMark/>
            <w:tcPrChange w:id="337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78" w:author="蒋兰芳" w:date="2018-08-21T10:12:00Z"/>
                <w:rFonts w:ascii="Microsoft Sans Serif" w:hAnsi="Microsoft Sans Serif" w:cs="Microsoft Sans Serif"/>
                <w:color w:val="000000"/>
                <w:kern w:val="0"/>
                <w:sz w:val="20"/>
                <w:szCs w:val="20"/>
              </w:rPr>
              <w:pPrChange w:id="3379" w:author="蒋兰芳" w:date="2018-08-21T10:13:00Z">
                <w:pPr>
                  <w:framePr w:hSpace="180" w:wrap="around" w:vAnchor="text" w:hAnchor="margin" w:xAlign="center" w:y="325"/>
                  <w:widowControl/>
                  <w:spacing w:line="300" w:lineRule="exact"/>
                  <w:jc w:val="left"/>
                </w:pPr>
              </w:pPrChange>
            </w:pPr>
            <w:ins w:id="3380" w:author="蒋兰芳" w:date="2018-08-21T10:12:00Z">
              <w:r w:rsidRPr="00817F77">
                <w:rPr>
                  <w:rFonts w:ascii="Microsoft Sans Serif" w:hAnsi="Microsoft Sans Serif" w:cs="Microsoft Sans Serif"/>
                  <w:color w:val="000000"/>
                  <w:kern w:val="0"/>
                  <w:sz w:val="20"/>
                  <w:szCs w:val="20"/>
                </w:rPr>
                <w:t>余姚市人民医院</w:t>
              </w:r>
            </w:ins>
          </w:p>
        </w:tc>
        <w:tc>
          <w:tcPr>
            <w:tcW w:w="3402" w:type="dxa"/>
            <w:shd w:val="clear" w:color="auto" w:fill="auto"/>
            <w:noWrap/>
            <w:vAlign w:val="bottom"/>
            <w:hideMark/>
            <w:tcPrChange w:id="338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82" w:author="蒋兰芳" w:date="2018-08-21T10:12:00Z"/>
                <w:rFonts w:ascii="Microsoft Sans Serif" w:hAnsi="Microsoft Sans Serif" w:cs="Microsoft Sans Serif"/>
                <w:color w:val="000000"/>
                <w:kern w:val="0"/>
                <w:sz w:val="20"/>
                <w:szCs w:val="20"/>
              </w:rPr>
              <w:pPrChange w:id="3383" w:author="蒋兰芳" w:date="2018-08-21T10:13:00Z">
                <w:pPr>
                  <w:framePr w:hSpace="180" w:wrap="around" w:vAnchor="text" w:hAnchor="margin" w:xAlign="center" w:y="325"/>
                  <w:widowControl/>
                  <w:spacing w:line="300" w:lineRule="exact"/>
                  <w:jc w:val="left"/>
                </w:pPr>
              </w:pPrChange>
            </w:pPr>
            <w:ins w:id="3384" w:author="蒋兰芳" w:date="2018-08-21T10:12:00Z">
              <w:r w:rsidRPr="00817F77">
                <w:rPr>
                  <w:rFonts w:ascii="Microsoft Sans Serif" w:hAnsi="Microsoft Sans Serif" w:cs="Microsoft Sans Serif"/>
                  <w:color w:val="000000"/>
                  <w:kern w:val="0"/>
                  <w:sz w:val="20"/>
                  <w:szCs w:val="20"/>
                </w:rPr>
                <w:t>李子龙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袁海鸿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徐杰丰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陈国锋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汪正权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李哲</w:t>
              </w:r>
            </w:ins>
          </w:p>
        </w:tc>
        <w:tc>
          <w:tcPr>
            <w:tcW w:w="1417" w:type="dxa"/>
            <w:shd w:val="clear" w:color="auto" w:fill="auto"/>
            <w:noWrap/>
            <w:vAlign w:val="bottom"/>
            <w:hideMark/>
            <w:tcPrChange w:id="338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86" w:author="蒋兰芳" w:date="2018-08-21T10:12:00Z"/>
                <w:rFonts w:ascii="Microsoft Sans Serif" w:hAnsi="Microsoft Sans Serif" w:cs="Microsoft Sans Serif"/>
                <w:color w:val="000000"/>
                <w:kern w:val="0"/>
                <w:sz w:val="20"/>
                <w:szCs w:val="20"/>
              </w:rPr>
              <w:pPrChange w:id="3387" w:author="蒋兰芳" w:date="2018-08-21T10:13:00Z">
                <w:pPr>
                  <w:framePr w:hSpace="180" w:wrap="around" w:vAnchor="text" w:hAnchor="margin" w:xAlign="center" w:y="325"/>
                  <w:widowControl/>
                  <w:spacing w:line="300" w:lineRule="exact"/>
                  <w:jc w:val="left"/>
                </w:pPr>
              </w:pPrChange>
            </w:pPr>
            <w:ins w:id="3388" w:author="蒋兰芳" w:date="2018-08-21T10:12:00Z">
              <w:r w:rsidRPr="00817F77">
                <w:rPr>
                  <w:rFonts w:ascii="Microsoft Sans Serif" w:hAnsi="Microsoft Sans Serif" w:cs="Microsoft Sans Serif"/>
                  <w:color w:val="000000"/>
                  <w:kern w:val="0"/>
                  <w:sz w:val="20"/>
                  <w:szCs w:val="20"/>
                </w:rPr>
                <w:t>余姚市人民政府</w:t>
              </w:r>
            </w:ins>
          </w:p>
        </w:tc>
      </w:tr>
      <w:tr w:rsidR="007D67E4" w:rsidRPr="00817F77" w:rsidTr="003E1A42">
        <w:trPr>
          <w:trHeight w:val="284"/>
          <w:ins w:id="3389" w:author="蒋兰芳" w:date="2018-08-21T10:12:00Z"/>
          <w:trPrChange w:id="3390" w:author="蒋兰芳" w:date="2018-08-21T10:25:00Z">
            <w:trPr>
              <w:trHeight w:val="33"/>
            </w:trPr>
          </w:trPrChange>
        </w:trPr>
        <w:tc>
          <w:tcPr>
            <w:tcW w:w="550" w:type="dxa"/>
            <w:shd w:val="clear" w:color="auto" w:fill="auto"/>
            <w:noWrap/>
            <w:vAlign w:val="bottom"/>
            <w:hideMark/>
            <w:tcPrChange w:id="339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92" w:author="蒋兰芳" w:date="2018-08-21T10:12:00Z"/>
                <w:rFonts w:ascii="Microsoft Sans Serif" w:hAnsi="Microsoft Sans Serif" w:cs="Microsoft Sans Serif"/>
                <w:color w:val="000000"/>
                <w:kern w:val="0"/>
                <w:sz w:val="20"/>
                <w:szCs w:val="20"/>
              </w:rPr>
              <w:pPrChange w:id="3393" w:author="蒋兰芳" w:date="2018-08-21T10:13:00Z">
                <w:pPr>
                  <w:framePr w:hSpace="180" w:wrap="around" w:vAnchor="text" w:hAnchor="margin" w:xAlign="center" w:y="325"/>
                  <w:widowControl/>
                  <w:spacing w:line="300" w:lineRule="exact"/>
                  <w:jc w:val="left"/>
                </w:pPr>
              </w:pPrChange>
            </w:pPr>
            <w:ins w:id="3394" w:author="蒋兰芳" w:date="2018-08-21T10:12:00Z">
              <w:r w:rsidRPr="00817F77">
                <w:rPr>
                  <w:rFonts w:ascii="Microsoft Sans Serif" w:hAnsi="Microsoft Sans Serif" w:cs="Microsoft Sans Serif"/>
                  <w:color w:val="000000"/>
                  <w:kern w:val="0"/>
                  <w:sz w:val="20"/>
                  <w:szCs w:val="20"/>
                </w:rPr>
                <w:t>35</w:t>
              </w:r>
            </w:ins>
          </w:p>
        </w:tc>
        <w:tc>
          <w:tcPr>
            <w:tcW w:w="1318" w:type="dxa"/>
            <w:shd w:val="clear" w:color="auto" w:fill="auto"/>
            <w:noWrap/>
            <w:vAlign w:val="bottom"/>
            <w:hideMark/>
            <w:tcPrChange w:id="339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396" w:author="蒋兰芳" w:date="2018-08-21T10:12:00Z"/>
                <w:rFonts w:ascii="Microsoft Sans Serif" w:hAnsi="Microsoft Sans Serif" w:cs="Microsoft Sans Serif"/>
                <w:color w:val="000000"/>
                <w:kern w:val="0"/>
                <w:sz w:val="20"/>
                <w:szCs w:val="20"/>
              </w:rPr>
              <w:pPrChange w:id="3397" w:author="蒋兰芳" w:date="2018-08-21T10:13:00Z">
                <w:pPr>
                  <w:framePr w:hSpace="180" w:wrap="around" w:vAnchor="text" w:hAnchor="margin" w:xAlign="center" w:y="325"/>
                  <w:widowControl/>
                  <w:spacing w:line="300" w:lineRule="exact"/>
                  <w:jc w:val="left"/>
                </w:pPr>
              </w:pPrChange>
            </w:pPr>
            <w:ins w:id="3398" w:author="蒋兰芳" w:date="2018-08-21T10:12:00Z">
              <w:r w:rsidRPr="00817F77">
                <w:rPr>
                  <w:rFonts w:ascii="Microsoft Sans Serif" w:hAnsi="Microsoft Sans Serif" w:cs="Microsoft Sans Serif"/>
                  <w:color w:val="000000"/>
                  <w:kern w:val="0"/>
                  <w:sz w:val="20"/>
                  <w:szCs w:val="20"/>
                </w:rPr>
                <w:t>J180207002</w:t>
              </w:r>
            </w:ins>
          </w:p>
        </w:tc>
        <w:tc>
          <w:tcPr>
            <w:tcW w:w="2803" w:type="dxa"/>
            <w:shd w:val="clear" w:color="auto" w:fill="auto"/>
            <w:noWrap/>
            <w:vAlign w:val="bottom"/>
            <w:hideMark/>
            <w:tcPrChange w:id="339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00" w:author="蒋兰芳" w:date="2018-08-21T10:12:00Z"/>
                <w:rFonts w:ascii="Microsoft Sans Serif" w:hAnsi="Microsoft Sans Serif" w:cs="Microsoft Sans Serif"/>
                <w:color w:val="000000"/>
                <w:kern w:val="0"/>
                <w:sz w:val="20"/>
                <w:szCs w:val="20"/>
              </w:rPr>
              <w:pPrChange w:id="3401" w:author="蒋兰芳" w:date="2018-08-21T10:13:00Z">
                <w:pPr>
                  <w:framePr w:hSpace="180" w:wrap="around" w:vAnchor="text" w:hAnchor="margin" w:xAlign="center" w:y="325"/>
                  <w:widowControl/>
                  <w:spacing w:line="300" w:lineRule="exact"/>
                  <w:jc w:val="left"/>
                </w:pPr>
              </w:pPrChange>
            </w:pPr>
            <w:ins w:id="3402" w:author="蒋兰芳" w:date="2018-08-21T10:12:00Z">
              <w:r w:rsidRPr="00817F77">
                <w:rPr>
                  <w:rFonts w:ascii="Microsoft Sans Serif" w:hAnsi="Microsoft Sans Serif" w:cs="Microsoft Sans Serif"/>
                  <w:color w:val="000000"/>
                  <w:kern w:val="0"/>
                  <w:sz w:val="20"/>
                  <w:szCs w:val="20"/>
                </w:rPr>
                <w:t>超薄广角高像素智能手机镜头</w:t>
              </w:r>
            </w:ins>
          </w:p>
        </w:tc>
        <w:tc>
          <w:tcPr>
            <w:tcW w:w="4793" w:type="dxa"/>
            <w:shd w:val="clear" w:color="auto" w:fill="auto"/>
            <w:noWrap/>
            <w:vAlign w:val="bottom"/>
            <w:hideMark/>
            <w:tcPrChange w:id="340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04" w:author="蒋兰芳" w:date="2018-08-21T10:12:00Z"/>
                <w:rFonts w:ascii="Microsoft Sans Serif" w:hAnsi="Microsoft Sans Serif" w:cs="Microsoft Sans Serif"/>
                <w:color w:val="000000"/>
                <w:kern w:val="0"/>
                <w:sz w:val="20"/>
                <w:szCs w:val="20"/>
              </w:rPr>
              <w:pPrChange w:id="3405" w:author="蒋兰芳" w:date="2018-08-21T10:13:00Z">
                <w:pPr>
                  <w:framePr w:hSpace="180" w:wrap="around" w:vAnchor="text" w:hAnchor="margin" w:xAlign="center" w:y="325"/>
                  <w:widowControl/>
                  <w:spacing w:line="300" w:lineRule="exact"/>
                  <w:jc w:val="left"/>
                </w:pPr>
              </w:pPrChange>
            </w:pPr>
            <w:ins w:id="3406" w:author="蒋兰芳" w:date="2018-08-21T10:12:00Z">
              <w:r w:rsidRPr="00817F77">
                <w:rPr>
                  <w:rFonts w:ascii="Microsoft Sans Serif" w:hAnsi="Microsoft Sans Serif" w:cs="Microsoft Sans Serif"/>
                  <w:color w:val="000000"/>
                  <w:kern w:val="0"/>
                  <w:sz w:val="20"/>
                  <w:szCs w:val="20"/>
                </w:rPr>
                <w:t>浙江舜宇光学有限公司</w:t>
              </w:r>
            </w:ins>
          </w:p>
        </w:tc>
        <w:tc>
          <w:tcPr>
            <w:tcW w:w="3402" w:type="dxa"/>
            <w:shd w:val="clear" w:color="auto" w:fill="auto"/>
            <w:noWrap/>
            <w:vAlign w:val="bottom"/>
            <w:hideMark/>
            <w:tcPrChange w:id="340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08" w:author="蒋兰芳" w:date="2018-08-21T10:12:00Z"/>
                <w:rFonts w:ascii="Microsoft Sans Serif" w:hAnsi="Microsoft Sans Serif" w:cs="Microsoft Sans Serif"/>
                <w:color w:val="000000"/>
                <w:kern w:val="0"/>
                <w:sz w:val="20"/>
                <w:szCs w:val="20"/>
              </w:rPr>
              <w:pPrChange w:id="3409" w:author="蒋兰芳" w:date="2018-08-21T10:13:00Z">
                <w:pPr>
                  <w:framePr w:hSpace="180" w:wrap="around" w:vAnchor="text" w:hAnchor="margin" w:xAlign="center" w:y="325"/>
                  <w:widowControl/>
                  <w:spacing w:line="300" w:lineRule="exact"/>
                  <w:jc w:val="left"/>
                </w:pPr>
              </w:pPrChange>
            </w:pPr>
            <w:ins w:id="3410" w:author="蒋兰芳" w:date="2018-08-21T10:12:00Z">
              <w:r w:rsidRPr="00817F77">
                <w:rPr>
                  <w:rFonts w:ascii="Microsoft Sans Serif" w:hAnsi="Microsoft Sans Serif" w:cs="Microsoft Sans Serif"/>
                  <w:color w:val="000000"/>
                  <w:kern w:val="0"/>
                  <w:sz w:val="20"/>
                  <w:szCs w:val="20"/>
                </w:rPr>
                <w:t>戴付建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闻人建科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叶金辉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沈科良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黄岳烽</w:t>
              </w:r>
            </w:ins>
          </w:p>
        </w:tc>
        <w:tc>
          <w:tcPr>
            <w:tcW w:w="1417" w:type="dxa"/>
            <w:shd w:val="clear" w:color="auto" w:fill="auto"/>
            <w:noWrap/>
            <w:vAlign w:val="bottom"/>
            <w:hideMark/>
            <w:tcPrChange w:id="341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12" w:author="蒋兰芳" w:date="2018-08-21T10:12:00Z"/>
                <w:rFonts w:ascii="Microsoft Sans Serif" w:hAnsi="Microsoft Sans Serif" w:cs="Microsoft Sans Serif"/>
                <w:color w:val="000000"/>
                <w:kern w:val="0"/>
                <w:sz w:val="20"/>
                <w:szCs w:val="20"/>
              </w:rPr>
              <w:pPrChange w:id="3413" w:author="蒋兰芳" w:date="2018-08-21T10:13:00Z">
                <w:pPr>
                  <w:framePr w:hSpace="180" w:wrap="around" w:vAnchor="text" w:hAnchor="margin" w:xAlign="center" w:y="325"/>
                  <w:widowControl/>
                  <w:spacing w:line="300" w:lineRule="exact"/>
                  <w:jc w:val="left"/>
                </w:pPr>
              </w:pPrChange>
            </w:pPr>
            <w:ins w:id="3414" w:author="蒋兰芳" w:date="2018-08-21T10:12:00Z">
              <w:r w:rsidRPr="00817F77">
                <w:rPr>
                  <w:rFonts w:ascii="Microsoft Sans Serif" w:hAnsi="Microsoft Sans Serif" w:cs="Microsoft Sans Serif"/>
                  <w:color w:val="000000"/>
                  <w:kern w:val="0"/>
                  <w:sz w:val="20"/>
                  <w:szCs w:val="20"/>
                </w:rPr>
                <w:t>余姚市人民政府</w:t>
              </w:r>
            </w:ins>
          </w:p>
        </w:tc>
      </w:tr>
      <w:tr w:rsidR="007D67E4" w:rsidRPr="00817F77" w:rsidTr="003E1A42">
        <w:trPr>
          <w:trHeight w:val="284"/>
          <w:ins w:id="3415" w:author="蒋兰芳" w:date="2018-08-21T10:12:00Z"/>
          <w:trPrChange w:id="3416" w:author="蒋兰芳" w:date="2018-08-21T10:25:00Z">
            <w:trPr>
              <w:trHeight w:val="33"/>
            </w:trPr>
          </w:trPrChange>
        </w:trPr>
        <w:tc>
          <w:tcPr>
            <w:tcW w:w="550" w:type="dxa"/>
            <w:shd w:val="clear" w:color="auto" w:fill="auto"/>
            <w:noWrap/>
            <w:vAlign w:val="bottom"/>
            <w:hideMark/>
            <w:tcPrChange w:id="341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18" w:author="蒋兰芳" w:date="2018-08-21T10:12:00Z"/>
                <w:rFonts w:ascii="Microsoft Sans Serif" w:hAnsi="Microsoft Sans Serif" w:cs="Microsoft Sans Serif"/>
                <w:color w:val="000000"/>
                <w:kern w:val="0"/>
                <w:sz w:val="20"/>
                <w:szCs w:val="20"/>
              </w:rPr>
              <w:pPrChange w:id="3419" w:author="蒋兰芳" w:date="2018-08-21T10:13:00Z">
                <w:pPr>
                  <w:framePr w:hSpace="180" w:wrap="around" w:vAnchor="text" w:hAnchor="margin" w:xAlign="center" w:y="325"/>
                  <w:widowControl/>
                  <w:spacing w:line="300" w:lineRule="exact"/>
                  <w:jc w:val="left"/>
                </w:pPr>
              </w:pPrChange>
            </w:pPr>
            <w:ins w:id="3420" w:author="蒋兰芳" w:date="2018-08-21T10:12:00Z">
              <w:r w:rsidRPr="00817F77">
                <w:rPr>
                  <w:rFonts w:ascii="Microsoft Sans Serif" w:hAnsi="Microsoft Sans Serif" w:cs="Microsoft Sans Serif"/>
                  <w:color w:val="000000"/>
                  <w:kern w:val="0"/>
                  <w:sz w:val="20"/>
                  <w:szCs w:val="20"/>
                </w:rPr>
                <w:t>36</w:t>
              </w:r>
            </w:ins>
          </w:p>
        </w:tc>
        <w:tc>
          <w:tcPr>
            <w:tcW w:w="1318" w:type="dxa"/>
            <w:shd w:val="clear" w:color="auto" w:fill="auto"/>
            <w:noWrap/>
            <w:vAlign w:val="bottom"/>
            <w:hideMark/>
            <w:tcPrChange w:id="342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22" w:author="蒋兰芳" w:date="2018-08-21T10:12:00Z"/>
                <w:rFonts w:ascii="Microsoft Sans Serif" w:hAnsi="Microsoft Sans Serif" w:cs="Microsoft Sans Serif"/>
                <w:color w:val="000000"/>
                <w:kern w:val="0"/>
                <w:sz w:val="20"/>
                <w:szCs w:val="20"/>
              </w:rPr>
              <w:pPrChange w:id="3423" w:author="蒋兰芳" w:date="2018-08-21T10:13:00Z">
                <w:pPr>
                  <w:framePr w:hSpace="180" w:wrap="around" w:vAnchor="text" w:hAnchor="margin" w:xAlign="center" w:y="325"/>
                  <w:widowControl/>
                  <w:spacing w:line="300" w:lineRule="exact"/>
                  <w:jc w:val="left"/>
                </w:pPr>
              </w:pPrChange>
            </w:pPr>
            <w:ins w:id="3424" w:author="蒋兰芳" w:date="2018-08-21T10:12:00Z">
              <w:r w:rsidRPr="00817F77">
                <w:rPr>
                  <w:rFonts w:ascii="Microsoft Sans Serif" w:hAnsi="Microsoft Sans Serif" w:cs="Microsoft Sans Serif"/>
                  <w:color w:val="000000"/>
                  <w:kern w:val="0"/>
                  <w:sz w:val="20"/>
                  <w:szCs w:val="20"/>
                </w:rPr>
                <w:t>J180210002</w:t>
              </w:r>
            </w:ins>
          </w:p>
        </w:tc>
        <w:tc>
          <w:tcPr>
            <w:tcW w:w="2803" w:type="dxa"/>
            <w:shd w:val="clear" w:color="auto" w:fill="auto"/>
            <w:noWrap/>
            <w:vAlign w:val="bottom"/>
            <w:hideMark/>
            <w:tcPrChange w:id="342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26" w:author="蒋兰芳" w:date="2018-08-21T10:12:00Z"/>
                <w:rFonts w:ascii="Microsoft Sans Serif" w:hAnsi="Microsoft Sans Serif" w:cs="Microsoft Sans Serif"/>
                <w:color w:val="000000"/>
                <w:kern w:val="0"/>
                <w:sz w:val="20"/>
                <w:szCs w:val="20"/>
              </w:rPr>
              <w:pPrChange w:id="3427" w:author="蒋兰芳" w:date="2018-08-21T10:13:00Z">
                <w:pPr>
                  <w:framePr w:hSpace="180" w:wrap="around" w:vAnchor="text" w:hAnchor="margin" w:xAlign="center" w:y="325"/>
                  <w:widowControl/>
                  <w:spacing w:line="300" w:lineRule="exact"/>
                  <w:jc w:val="left"/>
                </w:pPr>
              </w:pPrChange>
            </w:pPr>
            <w:ins w:id="3428" w:author="蒋兰芳" w:date="2018-08-21T10:12:00Z">
              <w:r w:rsidRPr="00817F77">
                <w:rPr>
                  <w:rFonts w:ascii="Microsoft Sans Serif" w:hAnsi="Microsoft Sans Serif" w:cs="Microsoft Sans Serif"/>
                  <w:color w:val="000000"/>
                  <w:kern w:val="0"/>
                  <w:sz w:val="20"/>
                  <w:szCs w:val="20"/>
                </w:rPr>
                <w:t>大跨无风撑中承式内倾钢拱桥关键技术</w:t>
              </w:r>
            </w:ins>
          </w:p>
        </w:tc>
        <w:tc>
          <w:tcPr>
            <w:tcW w:w="4793" w:type="dxa"/>
            <w:shd w:val="clear" w:color="auto" w:fill="auto"/>
            <w:noWrap/>
            <w:vAlign w:val="bottom"/>
            <w:hideMark/>
            <w:tcPrChange w:id="342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30" w:author="蒋兰芳" w:date="2018-08-21T10:12:00Z"/>
                <w:rFonts w:ascii="Microsoft Sans Serif" w:hAnsi="Microsoft Sans Serif" w:cs="Microsoft Sans Serif"/>
                <w:color w:val="000000"/>
                <w:kern w:val="0"/>
                <w:sz w:val="20"/>
                <w:szCs w:val="20"/>
              </w:rPr>
              <w:pPrChange w:id="3431" w:author="蒋兰芳" w:date="2018-08-21T10:13:00Z">
                <w:pPr>
                  <w:framePr w:hSpace="180" w:wrap="around" w:vAnchor="text" w:hAnchor="margin" w:xAlign="center" w:y="325"/>
                  <w:widowControl/>
                  <w:spacing w:line="300" w:lineRule="exact"/>
                  <w:jc w:val="left"/>
                </w:pPr>
              </w:pPrChange>
            </w:pPr>
            <w:ins w:id="3432" w:author="蒋兰芳" w:date="2018-08-21T10:12:00Z">
              <w:r w:rsidRPr="00817F77">
                <w:rPr>
                  <w:rFonts w:ascii="Microsoft Sans Serif" w:hAnsi="Microsoft Sans Serif" w:cs="Microsoft Sans Serif"/>
                  <w:color w:val="000000"/>
                  <w:kern w:val="0"/>
                  <w:sz w:val="20"/>
                  <w:szCs w:val="20"/>
                </w:rPr>
                <w:t>宏润建设集团股份有限公司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宁波大学</w:t>
              </w:r>
            </w:ins>
          </w:p>
        </w:tc>
        <w:tc>
          <w:tcPr>
            <w:tcW w:w="3402" w:type="dxa"/>
            <w:shd w:val="clear" w:color="auto" w:fill="auto"/>
            <w:noWrap/>
            <w:vAlign w:val="bottom"/>
            <w:hideMark/>
            <w:tcPrChange w:id="343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34" w:author="蒋兰芳" w:date="2018-08-21T10:12:00Z"/>
                <w:rFonts w:ascii="Microsoft Sans Serif" w:hAnsi="Microsoft Sans Serif" w:cs="Microsoft Sans Serif"/>
                <w:color w:val="000000"/>
                <w:kern w:val="0"/>
                <w:sz w:val="20"/>
                <w:szCs w:val="20"/>
              </w:rPr>
              <w:pPrChange w:id="3435" w:author="蒋兰芳" w:date="2018-08-21T10:13:00Z">
                <w:pPr>
                  <w:framePr w:hSpace="180" w:wrap="around" w:vAnchor="text" w:hAnchor="margin" w:xAlign="center" w:y="325"/>
                  <w:widowControl/>
                  <w:spacing w:line="300" w:lineRule="exact"/>
                  <w:jc w:val="left"/>
                </w:pPr>
              </w:pPrChange>
            </w:pPr>
            <w:ins w:id="3436" w:author="蒋兰芳" w:date="2018-08-21T10:12:00Z">
              <w:r w:rsidRPr="00817F77">
                <w:rPr>
                  <w:rFonts w:ascii="Microsoft Sans Serif" w:hAnsi="Microsoft Sans Serif" w:cs="Microsoft Sans Serif"/>
                  <w:color w:val="000000"/>
                  <w:kern w:val="0"/>
                  <w:sz w:val="20"/>
                  <w:szCs w:val="20"/>
                </w:rPr>
                <w:t>俞国际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刘干斌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布占宇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李继宏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许文明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欧祝明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庄国强</w:t>
              </w:r>
            </w:ins>
          </w:p>
        </w:tc>
        <w:tc>
          <w:tcPr>
            <w:tcW w:w="1417" w:type="dxa"/>
            <w:shd w:val="clear" w:color="auto" w:fill="auto"/>
            <w:noWrap/>
            <w:vAlign w:val="bottom"/>
            <w:hideMark/>
            <w:tcPrChange w:id="343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38" w:author="蒋兰芳" w:date="2018-08-21T10:12:00Z"/>
                <w:rFonts w:ascii="Microsoft Sans Serif" w:hAnsi="Microsoft Sans Serif" w:cs="Microsoft Sans Serif"/>
                <w:color w:val="000000"/>
                <w:kern w:val="0"/>
                <w:sz w:val="20"/>
                <w:szCs w:val="20"/>
              </w:rPr>
              <w:pPrChange w:id="3439" w:author="蒋兰芳" w:date="2018-08-21T10:13:00Z">
                <w:pPr>
                  <w:framePr w:hSpace="180" w:wrap="around" w:vAnchor="text" w:hAnchor="margin" w:xAlign="center" w:y="325"/>
                  <w:widowControl/>
                  <w:spacing w:line="300" w:lineRule="exact"/>
                  <w:jc w:val="left"/>
                </w:pPr>
              </w:pPrChange>
            </w:pPr>
            <w:ins w:id="3440" w:author="蒋兰芳" w:date="2018-08-21T10:12:00Z">
              <w:r w:rsidRPr="00817F77">
                <w:rPr>
                  <w:rFonts w:ascii="Microsoft Sans Serif" w:hAnsi="Microsoft Sans Serif" w:cs="Microsoft Sans Serif"/>
                  <w:color w:val="000000"/>
                  <w:kern w:val="0"/>
                  <w:sz w:val="20"/>
                  <w:szCs w:val="20"/>
                </w:rPr>
                <w:t>象山县人民政府</w:t>
              </w:r>
            </w:ins>
          </w:p>
        </w:tc>
      </w:tr>
      <w:tr w:rsidR="007D67E4" w:rsidRPr="00817F77" w:rsidTr="003E1A42">
        <w:trPr>
          <w:trHeight w:val="284"/>
          <w:ins w:id="3441" w:author="蒋兰芳" w:date="2018-08-21T10:12:00Z"/>
          <w:trPrChange w:id="3442" w:author="蒋兰芳" w:date="2018-08-21T10:25:00Z">
            <w:trPr>
              <w:trHeight w:val="33"/>
            </w:trPr>
          </w:trPrChange>
        </w:trPr>
        <w:tc>
          <w:tcPr>
            <w:tcW w:w="550" w:type="dxa"/>
            <w:shd w:val="clear" w:color="auto" w:fill="auto"/>
            <w:noWrap/>
            <w:vAlign w:val="bottom"/>
            <w:hideMark/>
            <w:tcPrChange w:id="344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44" w:author="蒋兰芳" w:date="2018-08-21T10:12:00Z"/>
                <w:rFonts w:ascii="Microsoft Sans Serif" w:hAnsi="Microsoft Sans Serif" w:cs="Microsoft Sans Serif"/>
                <w:color w:val="000000"/>
                <w:kern w:val="0"/>
                <w:sz w:val="20"/>
                <w:szCs w:val="20"/>
              </w:rPr>
              <w:pPrChange w:id="3445" w:author="蒋兰芳" w:date="2018-08-21T10:13:00Z">
                <w:pPr>
                  <w:framePr w:hSpace="180" w:wrap="around" w:vAnchor="text" w:hAnchor="margin" w:xAlign="center" w:y="325"/>
                  <w:widowControl/>
                  <w:spacing w:line="300" w:lineRule="exact"/>
                  <w:jc w:val="left"/>
                </w:pPr>
              </w:pPrChange>
            </w:pPr>
            <w:ins w:id="3446" w:author="蒋兰芳" w:date="2018-08-21T10:12:00Z">
              <w:r w:rsidRPr="00817F77">
                <w:rPr>
                  <w:rFonts w:ascii="Microsoft Sans Serif" w:hAnsi="Microsoft Sans Serif" w:cs="Microsoft Sans Serif"/>
                  <w:color w:val="000000"/>
                  <w:kern w:val="0"/>
                  <w:sz w:val="20"/>
                  <w:szCs w:val="20"/>
                </w:rPr>
                <w:t>37</w:t>
              </w:r>
            </w:ins>
          </w:p>
        </w:tc>
        <w:tc>
          <w:tcPr>
            <w:tcW w:w="1318" w:type="dxa"/>
            <w:shd w:val="clear" w:color="auto" w:fill="auto"/>
            <w:noWrap/>
            <w:vAlign w:val="bottom"/>
            <w:hideMark/>
            <w:tcPrChange w:id="344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48" w:author="蒋兰芳" w:date="2018-08-21T10:12:00Z"/>
                <w:rFonts w:ascii="Microsoft Sans Serif" w:hAnsi="Microsoft Sans Serif" w:cs="Microsoft Sans Serif"/>
                <w:color w:val="000000"/>
                <w:kern w:val="0"/>
                <w:sz w:val="20"/>
                <w:szCs w:val="20"/>
              </w:rPr>
              <w:pPrChange w:id="3449" w:author="蒋兰芳" w:date="2018-08-21T10:13:00Z">
                <w:pPr>
                  <w:framePr w:hSpace="180" w:wrap="around" w:vAnchor="text" w:hAnchor="margin" w:xAlign="center" w:y="325"/>
                  <w:widowControl/>
                  <w:spacing w:line="300" w:lineRule="exact"/>
                  <w:jc w:val="left"/>
                </w:pPr>
              </w:pPrChange>
            </w:pPr>
            <w:ins w:id="3450" w:author="蒋兰芳" w:date="2018-08-21T10:12:00Z">
              <w:r w:rsidRPr="00817F77">
                <w:rPr>
                  <w:rFonts w:ascii="Microsoft Sans Serif" w:hAnsi="Microsoft Sans Serif" w:cs="Microsoft Sans Serif"/>
                  <w:color w:val="000000"/>
                  <w:kern w:val="0"/>
                  <w:sz w:val="20"/>
                  <w:szCs w:val="20"/>
                </w:rPr>
                <w:t>J180300009</w:t>
              </w:r>
            </w:ins>
          </w:p>
        </w:tc>
        <w:tc>
          <w:tcPr>
            <w:tcW w:w="2803" w:type="dxa"/>
            <w:shd w:val="clear" w:color="auto" w:fill="auto"/>
            <w:noWrap/>
            <w:vAlign w:val="bottom"/>
            <w:hideMark/>
            <w:tcPrChange w:id="345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52" w:author="蒋兰芳" w:date="2018-08-21T10:12:00Z"/>
                <w:rFonts w:ascii="Microsoft Sans Serif" w:hAnsi="Microsoft Sans Serif" w:cs="Microsoft Sans Serif"/>
                <w:color w:val="000000"/>
                <w:kern w:val="0"/>
                <w:sz w:val="20"/>
                <w:szCs w:val="20"/>
              </w:rPr>
              <w:pPrChange w:id="3453" w:author="蒋兰芳" w:date="2018-08-21T10:13:00Z">
                <w:pPr>
                  <w:framePr w:hSpace="180" w:wrap="around" w:vAnchor="text" w:hAnchor="margin" w:xAlign="center" w:y="325"/>
                  <w:widowControl/>
                  <w:spacing w:line="300" w:lineRule="exact"/>
                  <w:jc w:val="left"/>
                </w:pPr>
              </w:pPrChange>
            </w:pPr>
            <w:ins w:id="3454" w:author="蒋兰芳" w:date="2018-08-21T10:12:00Z">
              <w:r w:rsidRPr="00817F77">
                <w:rPr>
                  <w:rFonts w:ascii="Microsoft Sans Serif" w:hAnsi="Microsoft Sans Serif" w:cs="Microsoft Sans Serif"/>
                  <w:color w:val="000000"/>
                  <w:kern w:val="0"/>
                  <w:sz w:val="20"/>
                  <w:szCs w:val="20"/>
                </w:rPr>
                <w:t>海水多生态位品种设施化耦合养殖技术开发及应用</w:t>
              </w:r>
            </w:ins>
          </w:p>
        </w:tc>
        <w:tc>
          <w:tcPr>
            <w:tcW w:w="4793" w:type="dxa"/>
            <w:shd w:val="clear" w:color="auto" w:fill="auto"/>
            <w:noWrap/>
            <w:vAlign w:val="bottom"/>
            <w:hideMark/>
            <w:tcPrChange w:id="345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56" w:author="蒋兰芳" w:date="2018-08-21T10:12:00Z"/>
                <w:rFonts w:ascii="Microsoft Sans Serif" w:hAnsi="Microsoft Sans Serif" w:cs="Microsoft Sans Serif"/>
                <w:color w:val="000000"/>
                <w:kern w:val="0"/>
                <w:sz w:val="20"/>
                <w:szCs w:val="20"/>
              </w:rPr>
              <w:pPrChange w:id="3457" w:author="蒋兰芳" w:date="2018-08-21T10:13:00Z">
                <w:pPr>
                  <w:framePr w:hSpace="180" w:wrap="around" w:vAnchor="text" w:hAnchor="margin" w:xAlign="center" w:y="325"/>
                  <w:widowControl/>
                  <w:spacing w:line="300" w:lineRule="exact"/>
                  <w:jc w:val="left"/>
                </w:pPr>
              </w:pPrChange>
            </w:pPr>
            <w:ins w:id="3458" w:author="蒋兰芳" w:date="2018-08-21T10:12:00Z">
              <w:r w:rsidRPr="00817F77">
                <w:rPr>
                  <w:rFonts w:ascii="Microsoft Sans Serif" w:hAnsi="Microsoft Sans Serif" w:cs="Microsoft Sans Serif"/>
                  <w:color w:val="000000"/>
                  <w:kern w:val="0"/>
                  <w:sz w:val="20"/>
                  <w:szCs w:val="20"/>
                </w:rPr>
                <w:t>浙江永兴水产种业有限公司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浙江省海洋水产养殖研究所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山东省海洋资源与环境研究院</w:t>
              </w:r>
            </w:ins>
          </w:p>
        </w:tc>
        <w:tc>
          <w:tcPr>
            <w:tcW w:w="3402" w:type="dxa"/>
            <w:shd w:val="clear" w:color="auto" w:fill="auto"/>
            <w:noWrap/>
            <w:vAlign w:val="bottom"/>
            <w:hideMark/>
            <w:tcPrChange w:id="345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60" w:author="蒋兰芳" w:date="2018-08-21T10:12:00Z"/>
                <w:rFonts w:ascii="Microsoft Sans Serif" w:hAnsi="Microsoft Sans Serif" w:cs="Microsoft Sans Serif"/>
                <w:color w:val="000000"/>
                <w:kern w:val="0"/>
                <w:sz w:val="20"/>
                <w:szCs w:val="20"/>
              </w:rPr>
              <w:pPrChange w:id="3461" w:author="蒋兰芳" w:date="2018-08-21T10:13:00Z">
                <w:pPr>
                  <w:framePr w:hSpace="180" w:wrap="around" w:vAnchor="text" w:hAnchor="margin" w:xAlign="center" w:y="325"/>
                  <w:widowControl/>
                  <w:spacing w:line="300" w:lineRule="exact"/>
                  <w:jc w:val="left"/>
                </w:pPr>
              </w:pPrChange>
            </w:pPr>
            <w:ins w:id="3462" w:author="蒋兰芳" w:date="2018-08-21T10:12:00Z">
              <w:r w:rsidRPr="00817F77">
                <w:rPr>
                  <w:rFonts w:ascii="Microsoft Sans Serif" w:hAnsi="Microsoft Sans Serif" w:cs="Microsoft Sans Serif"/>
                  <w:color w:val="000000"/>
                  <w:kern w:val="0"/>
                  <w:sz w:val="20"/>
                  <w:szCs w:val="20"/>
                </w:rPr>
                <w:t>谢起浪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曾国权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刘伟成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柴雪良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冀德伟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肖国强</w:t>
              </w:r>
            </w:ins>
          </w:p>
        </w:tc>
        <w:tc>
          <w:tcPr>
            <w:tcW w:w="1417" w:type="dxa"/>
            <w:shd w:val="clear" w:color="auto" w:fill="auto"/>
            <w:noWrap/>
            <w:vAlign w:val="bottom"/>
            <w:hideMark/>
            <w:tcPrChange w:id="346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64" w:author="蒋兰芳" w:date="2018-08-21T10:12:00Z"/>
                <w:rFonts w:ascii="Microsoft Sans Serif" w:hAnsi="Microsoft Sans Serif" w:cs="Microsoft Sans Serif"/>
                <w:color w:val="000000"/>
                <w:kern w:val="0"/>
                <w:sz w:val="20"/>
                <w:szCs w:val="20"/>
              </w:rPr>
              <w:pPrChange w:id="3465" w:author="蒋兰芳" w:date="2018-08-21T10:13:00Z">
                <w:pPr>
                  <w:framePr w:hSpace="180" w:wrap="around" w:vAnchor="text" w:hAnchor="margin" w:xAlign="center" w:y="325"/>
                  <w:widowControl/>
                  <w:spacing w:line="300" w:lineRule="exact"/>
                  <w:jc w:val="left"/>
                </w:pPr>
              </w:pPrChange>
            </w:pPr>
            <w:ins w:id="3466"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467" w:author="蒋兰芳" w:date="2018-08-21T10:12:00Z"/>
          <w:trPrChange w:id="3468" w:author="蒋兰芳" w:date="2018-08-21T10:25:00Z">
            <w:trPr>
              <w:trHeight w:val="33"/>
            </w:trPr>
          </w:trPrChange>
        </w:trPr>
        <w:tc>
          <w:tcPr>
            <w:tcW w:w="550" w:type="dxa"/>
            <w:shd w:val="clear" w:color="auto" w:fill="auto"/>
            <w:noWrap/>
            <w:vAlign w:val="bottom"/>
            <w:hideMark/>
            <w:tcPrChange w:id="346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70" w:author="蒋兰芳" w:date="2018-08-21T10:12:00Z"/>
                <w:rFonts w:ascii="Microsoft Sans Serif" w:hAnsi="Microsoft Sans Serif" w:cs="Microsoft Sans Serif"/>
                <w:color w:val="000000"/>
                <w:kern w:val="0"/>
                <w:sz w:val="20"/>
                <w:szCs w:val="20"/>
              </w:rPr>
              <w:pPrChange w:id="3471" w:author="蒋兰芳" w:date="2018-08-21T10:13:00Z">
                <w:pPr>
                  <w:framePr w:hSpace="180" w:wrap="around" w:vAnchor="text" w:hAnchor="margin" w:xAlign="center" w:y="325"/>
                  <w:widowControl/>
                  <w:spacing w:line="300" w:lineRule="exact"/>
                  <w:jc w:val="left"/>
                </w:pPr>
              </w:pPrChange>
            </w:pPr>
            <w:ins w:id="3472" w:author="蒋兰芳" w:date="2018-08-21T10:12:00Z">
              <w:r w:rsidRPr="00817F77">
                <w:rPr>
                  <w:rFonts w:ascii="Microsoft Sans Serif" w:hAnsi="Microsoft Sans Serif" w:cs="Microsoft Sans Serif"/>
                  <w:color w:val="000000"/>
                  <w:kern w:val="0"/>
                  <w:sz w:val="20"/>
                  <w:szCs w:val="20"/>
                </w:rPr>
                <w:lastRenderedPageBreak/>
                <w:t>38</w:t>
              </w:r>
            </w:ins>
          </w:p>
        </w:tc>
        <w:tc>
          <w:tcPr>
            <w:tcW w:w="1318" w:type="dxa"/>
            <w:shd w:val="clear" w:color="auto" w:fill="auto"/>
            <w:noWrap/>
            <w:vAlign w:val="bottom"/>
            <w:hideMark/>
            <w:tcPrChange w:id="347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74" w:author="蒋兰芳" w:date="2018-08-21T10:12:00Z"/>
                <w:rFonts w:ascii="Microsoft Sans Serif" w:hAnsi="Microsoft Sans Serif" w:cs="Microsoft Sans Serif"/>
                <w:color w:val="000000"/>
                <w:kern w:val="0"/>
                <w:sz w:val="20"/>
                <w:szCs w:val="20"/>
              </w:rPr>
              <w:pPrChange w:id="3475" w:author="蒋兰芳" w:date="2018-08-21T10:13:00Z">
                <w:pPr>
                  <w:framePr w:hSpace="180" w:wrap="around" w:vAnchor="text" w:hAnchor="margin" w:xAlign="center" w:y="325"/>
                  <w:widowControl/>
                  <w:spacing w:line="300" w:lineRule="exact"/>
                  <w:jc w:val="left"/>
                </w:pPr>
              </w:pPrChange>
            </w:pPr>
            <w:ins w:id="3476" w:author="蒋兰芳" w:date="2018-08-21T10:12:00Z">
              <w:r w:rsidRPr="00817F77">
                <w:rPr>
                  <w:rFonts w:ascii="Microsoft Sans Serif" w:hAnsi="Microsoft Sans Serif" w:cs="Microsoft Sans Serif"/>
                  <w:color w:val="000000"/>
                  <w:kern w:val="0"/>
                  <w:sz w:val="20"/>
                  <w:szCs w:val="20"/>
                </w:rPr>
                <w:t>J180300015</w:t>
              </w:r>
            </w:ins>
          </w:p>
        </w:tc>
        <w:tc>
          <w:tcPr>
            <w:tcW w:w="2803" w:type="dxa"/>
            <w:shd w:val="clear" w:color="auto" w:fill="auto"/>
            <w:noWrap/>
            <w:vAlign w:val="bottom"/>
            <w:hideMark/>
            <w:tcPrChange w:id="347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78" w:author="蒋兰芳" w:date="2018-08-21T10:12:00Z"/>
                <w:rFonts w:ascii="Microsoft Sans Serif" w:hAnsi="Microsoft Sans Serif" w:cs="Microsoft Sans Serif"/>
                <w:color w:val="000000"/>
                <w:kern w:val="0"/>
                <w:sz w:val="20"/>
                <w:szCs w:val="20"/>
              </w:rPr>
              <w:pPrChange w:id="3479" w:author="蒋兰芳" w:date="2018-08-21T10:13:00Z">
                <w:pPr>
                  <w:framePr w:hSpace="180" w:wrap="around" w:vAnchor="text" w:hAnchor="margin" w:xAlign="center" w:y="325"/>
                  <w:widowControl/>
                  <w:spacing w:line="300" w:lineRule="exact"/>
                  <w:jc w:val="left"/>
                </w:pPr>
              </w:pPrChange>
            </w:pPr>
            <w:ins w:id="3480" w:author="蒋兰芳" w:date="2018-08-21T10:12:00Z">
              <w:r w:rsidRPr="00817F77">
                <w:rPr>
                  <w:rFonts w:ascii="Microsoft Sans Serif" w:hAnsi="Microsoft Sans Serif" w:cs="Microsoft Sans Serif"/>
                  <w:color w:val="000000"/>
                  <w:kern w:val="0"/>
                  <w:sz w:val="20"/>
                  <w:szCs w:val="20"/>
                </w:rPr>
                <w:t>新时代高校创新创业教育的发展策略研究</w:t>
              </w:r>
            </w:ins>
          </w:p>
        </w:tc>
        <w:tc>
          <w:tcPr>
            <w:tcW w:w="4793" w:type="dxa"/>
            <w:shd w:val="clear" w:color="auto" w:fill="auto"/>
            <w:noWrap/>
            <w:vAlign w:val="bottom"/>
            <w:hideMark/>
            <w:tcPrChange w:id="348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82" w:author="蒋兰芳" w:date="2018-08-21T10:12:00Z"/>
                <w:rFonts w:ascii="Microsoft Sans Serif" w:hAnsi="Microsoft Sans Serif" w:cs="Microsoft Sans Serif"/>
                <w:color w:val="000000"/>
                <w:kern w:val="0"/>
                <w:sz w:val="20"/>
                <w:szCs w:val="20"/>
              </w:rPr>
              <w:pPrChange w:id="3483" w:author="蒋兰芳" w:date="2018-08-21T10:13:00Z">
                <w:pPr>
                  <w:framePr w:hSpace="180" w:wrap="around" w:vAnchor="text" w:hAnchor="margin" w:xAlign="center" w:y="325"/>
                  <w:widowControl/>
                  <w:spacing w:line="300" w:lineRule="exact"/>
                  <w:jc w:val="left"/>
                </w:pPr>
              </w:pPrChange>
            </w:pPr>
            <w:ins w:id="3484" w:author="蒋兰芳" w:date="2018-08-21T10:12:00Z">
              <w:r w:rsidRPr="00817F77">
                <w:rPr>
                  <w:rFonts w:ascii="Microsoft Sans Serif" w:hAnsi="Microsoft Sans Serif" w:cs="Microsoft Sans Serif"/>
                  <w:color w:val="000000"/>
                  <w:kern w:val="0"/>
                  <w:sz w:val="20"/>
                  <w:szCs w:val="20"/>
                </w:rPr>
                <w:t>温州医科大学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东北师范大学</w:t>
              </w:r>
            </w:ins>
          </w:p>
        </w:tc>
        <w:tc>
          <w:tcPr>
            <w:tcW w:w="3402" w:type="dxa"/>
            <w:shd w:val="clear" w:color="auto" w:fill="auto"/>
            <w:noWrap/>
            <w:vAlign w:val="bottom"/>
            <w:hideMark/>
            <w:tcPrChange w:id="348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86" w:author="蒋兰芳" w:date="2018-08-21T10:12:00Z"/>
                <w:rFonts w:ascii="Microsoft Sans Serif" w:hAnsi="Microsoft Sans Serif" w:cs="Microsoft Sans Serif"/>
                <w:color w:val="000000"/>
                <w:kern w:val="0"/>
                <w:sz w:val="20"/>
                <w:szCs w:val="20"/>
              </w:rPr>
              <w:pPrChange w:id="3487" w:author="蒋兰芳" w:date="2018-08-21T10:13:00Z">
                <w:pPr>
                  <w:framePr w:hSpace="180" w:wrap="around" w:vAnchor="text" w:hAnchor="margin" w:xAlign="center" w:y="325"/>
                  <w:widowControl/>
                  <w:spacing w:line="300" w:lineRule="exact"/>
                  <w:jc w:val="left"/>
                </w:pPr>
              </w:pPrChange>
            </w:pPr>
            <w:ins w:id="3488" w:author="蒋兰芳" w:date="2018-08-21T10:12:00Z">
              <w:r w:rsidRPr="00817F77">
                <w:rPr>
                  <w:rFonts w:ascii="Microsoft Sans Serif" w:hAnsi="Microsoft Sans Serif" w:cs="Microsoft Sans Serif"/>
                  <w:color w:val="000000"/>
                  <w:kern w:val="0"/>
                  <w:sz w:val="20"/>
                  <w:szCs w:val="20"/>
                </w:rPr>
                <w:t>黄兆信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黄扬杰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陈乃车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黄蕾蕾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洪晓畅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冯婵璟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王志强</w:t>
              </w:r>
            </w:ins>
          </w:p>
        </w:tc>
        <w:tc>
          <w:tcPr>
            <w:tcW w:w="1417" w:type="dxa"/>
            <w:shd w:val="clear" w:color="auto" w:fill="auto"/>
            <w:noWrap/>
            <w:vAlign w:val="bottom"/>
            <w:hideMark/>
            <w:tcPrChange w:id="348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90" w:author="蒋兰芳" w:date="2018-08-21T10:12:00Z"/>
                <w:rFonts w:ascii="Microsoft Sans Serif" w:hAnsi="Microsoft Sans Serif" w:cs="Microsoft Sans Serif"/>
                <w:color w:val="000000"/>
                <w:kern w:val="0"/>
                <w:sz w:val="20"/>
                <w:szCs w:val="20"/>
              </w:rPr>
              <w:pPrChange w:id="3491" w:author="蒋兰芳" w:date="2018-08-21T10:13:00Z">
                <w:pPr>
                  <w:framePr w:hSpace="180" w:wrap="around" w:vAnchor="text" w:hAnchor="margin" w:xAlign="center" w:y="325"/>
                  <w:widowControl/>
                  <w:spacing w:line="300" w:lineRule="exact"/>
                  <w:jc w:val="left"/>
                </w:pPr>
              </w:pPrChange>
            </w:pPr>
            <w:ins w:id="3492"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493" w:author="蒋兰芳" w:date="2018-08-21T10:12:00Z"/>
          <w:trPrChange w:id="3494" w:author="蒋兰芳" w:date="2018-08-21T10:25:00Z">
            <w:trPr>
              <w:trHeight w:val="33"/>
            </w:trPr>
          </w:trPrChange>
        </w:trPr>
        <w:tc>
          <w:tcPr>
            <w:tcW w:w="550" w:type="dxa"/>
            <w:shd w:val="clear" w:color="auto" w:fill="auto"/>
            <w:noWrap/>
            <w:vAlign w:val="bottom"/>
            <w:hideMark/>
            <w:tcPrChange w:id="349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496" w:author="蒋兰芳" w:date="2018-08-21T10:12:00Z"/>
                <w:rFonts w:ascii="Microsoft Sans Serif" w:hAnsi="Microsoft Sans Serif" w:cs="Microsoft Sans Serif"/>
                <w:color w:val="000000"/>
                <w:kern w:val="0"/>
                <w:sz w:val="20"/>
                <w:szCs w:val="20"/>
              </w:rPr>
              <w:pPrChange w:id="3497" w:author="蒋兰芳" w:date="2018-08-21T10:13:00Z">
                <w:pPr>
                  <w:framePr w:hSpace="180" w:wrap="around" w:vAnchor="text" w:hAnchor="margin" w:xAlign="center" w:y="325"/>
                  <w:widowControl/>
                  <w:spacing w:line="300" w:lineRule="exact"/>
                  <w:jc w:val="left"/>
                </w:pPr>
              </w:pPrChange>
            </w:pPr>
            <w:ins w:id="3498" w:author="蒋兰芳" w:date="2018-08-21T10:12:00Z">
              <w:r w:rsidRPr="00817F77">
                <w:rPr>
                  <w:rFonts w:ascii="Microsoft Sans Serif" w:hAnsi="Microsoft Sans Serif" w:cs="Microsoft Sans Serif"/>
                  <w:color w:val="000000"/>
                  <w:kern w:val="0"/>
                  <w:sz w:val="20"/>
                  <w:szCs w:val="20"/>
                </w:rPr>
                <w:t>39</w:t>
              </w:r>
            </w:ins>
          </w:p>
        </w:tc>
        <w:tc>
          <w:tcPr>
            <w:tcW w:w="1318" w:type="dxa"/>
            <w:shd w:val="clear" w:color="auto" w:fill="auto"/>
            <w:noWrap/>
            <w:vAlign w:val="bottom"/>
            <w:hideMark/>
            <w:tcPrChange w:id="349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00" w:author="蒋兰芳" w:date="2018-08-21T10:12:00Z"/>
                <w:rFonts w:ascii="Microsoft Sans Serif" w:hAnsi="Microsoft Sans Serif" w:cs="Microsoft Sans Serif"/>
                <w:color w:val="000000"/>
                <w:kern w:val="0"/>
                <w:sz w:val="20"/>
                <w:szCs w:val="20"/>
              </w:rPr>
              <w:pPrChange w:id="3501" w:author="蒋兰芳" w:date="2018-08-21T10:13:00Z">
                <w:pPr>
                  <w:framePr w:hSpace="180" w:wrap="around" w:vAnchor="text" w:hAnchor="margin" w:xAlign="center" w:y="325"/>
                  <w:widowControl/>
                  <w:spacing w:line="300" w:lineRule="exact"/>
                  <w:jc w:val="left"/>
                </w:pPr>
              </w:pPrChange>
            </w:pPr>
            <w:ins w:id="3502" w:author="蒋兰芳" w:date="2018-08-21T10:12:00Z">
              <w:r w:rsidRPr="00817F77">
                <w:rPr>
                  <w:rFonts w:ascii="Microsoft Sans Serif" w:hAnsi="Microsoft Sans Serif" w:cs="Microsoft Sans Serif"/>
                  <w:color w:val="000000"/>
                  <w:kern w:val="0"/>
                  <w:sz w:val="20"/>
                  <w:szCs w:val="20"/>
                </w:rPr>
                <w:t>J180300016</w:t>
              </w:r>
            </w:ins>
          </w:p>
        </w:tc>
        <w:tc>
          <w:tcPr>
            <w:tcW w:w="2803" w:type="dxa"/>
            <w:shd w:val="clear" w:color="auto" w:fill="auto"/>
            <w:noWrap/>
            <w:vAlign w:val="bottom"/>
            <w:hideMark/>
            <w:tcPrChange w:id="350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04" w:author="蒋兰芳" w:date="2018-08-21T10:12:00Z"/>
                <w:rFonts w:ascii="Microsoft Sans Serif" w:hAnsi="Microsoft Sans Serif" w:cs="Microsoft Sans Serif"/>
                <w:color w:val="000000"/>
                <w:kern w:val="0"/>
                <w:sz w:val="20"/>
                <w:szCs w:val="20"/>
              </w:rPr>
              <w:pPrChange w:id="3505" w:author="蒋兰芳" w:date="2018-08-21T10:13:00Z">
                <w:pPr>
                  <w:framePr w:hSpace="180" w:wrap="around" w:vAnchor="text" w:hAnchor="margin" w:xAlign="center" w:y="325"/>
                  <w:widowControl/>
                  <w:spacing w:line="300" w:lineRule="exact"/>
                  <w:jc w:val="left"/>
                </w:pPr>
              </w:pPrChange>
            </w:pPr>
            <w:ins w:id="3506" w:author="蒋兰芳" w:date="2018-08-21T10:12:00Z">
              <w:r w:rsidRPr="00817F77">
                <w:rPr>
                  <w:rFonts w:ascii="Microsoft Sans Serif" w:hAnsi="Microsoft Sans Serif" w:cs="Microsoft Sans Serif"/>
                  <w:color w:val="000000"/>
                  <w:kern w:val="0"/>
                  <w:sz w:val="20"/>
                  <w:szCs w:val="20"/>
                </w:rPr>
                <w:t>慢性心力衰竭内皮细胞间质化干预及机制的创新应用</w:t>
              </w:r>
            </w:ins>
          </w:p>
        </w:tc>
        <w:tc>
          <w:tcPr>
            <w:tcW w:w="4793" w:type="dxa"/>
            <w:shd w:val="clear" w:color="auto" w:fill="auto"/>
            <w:noWrap/>
            <w:vAlign w:val="bottom"/>
            <w:hideMark/>
            <w:tcPrChange w:id="350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08" w:author="蒋兰芳" w:date="2018-08-21T10:12:00Z"/>
                <w:rFonts w:ascii="Microsoft Sans Serif" w:hAnsi="Microsoft Sans Serif" w:cs="Microsoft Sans Serif"/>
                <w:color w:val="000000"/>
                <w:kern w:val="0"/>
                <w:sz w:val="20"/>
                <w:szCs w:val="20"/>
              </w:rPr>
              <w:pPrChange w:id="3509" w:author="蒋兰芳" w:date="2018-08-21T10:13:00Z">
                <w:pPr>
                  <w:framePr w:hSpace="180" w:wrap="around" w:vAnchor="text" w:hAnchor="margin" w:xAlign="center" w:y="325"/>
                  <w:widowControl/>
                  <w:spacing w:line="300" w:lineRule="exact"/>
                  <w:jc w:val="left"/>
                </w:pPr>
              </w:pPrChange>
            </w:pPr>
            <w:ins w:id="3510" w:author="蒋兰芳" w:date="2018-08-21T10:12:00Z">
              <w:r w:rsidRPr="00817F77">
                <w:rPr>
                  <w:rFonts w:ascii="Microsoft Sans Serif" w:hAnsi="Microsoft Sans Serif" w:cs="Microsoft Sans Serif"/>
                  <w:color w:val="000000"/>
                  <w:kern w:val="0"/>
                  <w:sz w:val="20"/>
                  <w:szCs w:val="20"/>
                </w:rPr>
                <w:t>温州医科大学附属第一医院</w:t>
              </w:r>
            </w:ins>
          </w:p>
        </w:tc>
        <w:tc>
          <w:tcPr>
            <w:tcW w:w="3402" w:type="dxa"/>
            <w:shd w:val="clear" w:color="auto" w:fill="auto"/>
            <w:noWrap/>
            <w:vAlign w:val="bottom"/>
            <w:hideMark/>
            <w:tcPrChange w:id="351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12" w:author="蒋兰芳" w:date="2018-08-21T10:12:00Z"/>
                <w:rFonts w:ascii="Microsoft Sans Serif" w:hAnsi="Microsoft Sans Serif" w:cs="Microsoft Sans Serif"/>
                <w:color w:val="000000"/>
                <w:kern w:val="0"/>
                <w:sz w:val="20"/>
                <w:szCs w:val="20"/>
              </w:rPr>
              <w:pPrChange w:id="3513" w:author="蒋兰芳" w:date="2018-08-21T10:13:00Z">
                <w:pPr>
                  <w:framePr w:hSpace="180" w:wrap="around" w:vAnchor="text" w:hAnchor="margin" w:xAlign="center" w:y="325"/>
                  <w:widowControl/>
                  <w:spacing w:line="300" w:lineRule="exact"/>
                  <w:jc w:val="left"/>
                </w:pPr>
              </w:pPrChange>
            </w:pPr>
            <w:ins w:id="3514" w:author="蒋兰芳" w:date="2018-08-21T10:12:00Z">
              <w:r w:rsidRPr="00817F77">
                <w:rPr>
                  <w:rFonts w:ascii="Microsoft Sans Serif" w:hAnsi="Microsoft Sans Serif" w:cs="Microsoft Sans Serif"/>
                  <w:color w:val="000000"/>
                  <w:kern w:val="0"/>
                  <w:sz w:val="20"/>
                  <w:szCs w:val="20"/>
                </w:rPr>
                <w:t>周浩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王良兴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黄伟剑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龚永生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蔡洁洁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陈星星</w:t>
              </w:r>
            </w:ins>
          </w:p>
        </w:tc>
        <w:tc>
          <w:tcPr>
            <w:tcW w:w="1417" w:type="dxa"/>
            <w:shd w:val="clear" w:color="auto" w:fill="auto"/>
            <w:noWrap/>
            <w:vAlign w:val="bottom"/>
            <w:hideMark/>
            <w:tcPrChange w:id="351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16" w:author="蒋兰芳" w:date="2018-08-21T10:12:00Z"/>
                <w:rFonts w:ascii="Microsoft Sans Serif" w:hAnsi="Microsoft Sans Serif" w:cs="Microsoft Sans Serif"/>
                <w:color w:val="000000"/>
                <w:kern w:val="0"/>
                <w:sz w:val="20"/>
                <w:szCs w:val="20"/>
              </w:rPr>
              <w:pPrChange w:id="3517" w:author="蒋兰芳" w:date="2018-08-21T10:13:00Z">
                <w:pPr>
                  <w:framePr w:hSpace="180" w:wrap="around" w:vAnchor="text" w:hAnchor="margin" w:xAlign="center" w:y="325"/>
                  <w:widowControl/>
                  <w:spacing w:line="300" w:lineRule="exact"/>
                  <w:jc w:val="left"/>
                </w:pPr>
              </w:pPrChange>
            </w:pPr>
            <w:ins w:id="3518"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519" w:author="蒋兰芳" w:date="2018-08-21T10:12:00Z"/>
          <w:trPrChange w:id="3520" w:author="蒋兰芳" w:date="2018-08-21T10:25:00Z">
            <w:trPr>
              <w:trHeight w:val="33"/>
            </w:trPr>
          </w:trPrChange>
        </w:trPr>
        <w:tc>
          <w:tcPr>
            <w:tcW w:w="550" w:type="dxa"/>
            <w:shd w:val="clear" w:color="auto" w:fill="auto"/>
            <w:noWrap/>
            <w:vAlign w:val="bottom"/>
            <w:hideMark/>
            <w:tcPrChange w:id="352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22" w:author="蒋兰芳" w:date="2018-08-21T10:12:00Z"/>
                <w:rFonts w:ascii="Microsoft Sans Serif" w:hAnsi="Microsoft Sans Serif" w:cs="Microsoft Sans Serif"/>
                <w:color w:val="000000"/>
                <w:kern w:val="0"/>
                <w:sz w:val="20"/>
                <w:szCs w:val="20"/>
              </w:rPr>
              <w:pPrChange w:id="3523" w:author="蒋兰芳" w:date="2018-08-21T10:13:00Z">
                <w:pPr>
                  <w:framePr w:hSpace="180" w:wrap="around" w:vAnchor="text" w:hAnchor="margin" w:xAlign="center" w:y="325"/>
                  <w:widowControl/>
                  <w:spacing w:line="300" w:lineRule="exact"/>
                  <w:jc w:val="left"/>
                </w:pPr>
              </w:pPrChange>
            </w:pPr>
            <w:ins w:id="3524" w:author="蒋兰芳" w:date="2018-08-21T10:12:00Z">
              <w:r w:rsidRPr="00817F77">
                <w:rPr>
                  <w:rFonts w:ascii="Microsoft Sans Serif" w:hAnsi="Microsoft Sans Serif" w:cs="Microsoft Sans Serif"/>
                  <w:color w:val="000000"/>
                  <w:kern w:val="0"/>
                  <w:sz w:val="20"/>
                  <w:szCs w:val="20"/>
                </w:rPr>
                <w:t>40</w:t>
              </w:r>
            </w:ins>
          </w:p>
        </w:tc>
        <w:tc>
          <w:tcPr>
            <w:tcW w:w="1318" w:type="dxa"/>
            <w:shd w:val="clear" w:color="auto" w:fill="auto"/>
            <w:noWrap/>
            <w:vAlign w:val="bottom"/>
            <w:hideMark/>
            <w:tcPrChange w:id="352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26" w:author="蒋兰芳" w:date="2018-08-21T10:12:00Z"/>
                <w:rFonts w:ascii="Microsoft Sans Serif" w:hAnsi="Microsoft Sans Serif" w:cs="Microsoft Sans Serif"/>
                <w:color w:val="000000"/>
                <w:kern w:val="0"/>
                <w:sz w:val="20"/>
                <w:szCs w:val="20"/>
              </w:rPr>
              <w:pPrChange w:id="3527" w:author="蒋兰芳" w:date="2018-08-21T10:13:00Z">
                <w:pPr>
                  <w:framePr w:hSpace="180" w:wrap="around" w:vAnchor="text" w:hAnchor="margin" w:xAlign="center" w:y="325"/>
                  <w:widowControl/>
                  <w:spacing w:line="300" w:lineRule="exact"/>
                  <w:jc w:val="left"/>
                </w:pPr>
              </w:pPrChange>
            </w:pPr>
            <w:ins w:id="3528" w:author="蒋兰芳" w:date="2018-08-21T10:12:00Z">
              <w:r w:rsidRPr="00817F77">
                <w:rPr>
                  <w:rFonts w:ascii="Microsoft Sans Serif" w:hAnsi="Microsoft Sans Serif" w:cs="Microsoft Sans Serif"/>
                  <w:color w:val="000000"/>
                  <w:kern w:val="0"/>
                  <w:sz w:val="20"/>
                  <w:szCs w:val="20"/>
                </w:rPr>
                <w:t>J180300022</w:t>
              </w:r>
            </w:ins>
          </w:p>
        </w:tc>
        <w:tc>
          <w:tcPr>
            <w:tcW w:w="2803" w:type="dxa"/>
            <w:shd w:val="clear" w:color="auto" w:fill="auto"/>
            <w:noWrap/>
            <w:vAlign w:val="bottom"/>
            <w:hideMark/>
            <w:tcPrChange w:id="352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30" w:author="蒋兰芳" w:date="2018-08-21T10:12:00Z"/>
                <w:rFonts w:ascii="Microsoft Sans Serif" w:hAnsi="Microsoft Sans Serif" w:cs="Microsoft Sans Serif"/>
                <w:color w:val="000000"/>
                <w:kern w:val="0"/>
                <w:sz w:val="20"/>
                <w:szCs w:val="20"/>
              </w:rPr>
              <w:pPrChange w:id="3531" w:author="蒋兰芳" w:date="2018-08-21T10:13:00Z">
                <w:pPr>
                  <w:framePr w:hSpace="180" w:wrap="around" w:vAnchor="text" w:hAnchor="margin" w:xAlign="center" w:y="325"/>
                  <w:widowControl/>
                  <w:spacing w:line="300" w:lineRule="exact"/>
                  <w:jc w:val="left"/>
                </w:pPr>
              </w:pPrChange>
            </w:pPr>
            <w:ins w:id="3532" w:author="蒋兰芳" w:date="2018-08-21T10:12:00Z">
              <w:r w:rsidRPr="00817F77">
                <w:rPr>
                  <w:rFonts w:ascii="Microsoft Sans Serif" w:hAnsi="Microsoft Sans Serif" w:cs="Microsoft Sans Serif"/>
                  <w:color w:val="000000"/>
                  <w:kern w:val="0"/>
                  <w:sz w:val="20"/>
                  <w:szCs w:val="20"/>
                </w:rPr>
                <w:t>福达合金创新体系建设</w:t>
              </w:r>
            </w:ins>
          </w:p>
        </w:tc>
        <w:tc>
          <w:tcPr>
            <w:tcW w:w="4793" w:type="dxa"/>
            <w:shd w:val="clear" w:color="auto" w:fill="auto"/>
            <w:noWrap/>
            <w:vAlign w:val="bottom"/>
            <w:hideMark/>
            <w:tcPrChange w:id="353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34" w:author="蒋兰芳" w:date="2018-08-21T10:12:00Z"/>
                <w:rFonts w:ascii="Microsoft Sans Serif" w:hAnsi="Microsoft Sans Serif" w:cs="Microsoft Sans Serif"/>
                <w:color w:val="000000"/>
                <w:kern w:val="0"/>
                <w:sz w:val="20"/>
                <w:szCs w:val="20"/>
              </w:rPr>
              <w:pPrChange w:id="3535" w:author="蒋兰芳" w:date="2018-08-21T10:13:00Z">
                <w:pPr>
                  <w:framePr w:hSpace="180" w:wrap="around" w:vAnchor="text" w:hAnchor="margin" w:xAlign="center" w:y="325"/>
                  <w:widowControl/>
                  <w:spacing w:line="300" w:lineRule="exact"/>
                  <w:jc w:val="left"/>
                </w:pPr>
              </w:pPrChange>
            </w:pPr>
            <w:ins w:id="3536" w:author="蒋兰芳" w:date="2018-08-21T10:12:00Z">
              <w:r w:rsidRPr="00817F77">
                <w:rPr>
                  <w:rFonts w:ascii="Microsoft Sans Serif" w:hAnsi="Microsoft Sans Serif" w:cs="Microsoft Sans Serif"/>
                  <w:color w:val="000000"/>
                  <w:kern w:val="0"/>
                  <w:sz w:val="20"/>
                  <w:szCs w:val="20"/>
                </w:rPr>
                <w:t>福达合金材料股份有限公司</w:t>
              </w:r>
            </w:ins>
          </w:p>
        </w:tc>
        <w:tc>
          <w:tcPr>
            <w:tcW w:w="3402" w:type="dxa"/>
            <w:shd w:val="clear" w:color="auto" w:fill="auto"/>
            <w:noWrap/>
            <w:vAlign w:val="bottom"/>
            <w:hideMark/>
            <w:tcPrChange w:id="353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38" w:author="蒋兰芳" w:date="2018-08-21T10:12:00Z"/>
                <w:rFonts w:ascii="Microsoft Sans Serif" w:hAnsi="Microsoft Sans Serif" w:cs="Microsoft Sans Serif"/>
                <w:color w:val="000000"/>
                <w:kern w:val="0"/>
                <w:sz w:val="20"/>
                <w:szCs w:val="20"/>
              </w:rPr>
              <w:pPrChange w:id="3539" w:author="蒋兰芳" w:date="2018-08-21T10:13:00Z">
                <w:pPr>
                  <w:framePr w:hSpace="180" w:wrap="around" w:vAnchor="text" w:hAnchor="margin" w:xAlign="center" w:y="325"/>
                  <w:widowControl/>
                  <w:spacing w:line="300" w:lineRule="exact"/>
                  <w:jc w:val="left"/>
                </w:pPr>
              </w:pPrChange>
            </w:pPr>
            <w:ins w:id="3540"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354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42" w:author="蒋兰芳" w:date="2018-08-21T10:12:00Z"/>
                <w:rFonts w:ascii="Microsoft Sans Serif" w:hAnsi="Microsoft Sans Serif" w:cs="Microsoft Sans Serif"/>
                <w:color w:val="000000"/>
                <w:kern w:val="0"/>
                <w:sz w:val="20"/>
                <w:szCs w:val="20"/>
              </w:rPr>
              <w:pPrChange w:id="3543" w:author="蒋兰芳" w:date="2018-08-21T10:13:00Z">
                <w:pPr>
                  <w:framePr w:hSpace="180" w:wrap="around" w:vAnchor="text" w:hAnchor="margin" w:xAlign="center" w:y="325"/>
                  <w:widowControl/>
                  <w:spacing w:line="300" w:lineRule="exact"/>
                  <w:jc w:val="left"/>
                </w:pPr>
              </w:pPrChange>
            </w:pPr>
            <w:ins w:id="3544"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545" w:author="蒋兰芳" w:date="2018-08-21T10:12:00Z"/>
          <w:trPrChange w:id="3546" w:author="蒋兰芳" w:date="2018-08-21T10:25:00Z">
            <w:trPr>
              <w:trHeight w:val="33"/>
            </w:trPr>
          </w:trPrChange>
        </w:trPr>
        <w:tc>
          <w:tcPr>
            <w:tcW w:w="550" w:type="dxa"/>
            <w:shd w:val="clear" w:color="auto" w:fill="auto"/>
            <w:noWrap/>
            <w:vAlign w:val="bottom"/>
            <w:hideMark/>
            <w:tcPrChange w:id="354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48" w:author="蒋兰芳" w:date="2018-08-21T10:12:00Z"/>
                <w:rFonts w:ascii="Microsoft Sans Serif" w:hAnsi="Microsoft Sans Serif" w:cs="Microsoft Sans Serif"/>
                <w:color w:val="000000"/>
                <w:kern w:val="0"/>
                <w:sz w:val="20"/>
                <w:szCs w:val="20"/>
              </w:rPr>
              <w:pPrChange w:id="3549" w:author="蒋兰芳" w:date="2018-08-21T10:13:00Z">
                <w:pPr>
                  <w:framePr w:hSpace="180" w:wrap="around" w:vAnchor="text" w:hAnchor="margin" w:xAlign="center" w:y="325"/>
                  <w:widowControl/>
                  <w:spacing w:line="300" w:lineRule="exact"/>
                  <w:jc w:val="left"/>
                </w:pPr>
              </w:pPrChange>
            </w:pPr>
            <w:ins w:id="3550" w:author="蒋兰芳" w:date="2018-08-21T10:12:00Z">
              <w:r w:rsidRPr="00817F77">
                <w:rPr>
                  <w:rFonts w:ascii="Microsoft Sans Serif" w:hAnsi="Microsoft Sans Serif" w:cs="Microsoft Sans Serif"/>
                  <w:color w:val="000000"/>
                  <w:kern w:val="0"/>
                  <w:sz w:val="20"/>
                  <w:szCs w:val="20"/>
                </w:rPr>
                <w:t>41</w:t>
              </w:r>
            </w:ins>
          </w:p>
        </w:tc>
        <w:tc>
          <w:tcPr>
            <w:tcW w:w="1318" w:type="dxa"/>
            <w:shd w:val="clear" w:color="auto" w:fill="auto"/>
            <w:noWrap/>
            <w:vAlign w:val="bottom"/>
            <w:hideMark/>
            <w:tcPrChange w:id="355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52" w:author="蒋兰芳" w:date="2018-08-21T10:12:00Z"/>
                <w:rFonts w:ascii="Microsoft Sans Serif" w:hAnsi="Microsoft Sans Serif" w:cs="Microsoft Sans Serif"/>
                <w:color w:val="000000"/>
                <w:kern w:val="0"/>
                <w:sz w:val="20"/>
                <w:szCs w:val="20"/>
              </w:rPr>
              <w:pPrChange w:id="3553" w:author="蒋兰芳" w:date="2018-08-21T10:13:00Z">
                <w:pPr>
                  <w:framePr w:hSpace="180" w:wrap="around" w:vAnchor="text" w:hAnchor="margin" w:xAlign="center" w:y="325"/>
                  <w:widowControl/>
                  <w:spacing w:line="300" w:lineRule="exact"/>
                  <w:jc w:val="left"/>
                </w:pPr>
              </w:pPrChange>
            </w:pPr>
            <w:ins w:id="3554" w:author="蒋兰芳" w:date="2018-08-21T10:12:00Z">
              <w:r w:rsidRPr="00817F77">
                <w:rPr>
                  <w:rFonts w:ascii="Microsoft Sans Serif" w:hAnsi="Microsoft Sans Serif" w:cs="Microsoft Sans Serif"/>
                  <w:color w:val="000000"/>
                  <w:kern w:val="0"/>
                  <w:sz w:val="20"/>
                  <w:szCs w:val="20"/>
                </w:rPr>
                <w:t>J180300025</w:t>
              </w:r>
            </w:ins>
          </w:p>
        </w:tc>
        <w:tc>
          <w:tcPr>
            <w:tcW w:w="2803" w:type="dxa"/>
            <w:shd w:val="clear" w:color="auto" w:fill="auto"/>
            <w:noWrap/>
            <w:vAlign w:val="bottom"/>
            <w:hideMark/>
            <w:tcPrChange w:id="355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56" w:author="蒋兰芳" w:date="2018-08-21T10:12:00Z"/>
                <w:rFonts w:ascii="Microsoft Sans Serif" w:hAnsi="Microsoft Sans Serif" w:cs="Microsoft Sans Serif"/>
                <w:color w:val="000000"/>
                <w:kern w:val="0"/>
                <w:sz w:val="20"/>
                <w:szCs w:val="20"/>
              </w:rPr>
              <w:pPrChange w:id="3557" w:author="蒋兰芳" w:date="2018-08-21T10:13:00Z">
                <w:pPr>
                  <w:framePr w:hSpace="180" w:wrap="around" w:vAnchor="text" w:hAnchor="margin" w:xAlign="center" w:y="325"/>
                  <w:widowControl/>
                  <w:spacing w:line="300" w:lineRule="exact"/>
                  <w:jc w:val="left"/>
                </w:pPr>
              </w:pPrChange>
            </w:pPr>
            <w:ins w:id="3558" w:author="蒋兰芳" w:date="2018-08-21T10:12:00Z">
              <w:r w:rsidRPr="00817F77">
                <w:rPr>
                  <w:rFonts w:ascii="Microsoft Sans Serif" w:hAnsi="Microsoft Sans Serif" w:cs="Microsoft Sans Serif"/>
                  <w:color w:val="000000"/>
                  <w:kern w:val="0"/>
                  <w:sz w:val="20"/>
                  <w:szCs w:val="20"/>
                </w:rPr>
                <w:t>牙缺失种植修复相关材料、技术及机制研究</w:t>
              </w:r>
            </w:ins>
          </w:p>
        </w:tc>
        <w:tc>
          <w:tcPr>
            <w:tcW w:w="4793" w:type="dxa"/>
            <w:shd w:val="clear" w:color="auto" w:fill="auto"/>
            <w:noWrap/>
            <w:vAlign w:val="bottom"/>
            <w:hideMark/>
            <w:tcPrChange w:id="355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60" w:author="蒋兰芳" w:date="2018-08-21T10:12:00Z"/>
                <w:rFonts w:ascii="Microsoft Sans Serif" w:hAnsi="Microsoft Sans Serif" w:cs="Microsoft Sans Serif"/>
                <w:color w:val="000000"/>
                <w:kern w:val="0"/>
                <w:sz w:val="20"/>
                <w:szCs w:val="20"/>
              </w:rPr>
              <w:pPrChange w:id="3561" w:author="蒋兰芳" w:date="2018-08-21T10:13:00Z">
                <w:pPr>
                  <w:framePr w:hSpace="180" w:wrap="around" w:vAnchor="text" w:hAnchor="margin" w:xAlign="center" w:y="325"/>
                  <w:widowControl/>
                  <w:spacing w:line="300" w:lineRule="exact"/>
                  <w:jc w:val="left"/>
                </w:pPr>
              </w:pPrChange>
            </w:pPr>
            <w:ins w:id="3562" w:author="蒋兰芳" w:date="2018-08-21T10:12:00Z">
              <w:r w:rsidRPr="00817F77">
                <w:rPr>
                  <w:rFonts w:ascii="Microsoft Sans Serif" w:hAnsi="Microsoft Sans Serif" w:cs="Microsoft Sans Serif"/>
                  <w:color w:val="000000"/>
                  <w:kern w:val="0"/>
                  <w:sz w:val="20"/>
                  <w:szCs w:val="20"/>
                </w:rPr>
                <w:t>温州医科大学附属口腔医院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四川大学华西口腔医院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温州医科大学附属第一医院</w:t>
              </w:r>
            </w:ins>
          </w:p>
        </w:tc>
        <w:tc>
          <w:tcPr>
            <w:tcW w:w="3402" w:type="dxa"/>
            <w:shd w:val="clear" w:color="auto" w:fill="auto"/>
            <w:noWrap/>
            <w:vAlign w:val="bottom"/>
            <w:hideMark/>
            <w:tcPrChange w:id="356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64" w:author="蒋兰芳" w:date="2018-08-21T10:12:00Z"/>
                <w:rFonts w:ascii="Microsoft Sans Serif" w:hAnsi="Microsoft Sans Serif" w:cs="Microsoft Sans Serif"/>
                <w:color w:val="000000"/>
                <w:kern w:val="0"/>
                <w:sz w:val="20"/>
                <w:szCs w:val="20"/>
              </w:rPr>
              <w:pPrChange w:id="3565" w:author="蒋兰芳" w:date="2018-08-21T10:13:00Z">
                <w:pPr>
                  <w:framePr w:hSpace="180" w:wrap="around" w:vAnchor="text" w:hAnchor="margin" w:xAlign="center" w:y="325"/>
                  <w:widowControl/>
                  <w:spacing w:line="300" w:lineRule="exact"/>
                  <w:jc w:val="left"/>
                </w:pPr>
              </w:pPrChange>
            </w:pPr>
            <w:ins w:id="3566" w:author="蒋兰芳" w:date="2018-08-21T10:12:00Z">
              <w:r w:rsidRPr="00817F77">
                <w:rPr>
                  <w:rFonts w:ascii="Microsoft Sans Serif" w:hAnsi="Microsoft Sans Serif" w:cs="Microsoft Sans Serif"/>
                  <w:color w:val="000000"/>
                  <w:kern w:val="0"/>
                  <w:sz w:val="20"/>
                  <w:szCs w:val="20"/>
                </w:rPr>
                <w:t>麻健丰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刘劲松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包崇云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邓振南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黄盛斌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王思钱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徐丽华</w:t>
              </w:r>
            </w:ins>
          </w:p>
        </w:tc>
        <w:tc>
          <w:tcPr>
            <w:tcW w:w="1417" w:type="dxa"/>
            <w:shd w:val="clear" w:color="auto" w:fill="auto"/>
            <w:noWrap/>
            <w:vAlign w:val="bottom"/>
            <w:hideMark/>
            <w:tcPrChange w:id="356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68" w:author="蒋兰芳" w:date="2018-08-21T10:12:00Z"/>
                <w:rFonts w:ascii="Microsoft Sans Serif" w:hAnsi="Microsoft Sans Serif" w:cs="Microsoft Sans Serif"/>
                <w:color w:val="000000"/>
                <w:kern w:val="0"/>
                <w:sz w:val="20"/>
                <w:szCs w:val="20"/>
              </w:rPr>
              <w:pPrChange w:id="3569" w:author="蒋兰芳" w:date="2018-08-21T10:13:00Z">
                <w:pPr>
                  <w:framePr w:hSpace="180" w:wrap="around" w:vAnchor="text" w:hAnchor="margin" w:xAlign="center" w:y="325"/>
                  <w:widowControl/>
                  <w:spacing w:line="300" w:lineRule="exact"/>
                  <w:jc w:val="left"/>
                </w:pPr>
              </w:pPrChange>
            </w:pPr>
            <w:ins w:id="3570"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571" w:author="蒋兰芳" w:date="2018-08-21T10:12:00Z"/>
          <w:trPrChange w:id="3572" w:author="蒋兰芳" w:date="2018-08-21T10:25:00Z">
            <w:trPr>
              <w:trHeight w:val="33"/>
            </w:trPr>
          </w:trPrChange>
        </w:trPr>
        <w:tc>
          <w:tcPr>
            <w:tcW w:w="550" w:type="dxa"/>
            <w:shd w:val="clear" w:color="auto" w:fill="auto"/>
            <w:noWrap/>
            <w:vAlign w:val="bottom"/>
            <w:hideMark/>
            <w:tcPrChange w:id="357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74" w:author="蒋兰芳" w:date="2018-08-21T10:12:00Z"/>
                <w:rFonts w:ascii="Microsoft Sans Serif" w:hAnsi="Microsoft Sans Serif" w:cs="Microsoft Sans Serif"/>
                <w:color w:val="000000"/>
                <w:kern w:val="0"/>
                <w:sz w:val="20"/>
                <w:szCs w:val="20"/>
              </w:rPr>
              <w:pPrChange w:id="3575" w:author="蒋兰芳" w:date="2018-08-21T10:13:00Z">
                <w:pPr>
                  <w:framePr w:hSpace="180" w:wrap="around" w:vAnchor="text" w:hAnchor="margin" w:xAlign="center" w:y="325"/>
                  <w:widowControl/>
                  <w:spacing w:line="300" w:lineRule="exact"/>
                  <w:jc w:val="left"/>
                </w:pPr>
              </w:pPrChange>
            </w:pPr>
            <w:ins w:id="3576" w:author="蒋兰芳" w:date="2018-08-21T10:12:00Z">
              <w:r w:rsidRPr="00817F77">
                <w:rPr>
                  <w:rFonts w:ascii="Microsoft Sans Serif" w:hAnsi="Microsoft Sans Serif" w:cs="Microsoft Sans Serif"/>
                  <w:color w:val="000000"/>
                  <w:kern w:val="0"/>
                  <w:sz w:val="20"/>
                  <w:szCs w:val="20"/>
                </w:rPr>
                <w:t>42</w:t>
              </w:r>
            </w:ins>
          </w:p>
        </w:tc>
        <w:tc>
          <w:tcPr>
            <w:tcW w:w="1318" w:type="dxa"/>
            <w:shd w:val="clear" w:color="auto" w:fill="auto"/>
            <w:noWrap/>
            <w:vAlign w:val="bottom"/>
            <w:hideMark/>
            <w:tcPrChange w:id="357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78" w:author="蒋兰芳" w:date="2018-08-21T10:12:00Z"/>
                <w:rFonts w:ascii="Microsoft Sans Serif" w:hAnsi="Microsoft Sans Serif" w:cs="Microsoft Sans Serif"/>
                <w:color w:val="000000"/>
                <w:kern w:val="0"/>
                <w:sz w:val="20"/>
                <w:szCs w:val="20"/>
              </w:rPr>
              <w:pPrChange w:id="3579" w:author="蒋兰芳" w:date="2018-08-21T10:13:00Z">
                <w:pPr>
                  <w:framePr w:hSpace="180" w:wrap="around" w:vAnchor="text" w:hAnchor="margin" w:xAlign="center" w:y="325"/>
                  <w:widowControl/>
                  <w:spacing w:line="300" w:lineRule="exact"/>
                  <w:jc w:val="left"/>
                </w:pPr>
              </w:pPrChange>
            </w:pPr>
            <w:ins w:id="3580" w:author="蒋兰芳" w:date="2018-08-21T10:12:00Z">
              <w:r w:rsidRPr="00817F77">
                <w:rPr>
                  <w:rFonts w:ascii="Microsoft Sans Serif" w:hAnsi="Microsoft Sans Serif" w:cs="Microsoft Sans Serif"/>
                  <w:color w:val="000000"/>
                  <w:kern w:val="0"/>
                  <w:sz w:val="20"/>
                  <w:szCs w:val="20"/>
                </w:rPr>
                <w:t>J180300029</w:t>
              </w:r>
            </w:ins>
          </w:p>
        </w:tc>
        <w:tc>
          <w:tcPr>
            <w:tcW w:w="2803" w:type="dxa"/>
            <w:shd w:val="clear" w:color="auto" w:fill="auto"/>
            <w:noWrap/>
            <w:vAlign w:val="bottom"/>
            <w:hideMark/>
            <w:tcPrChange w:id="358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82" w:author="蒋兰芳" w:date="2018-08-21T10:12:00Z"/>
                <w:rFonts w:ascii="Microsoft Sans Serif" w:hAnsi="Microsoft Sans Serif" w:cs="Microsoft Sans Serif"/>
                <w:color w:val="000000"/>
                <w:kern w:val="0"/>
                <w:sz w:val="20"/>
                <w:szCs w:val="20"/>
              </w:rPr>
              <w:pPrChange w:id="3583" w:author="蒋兰芳" w:date="2018-08-21T10:13:00Z">
                <w:pPr>
                  <w:framePr w:hSpace="180" w:wrap="around" w:vAnchor="text" w:hAnchor="margin" w:xAlign="center" w:y="325"/>
                  <w:widowControl/>
                  <w:spacing w:line="300" w:lineRule="exact"/>
                  <w:jc w:val="left"/>
                </w:pPr>
              </w:pPrChange>
            </w:pPr>
            <w:ins w:id="3584" w:author="蒋兰芳" w:date="2018-08-21T10:12:00Z">
              <w:r w:rsidRPr="00817F77">
                <w:rPr>
                  <w:rFonts w:ascii="Microsoft Sans Serif" w:hAnsi="Microsoft Sans Serif" w:cs="Microsoft Sans Serif"/>
                  <w:color w:val="000000"/>
                  <w:kern w:val="0"/>
                  <w:sz w:val="20"/>
                  <w:szCs w:val="20"/>
                </w:rPr>
                <w:t>基于生物材料与制剂技术的创伤修复新产品研发和应用</w:t>
              </w:r>
            </w:ins>
          </w:p>
        </w:tc>
        <w:tc>
          <w:tcPr>
            <w:tcW w:w="4793" w:type="dxa"/>
            <w:shd w:val="clear" w:color="auto" w:fill="auto"/>
            <w:noWrap/>
            <w:vAlign w:val="bottom"/>
            <w:hideMark/>
            <w:tcPrChange w:id="358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86" w:author="蒋兰芳" w:date="2018-08-21T10:12:00Z"/>
                <w:rFonts w:ascii="Microsoft Sans Serif" w:hAnsi="Microsoft Sans Serif" w:cs="Microsoft Sans Serif"/>
                <w:color w:val="000000"/>
                <w:kern w:val="0"/>
                <w:sz w:val="20"/>
                <w:szCs w:val="20"/>
              </w:rPr>
              <w:pPrChange w:id="3587" w:author="蒋兰芳" w:date="2018-08-21T10:13:00Z">
                <w:pPr>
                  <w:framePr w:hSpace="180" w:wrap="around" w:vAnchor="text" w:hAnchor="margin" w:xAlign="center" w:y="325"/>
                  <w:widowControl/>
                  <w:spacing w:line="300" w:lineRule="exact"/>
                  <w:jc w:val="left"/>
                </w:pPr>
              </w:pPrChange>
            </w:pPr>
            <w:ins w:id="3588" w:author="蒋兰芳" w:date="2018-08-21T10:12:00Z">
              <w:r w:rsidRPr="00817F77">
                <w:rPr>
                  <w:rFonts w:ascii="Microsoft Sans Serif" w:hAnsi="Microsoft Sans Serif" w:cs="Microsoft Sans Serif"/>
                  <w:color w:val="000000"/>
                  <w:kern w:val="0"/>
                  <w:sz w:val="20"/>
                  <w:szCs w:val="20"/>
                </w:rPr>
                <w:t>温州医科大学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浙江省诸暨市珠力神医用品有限公司</w:t>
              </w:r>
            </w:ins>
          </w:p>
        </w:tc>
        <w:tc>
          <w:tcPr>
            <w:tcW w:w="3402" w:type="dxa"/>
            <w:shd w:val="clear" w:color="auto" w:fill="auto"/>
            <w:noWrap/>
            <w:vAlign w:val="bottom"/>
            <w:hideMark/>
            <w:tcPrChange w:id="358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90" w:author="蒋兰芳" w:date="2018-08-21T10:12:00Z"/>
                <w:rFonts w:ascii="Microsoft Sans Serif" w:hAnsi="Microsoft Sans Serif" w:cs="Microsoft Sans Serif"/>
                <w:color w:val="000000"/>
                <w:kern w:val="0"/>
                <w:sz w:val="20"/>
                <w:szCs w:val="20"/>
              </w:rPr>
              <w:pPrChange w:id="3591" w:author="蒋兰芳" w:date="2018-08-21T10:13:00Z">
                <w:pPr>
                  <w:framePr w:hSpace="180" w:wrap="around" w:vAnchor="text" w:hAnchor="margin" w:xAlign="center" w:y="325"/>
                  <w:widowControl/>
                  <w:spacing w:line="300" w:lineRule="exact"/>
                  <w:jc w:val="left"/>
                </w:pPr>
              </w:pPrChange>
            </w:pPr>
            <w:ins w:id="3592" w:author="蒋兰芳" w:date="2018-08-21T10:12:00Z">
              <w:r w:rsidRPr="00817F77">
                <w:rPr>
                  <w:rFonts w:ascii="Microsoft Sans Serif" w:hAnsi="Microsoft Sans Serif" w:cs="Microsoft Sans Serif"/>
                  <w:color w:val="000000"/>
                  <w:kern w:val="0"/>
                  <w:sz w:val="20"/>
                  <w:szCs w:val="20"/>
                </w:rPr>
                <w:t>肖健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赵应征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姜丽萍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王晓杰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吴洪信</w:t>
              </w:r>
            </w:ins>
          </w:p>
        </w:tc>
        <w:tc>
          <w:tcPr>
            <w:tcW w:w="1417" w:type="dxa"/>
            <w:shd w:val="clear" w:color="auto" w:fill="auto"/>
            <w:noWrap/>
            <w:vAlign w:val="bottom"/>
            <w:hideMark/>
            <w:tcPrChange w:id="359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594" w:author="蒋兰芳" w:date="2018-08-21T10:12:00Z"/>
                <w:rFonts w:ascii="Microsoft Sans Serif" w:hAnsi="Microsoft Sans Serif" w:cs="Microsoft Sans Serif"/>
                <w:color w:val="000000"/>
                <w:kern w:val="0"/>
                <w:sz w:val="20"/>
                <w:szCs w:val="20"/>
              </w:rPr>
              <w:pPrChange w:id="3595" w:author="蒋兰芳" w:date="2018-08-21T10:13:00Z">
                <w:pPr>
                  <w:framePr w:hSpace="180" w:wrap="around" w:vAnchor="text" w:hAnchor="margin" w:xAlign="center" w:y="325"/>
                  <w:widowControl/>
                  <w:spacing w:line="300" w:lineRule="exact"/>
                  <w:jc w:val="left"/>
                </w:pPr>
              </w:pPrChange>
            </w:pPr>
            <w:ins w:id="3596" w:author="蒋兰芳" w:date="2018-08-21T10:12:00Z">
              <w:r w:rsidRPr="00817F77">
                <w:rPr>
                  <w:rFonts w:ascii="Microsoft Sans Serif" w:hAnsi="Microsoft Sans Serif" w:cs="Microsoft Sans Serif"/>
                  <w:color w:val="000000"/>
                  <w:kern w:val="0"/>
                  <w:sz w:val="20"/>
                  <w:szCs w:val="20"/>
                </w:rPr>
                <w:t>温州市人民政府</w:t>
              </w:r>
            </w:ins>
          </w:p>
        </w:tc>
      </w:tr>
      <w:tr w:rsidR="007D67E4" w:rsidRPr="00817F77" w:rsidTr="003E1A42">
        <w:trPr>
          <w:trHeight w:val="284"/>
          <w:ins w:id="3597" w:author="蒋兰芳" w:date="2018-08-21T10:12:00Z"/>
          <w:trPrChange w:id="3598" w:author="蒋兰芳" w:date="2018-08-21T10:25:00Z">
            <w:trPr>
              <w:trHeight w:val="33"/>
            </w:trPr>
          </w:trPrChange>
        </w:trPr>
        <w:tc>
          <w:tcPr>
            <w:tcW w:w="550" w:type="dxa"/>
            <w:shd w:val="clear" w:color="auto" w:fill="auto"/>
            <w:noWrap/>
            <w:vAlign w:val="bottom"/>
            <w:hideMark/>
            <w:tcPrChange w:id="359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00" w:author="蒋兰芳" w:date="2018-08-21T10:12:00Z"/>
                <w:rFonts w:ascii="Microsoft Sans Serif" w:hAnsi="Microsoft Sans Serif" w:cs="Microsoft Sans Serif"/>
                <w:color w:val="000000"/>
                <w:kern w:val="0"/>
                <w:sz w:val="20"/>
                <w:szCs w:val="20"/>
              </w:rPr>
              <w:pPrChange w:id="3601" w:author="蒋兰芳" w:date="2018-08-21T10:13:00Z">
                <w:pPr>
                  <w:framePr w:hSpace="180" w:wrap="around" w:vAnchor="text" w:hAnchor="margin" w:xAlign="center" w:y="325"/>
                  <w:widowControl/>
                  <w:spacing w:line="300" w:lineRule="exact"/>
                  <w:jc w:val="left"/>
                </w:pPr>
              </w:pPrChange>
            </w:pPr>
            <w:ins w:id="3602" w:author="蒋兰芳" w:date="2018-08-21T10:12:00Z">
              <w:r w:rsidRPr="00817F77">
                <w:rPr>
                  <w:rFonts w:ascii="Microsoft Sans Serif" w:hAnsi="Microsoft Sans Serif" w:cs="Microsoft Sans Serif"/>
                  <w:color w:val="000000"/>
                  <w:kern w:val="0"/>
                  <w:sz w:val="20"/>
                  <w:szCs w:val="20"/>
                </w:rPr>
                <w:t>43</w:t>
              </w:r>
            </w:ins>
          </w:p>
        </w:tc>
        <w:tc>
          <w:tcPr>
            <w:tcW w:w="1318" w:type="dxa"/>
            <w:shd w:val="clear" w:color="auto" w:fill="auto"/>
            <w:noWrap/>
            <w:vAlign w:val="bottom"/>
            <w:hideMark/>
            <w:tcPrChange w:id="360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04" w:author="蒋兰芳" w:date="2018-08-21T10:12:00Z"/>
                <w:rFonts w:ascii="Microsoft Sans Serif" w:hAnsi="Microsoft Sans Serif" w:cs="Microsoft Sans Serif"/>
                <w:color w:val="000000"/>
                <w:kern w:val="0"/>
                <w:sz w:val="20"/>
                <w:szCs w:val="20"/>
              </w:rPr>
              <w:pPrChange w:id="3605" w:author="蒋兰芳" w:date="2018-08-21T10:13:00Z">
                <w:pPr>
                  <w:framePr w:hSpace="180" w:wrap="around" w:vAnchor="text" w:hAnchor="margin" w:xAlign="center" w:y="325"/>
                  <w:widowControl/>
                  <w:spacing w:line="300" w:lineRule="exact"/>
                  <w:jc w:val="left"/>
                </w:pPr>
              </w:pPrChange>
            </w:pPr>
            <w:ins w:id="3606" w:author="蒋兰芳" w:date="2018-08-21T10:12:00Z">
              <w:r w:rsidRPr="00817F77">
                <w:rPr>
                  <w:rFonts w:ascii="Microsoft Sans Serif" w:hAnsi="Microsoft Sans Serif" w:cs="Microsoft Sans Serif"/>
                  <w:color w:val="000000"/>
                  <w:kern w:val="0"/>
                  <w:sz w:val="20"/>
                  <w:szCs w:val="20"/>
                </w:rPr>
                <w:t>J180305005</w:t>
              </w:r>
            </w:ins>
          </w:p>
        </w:tc>
        <w:tc>
          <w:tcPr>
            <w:tcW w:w="2803" w:type="dxa"/>
            <w:shd w:val="clear" w:color="auto" w:fill="auto"/>
            <w:noWrap/>
            <w:vAlign w:val="bottom"/>
            <w:hideMark/>
            <w:tcPrChange w:id="360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08" w:author="蒋兰芳" w:date="2018-08-21T10:12:00Z"/>
                <w:rFonts w:ascii="Microsoft Sans Serif" w:hAnsi="Microsoft Sans Serif" w:cs="Microsoft Sans Serif"/>
                <w:color w:val="000000"/>
                <w:kern w:val="0"/>
                <w:sz w:val="20"/>
                <w:szCs w:val="20"/>
              </w:rPr>
              <w:pPrChange w:id="3609" w:author="蒋兰芳" w:date="2018-08-21T10:13:00Z">
                <w:pPr>
                  <w:framePr w:hSpace="180" w:wrap="around" w:vAnchor="text" w:hAnchor="margin" w:xAlign="center" w:y="325"/>
                  <w:widowControl/>
                  <w:spacing w:line="300" w:lineRule="exact"/>
                  <w:jc w:val="left"/>
                </w:pPr>
              </w:pPrChange>
            </w:pPr>
            <w:ins w:id="3610" w:author="蒋兰芳" w:date="2018-08-21T10:12:00Z">
              <w:r w:rsidRPr="00817F77">
                <w:rPr>
                  <w:rFonts w:ascii="Microsoft Sans Serif" w:hAnsi="Microsoft Sans Serif" w:cs="Microsoft Sans Serif"/>
                  <w:color w:val="000000"/>
                  <w:kern w:val="0"/>
                  <w:sz w:val="20"/>
                  <w:szCs w:val="20"/>
                </w:rPr>
                <w:t>正泰电器企业技术创新体系</w:t>
              </w:r>
            </w:ins>
          </w:p>
        </w:tc>
        <w:tc>
          <w:tcPr>
            <w:tcW w:w="4793" w:type="dxa"/>
            <w:shd w:val="clear" w:color="auto" w:fill="auto"/>
            <w:noWrap/>
            <w:vAlign w:val="bottom"/>
            <w:hideMark/>
            <w:tcPrChange w:id="361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12" w:author="蒋兰芳" w:date="2018-08-21T10:12:00Z"/>
                <w:rFonts w:ascii="Microsoft Sans Serif" w:hAnsi="Microsoft Sans Serif" w:cs="Microsoft Sans Serif"/>
                <w:color w:val="000000"/>
                <w:kern w:val="0"/>
                <w:sz w:val="20"/>
                <w:szCs w:val="20"/>
              </w:rPr>
              <w:pPrChange w:id="3613" w:author="蒋兰芳" w:date="2018-08-21T10:13:00Z">
                <w:pPr>
                  <w:framePr w:hSpace="180" w:wrap="around" w:vAnchor="text" w:hAnchor="margin" w:xAlign="center" w:y="325"/>
                  <w:widowControl/>
                  <w:spacing w:line="300" w:lineRule="exact"/>
                  <w:jc w:val="left"/>
                </w:pPr>
              </w:pPrChange>
            </w:pPr>
            <w:ins w:id="3614" w:author="蒋兰芳" w:date="2018-08-21T10:12:00Z">
              <w:r w:rsidRPr="00817F77">
                <w:rPr>
                  <w:rFonts w:ascii="Microsoft Sans Serif" w:hAnsi="Microsoft Sans Serif" w:cs="Microsoft Sans Serif"/>
                  <w:color w:val="000000"/>
                  <w:kern w:val="0"/>
                  <w:sz w:val="20"/>
                  <w:szCs w:val="20"/>
                </w:rPr>
                <w:t>浙江正泰电器股份有限公司</w:t>
              </w:r>
            </w:ins>
          </w:p>
        </w:tc>
        <w:tc>
          <w:tcPr>
            <w:tcW w:w="3402" w:type="dxa"/>
            <w:shd w:val="clear" w:color="auto" w:fill="auto"/>
            <w:noWrap/>
            <w:vAlign w:val="bottom"/>
            <w:hideMark/>
            <w:tcPrChange w:id="361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16" w:author="蒋兰芳" w:date="2018-08-21T10:12:00Z"/>
                <w:rFonts w:ascii="Microsoft Sans Serif" w:hAnsi="Microsoft Sans Serif" w:cs="Microsoft Sans Serif"/>
                <w:color w:val="000000"/>
                <w:kern w:val="0"/>
                <w:sz w:val="20"/>
                <w:szCs w:val="20"/>
              </w:rPr>
              <w:pPrChange w:id="3617" w:author="蒋兰芳" w:date="2018-08-21T10:13:00Z">
                <w:pPr>
                  <w:framePr w:hSpace="180" w:wrap="around" w:vAnchor="text" w:hAnchor="margin" w:xAlign="center" w:y="325"/>
                  <w:widowControl/>
                  <w:spacing w:line="300" w:lineRule="exact"/>
                  <w:jc w:val="left"/>
                </w:pPr>
              </w:pPrChange>
            </w:pPr>
            <w:ins w:id="3618"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361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20" w:author="蒋兰芳" w:date="2018-08-21T10:12:00Z"/>
                <w:rFonts w:ascii="Microsoft Sans Serif" w:hAnsi="Microsoft Sans Serif" w:cs="Microsoft Sans Serif"/>
                <w:color w:val="000000"/>
                <w:kern w:val="0"/>
                <w:sz w:val="20"/>
                <w:szCs w:val="20"/>
              </w:rPr>
              <w:pPrChange w:id="3621" w:author="蒋兰芳" w:date="2018-08-21T10:13:00Z">
                <w:pPr>
                  <w:framePr w:hSpace="180" w:wrap="around" w:vAnchor="text" w:hAnchor="margin" w:xAlign="center" w:y="325"/>
                  <w:widowControl/>
                  <w:spacing w:line="300" w:lineRule="exact"/>
                  <w:jc w:val="left"/>
                </w:pPr>
              </w:pPrChange>
            </w:pPr>
            <w:ins w:id="3622" w:author="蒋兰芳" w:date="2018-08-21T10:12:00Z">
              <w:r w:rsidRPr="00817F77">
                <w:rPr>
                  <w:rFonts w:ascii="Microsoft Sans Serif" w:hAnsi="Microsoft Sans Serif" w:cs="Microsoft Sans Serif"/>
                  <w:color w:val="000000"/>
                  <w:kern w:val="0"/>
                  <w:sz w:val="20"/>
                  <w:szCs w:val="20"/>
                </w:rPr>
                <w:t>乐清市人民政府</w:t>
              </w:r>
            </w:ins>
          </w:p>
        </w:tc>
      </w:tr>
      <w:tr w:rsidR="007D67E4" w:rsidRPr="00817F77" w:rsidTr="003E1A42">
        <w:trPr>
          <w:trHeight w:val="284"/>
          <w:ins w:id="3623" w:author="蒋兰芳" w:date="2018-08-21T10:12:00Z"/>
          <w:trPrChange w:id="3624" w:author="蒋兰芳" w:date="2018-08-21T10:25:00Z">
            <w:trPr>
              <w:trHeight w:val="33"/>
            </w:trPr>
          </w:trPrChange>
        </w:trPr>
        <w:tc>
          <w:tcPr>
            <w:tcW w:w="550" w:type="dxa"/>
            <w:shd w:val="clear" w:color="auto" w:fill="auto"/>
            <w:noWrap/>
            <w:vAlign w:val="bottom"/>
            <w:hideMark/>
            <w:tcPrChange w:id="362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26" w:author="蒋兰芳" w:date="2018-08-21T10:12:00Z"/>
                <w:rFonts w:ascii="Microsoft Sans Serif" w:hAnsi="Microsoft Sans Serif" w:cs="Microsoft Sans Serif"/>
                <w:color w:val="000000"/>
                <w:kern w:val="0"/>
                <w:sz w:val="20"/>
                <w:szCs w:val="20"/>
              </w:rPr>
              <w:pPrChange w:id="3627" w:author="蒋兰芳" w:date="2018-08-21T10:13:00Z">
                <w:pPr>
                  <w:framePr w:hSpace="180" w:wrap="around" w:vAnchor="text" w:hAnchor="margin" w:xAlign="center" w:y="325"/>
                  <w:widowControl/>
                  <w:spacing w:line="300" w:lineRule="exact"/>
                  <w:jc w:val="left"/>
                </w:pPr>
              </w:pPrChange>
            </w:pPr>
            <w:ins w:id="3628" w:author="蒋兰芳" w:date="2018-08-21T10:12:00Z">
              <w:r w:rsidRPr="00817F77">
                <w:rPr>
                  <w:rFonts w:ascii="Microsoft Sans Serif" w:hAnsi="Microsoft Sans Serif" w:cs="Microsoft Sans Serif"/>
                  <w:color w:val="000000"/>
                  <w:kern w:val="0"/>
                  <w:sz w:val="20"/>
                  <w:szCs w:val="20"/>
                </w:rPr>
                <w:t>44</w:t>
              </w:r>
            </w:ins>
          </w:p>
        </w:tc>
        <w:tc>
          <w:tcPr>
            <w:tcW w:w="1318" w:type="dxa"/>
            <w:shd w:val="clear" w:color="auto" w:fill="auto"/>
            <w:noWrap/>
            <w:vAlign w:val="bottom"/>
            <w:hideMark/>
            <w:tcPrChange w:id="362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30" w:author="蒋兰芳" w:date="2018-08-21T10:12:00Z"/>
                <w:rFonts w:ascii="Microsoft Sans Serif" w:hAnsi="Microsoft Sans Serif" w:cs="Microsoft Sans Serif"/>
                <w:color w:val="000000"/>
                <w:kern w:val="0"/>
                <w:sz w:val="20"/>
                <w:szCs w:val="20"/>
              </w:rPr>
              <w:pPrChange w:id="3631" w:author="蒋兰芳" w:date="2018-08-21T10:13:00Z">
                <w:pPr>
                  <w:framePr w:hSpace="180" w:wrap="around" w:vAnchor="text" w:hAnchor="margin" w:xAlign="center" w:y="325"/>
                  <w:widowControl/>
                  <w:spacing w:line="300" w:lineRule="exact"/>
                  <w:jc w:val="left"/>
                </w:pPr>
              </w:pPrChange>
            </w:pPr>
            <w:ins w:id="3632" w:author="蒋兰芳" w:date="2018-08-21T10:12:00Z">
              <w:r w:rsidRPr="00817F77">
                <w:rPr>
                  <w:rFonts w:ascii="Microsoft Sans Serif" w:hAnsi="Microsoft Sans Serif" w:cs="Microsoft Sans Serif"/>
                  <w:color w:val="000000"/>
                  <w:kern w:val="0"/>
                  <w:sz w:val="20"/>
                  <w:szCs w:val="20"/>
                </w:rPr>
                <w:t>J180309002</w:t>
              </w:r>
            </w:ins>
          </w:p>
        </w:tc>
        <w:tc>
          <w:tcPr>
            <w:tcW w:w="2803" w:type="dxa"/>
            <w:shd w:val="clear" w:color="auto" w:fill="auto"/>
            <w:noWrap/>
            <w:vAlign w:val="bottom"/>
            <w:hideMark/>
            <w:tcPrChange w:id="363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34" w:author="蒋兰芳" w:date="2018-08-21T10:12:00Z"/>
                <w:rFonts w:ascii="Microsoft Sans Serif" w:hAnsi="Microsoft Sans Serif" w:cs="Microsoft Sans Serif"/>
                <w:color w:val="000000"/>
                <w:kern w:val="0"/>
                <w:sz w:val="20"/>
                <w:szCs w:val="20"/>
              </w:rPr>
              <w:pPrChange w:id="3635" w:author="蒋兰芳" w:date="2018-08-21T10:13:00Z">
                <w:pPr>
                  <w:framePr w:hSpace="180" w:wrap="around" w:vAnchor="text" w:hAnchor="margin" w:xAlign="center" w:y="325"/>
                  <w:widowControl/>
                  <w:spacing w:line="300" w:lineRule="exact"/>
                  <w:jc w:val="left"/>
                </w:pPr>
              </w:pPrChange>
            </w:pPr>
            <w:ins w:id="3636" w:author="蒋兰芳" w:date="2018-08-21T10:12:00Z">
              <w:r w:rsidRPr="00817F77">
                <w:rPr>
                  <w:rFonts w:ascii="Microsoft Sans Serif" w:hAnsi="Microsoft Sans Serif" w:cs="Microsoft Sans Serif"/>
                  <w:color w:val="000000"/>
                  <w:kern w:val="0"/>
                  <w:sz w:val="20"/>
                  <w:szCs w:val="20"/>
                </w:rPr>
                <w:t>特高压高精度高粘度温压保护型流量测控关键技术及其应用</w:t>
              </w:r>
            </w:ins>
          </w:p>
        </w:tc>
        <w:tc>
          <w:tcPr>
            <w:tcW w:w="4793" w:type="dxa"/>
            <w:shd w:val="clear" w:color="auto" w:fill="auto"/>
            <w:noWrap/>
            <w:vAlign w:val="bottom"/>
            <w:hideMark/>
            <w:tcPrChange w:id="363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38" w:author="蒋兰芳" w:date="2018-08-21T10:12:00Z"/>
                <w:rFonts w:ascii="Microsoft Sans Serif" w:hAnsi="Microsoft Sans Serif" w:cs="Microsoft Sans Serif"/>
                <w:color w:val="000000"/>
                <w:kern w:val="0"/>
                <w:sz w:val="20"/>
                <w:szCs w:val="20"/>
              </w:rPr>
              <w:pPrChange w:id="3639" w:author="蒋兰芳" w:date="2018-08-21T10:13:00Z">
                <w:pPr>
                  <w:framePr w:hSpace="180" w:wrap="around" w:vAnchor="text" w:hAnchor="margin" w:xAlign="center" w:y="325"/>
                  <w:widowControl/>
                  <w:spacing w:line="300" w:lineRule="exact"/>
                  <w:jc w:val="left"/>
                </w:pPr>
              </w:pPrChange>
            </w:pPr>
            <w:ins w:id="3640" w:author="蒋兰芳" w:date="2018-08-21T10:12:00Z">
              <w:r w:rsidRPr="00817F77">
                <w:rPr>
                  <w:rFonts w:ascii="Microsoft Sans Serif" w:hAnsi="Microsoft Sans Serif" w:cs="Microsoft Sans Serif"/>
                  <w:color w:val="000000"/>
                  <w:kern w:val="0"/>
                  <w:sz w:val="20"/>
                  <w:szCs w:val="20"/>
                </w:rPr>
                <w:t>浙江奥新仪表有限公司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浦瑞斯仪表（上海）有限公司</w:t>
              </w:r>
            </w:ins>
          </w:p>
        </w:tc>
        <w:tc>
          <w:tcPr>
            <w:tcW w:w="3402" w:type="dxa"/>
            <w:shd w:val="clear" w:color="auto" w:fill="auto"/>
            <w:noWrap/>
            <w:vAlign w:val="bottom"/>
            <w:hideMark/>
            <w:tcPrChange w:id="364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42" w:author="蒋兰芳" w:date="2018-08-21T10:12:00Z"/>
                <w:rFonts w:ascii="Microsoft Sans Serif" w:hAnsi="Microsoft Sans Serif" w:cs="Microsoft Sans Serif"/>
                <w:color w:val="000000"/>
                <w:kern w:val="0"/>
                <w:sz w:val="20"/>
                <w:szCs w:val="20"/>
              </w:rPr>
              <w:pPrChange w:id="3643" w:author="蒋兰芳" w:date="2018-08-21T10:13:00Z">
                <w:pPr>
                  <w:framePr w:hSpace="180" w:wrap="around" w:vAnchor="text" w:hAnchor="margin" w:xAlign="center" w:y="325"/>
                  <w:widowControl/>
                  <w:spacing w:line="300" w:lineRule="exact"/>
                  <w:jc w:val="left"/>
                </w:pPr>
              </w:pPrChange>
            </w:pPr>
            <w:ins w:id="3644" w:author="蒋兰芳" w:date="2018-08-21T10:12:00Z">
              <w:r w:rsidRPr="00817F77">
                <w:rPr>
                  <w:rFonts w:ascii="Microsoft Sans Serif" w:hAnsi="Microsoft Sans Serif" w:cs="Microsoft Sans Serif"/>
                  <w:color w:val="000000"/>
                  <w:kern w:val="0"/>
                  <w:sz w:val="20"/>
                  <w:szCs w:val="20"/>
                </w:rPr>
                <w:t>胡建田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汪剑英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陈福钏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马中元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范叔卫</w:t>
              </w:r>
            </w:ins>
          </w:p>
        </w:tc>
        <w:tc>
          <w:tcPr>
            <w:tcW w:w="1417" w:type="dxa"/>
            <w:shd w:val="clear" w:color="auto" w:fill="auto"/>
            <w:noWrap/>
            <w:vAlign w:val="bottom"/>
            <w:hideMark/>
            <w:tcPrChange w:id="364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46" w:author="蒋兰芳" w:date="2018-08-21T10:12:00Z"/>
                <w:rFonts w:ascii="Microsoft Sans Serif" w:hAnsi="Microsoft Sans Serif" w:cs="Microsoft Sans Serif"/>
                <w:color w:val="000000"/>
                <w:kern w:val="0"/>
                <w:sz w:val="20"/>
                <w:szCs w:val="20"/>
              </w:rPr>
              <w:pPrChange w:id="3647" w:author="蒋兰芳" w:date="2018-08-21T10:13:00Z">
                <w:pPr>
                  <w:framePr w:hSpace="180" w:wrap="around" w:vAnchor="text" w:hAnchor="margin" w:xAlign="center" w:y="325"/>
                  <w:widowControl/>
                  <w:spacing w:line="300" w:lineRule="exact"/>
                  <w:jc w:val="left"/>
                </w:pPr>
              </w:pPrChange>
            </w:pPr>
            <w:ins w:id="3648" w:author="蒋兰芳" w:date="2018-08-21T10:12:00Z">
              <w:r w:rsidRPr="00817F77">
                <w:rPr>
                  <w:rFonts w:ascii="Microsoft Sans Serif" w:hAnsi="Microsoft Sans Serif" w:cs="Microsoft Sans Serif"/>
                  <w:color w:val="000000"/>
                  <w:kern w:val="0"/>
                  <w:sz w:val="20"/>
                  <w:szCs w:val="20"/>
                </w:rPr>
                <w:t>苍南县人民政府</w:t>
              </w:r>
            </w:ins>
          </w:p>
        </w:tc>
      </w:tr>
      <w:tr w:rsidR="007D67E4" w:rsidRPr="00817F77" w:rsidTr="003E1A42">
        <w:trPr>
          <w:trHeight w:val="284"/>
          <w:ins w:id="3649" w:author="蒋兰芳" w:date="2018-08-21T10:12:00Z"/>
          <w:trPrChange w:id="3650" w:author="蒋兰芳" w:date="2018-08-21T10:25:00Z">
            <w:trPr>
              <w:trHeight w:val="33"/>
            </w:trPr>
          </w:trPrChange>
        </w:trPr>
        <w:tc>
          <w:tcPr>
            <w:tcW w:w="550" w:type="dxa"/>
            <w:shd w:val="clear" w:color="auto" w:fill="auto"/>
            <w:noWrap/>
            <w:vAlign w:val="bottom"/>
            <w:hideMark/>
            <w:tcPrChange w:id="365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52" w:author="蒋兰芳" w:date="2018-08-21T10:12:00Z"/>
                <w:rFonts w:ascii="Microsoft Sans Serif" w:hAnsi="Microsoft Sans Serif" w:cs="Microsoft Sans Serif"/>
                <w:color w:val="000000"/>
                <w:kern w:val="0"/>
                <w:sz w:val="20"/>
                <w:szCs w:val="20"/>
              </w:rPr>
              <w:pPrChange w:id="3653" w:author="蒋兰芳" w:date="2018-08-21T10:13:00Z">
                <w:pPr>
                  <w:framePr w:hSpace="180" w:wrap="around" w:vAnchor="text" w:hAnchor="margin" w:xAlign="center" w:y="325"/>
                  <w:widowControl/>
                  <w:spacing w:line="300" w:lineRule="exact"/>
                  <w:jc w:val="left"/>
                </w:pPr>
              </w:pPrChange>
            </w:pPr>
            <w:ins w:id="3654" w:author="蒋兰芳" w:date="2018-08-21T10:12:00Z">
              <w:r w:rsidRPr="00817F77">
                <w:rPr>
                  <w:rFonts w:ascii="Microsoft Sans Serif" w:hAnsi="Microsoft Sans Serif" w:cs="Microsoft Sans Serif"/>
                  <w:color w:val="000000"/>
                  <w:kern w:val="0"/>
                  <w:sz w:val="20"/>
                  <w:szCs w:val="20"/>
                </w:rPr>
                <w:t>45</w:t>
              </w:r>
            </w:ins>
          </w:p>
        </w:tc>
        <w:tc>
          <w:tcPr>
            <w:tcW w:w="1318" w:type="dxa"/>
            <w:shd w:val="clear" w:color="auto" w:fill="auto"/>
            <w:noWrap/>
            <w:vAlign w:val="bottom"/>
            <w:hideMark/>
            <w:tcPrChange w:id="365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56" w:author="蒋兰芳" w:date="2018-08-21T10:12:00Z"/>
                <w:rFonts w:ascii="Microsoft Sans Serif" w:hAnsi="Microsoft Sans Serif" w:cs="Microsoft Sans Serif"/>
                <w:color w:val="000000"/>
                <w:kern w:val="0"/>
                <w:sz w:val="20"/>
                <w:szCs w:val="20"/>
              </w:rPr>
              <w:pPrChange w:id="3657" w:author="蒋兰芳" w:date="2018-08-21T10:13:00Z">
                <w:pPr>
                  <w:framePr w:hSpace="180" w:wrap="around" w:vAnchor="text" w:hAnchor="margin" w:xAlign="center" w:y="325"/>
                  <w:widowControl/>
                  <w:spacing w:line="300" w:lineRule="exact"/>
                  <w:jc w:val="left"/>
                </w:pPr>
              </w:pPrChange>
            </w:pPr>
            <w:ins w:id="3658" w:author="蒋兰芳" w:date="2018-08-21T10:12:00Z">
              <w:r w:rsidRPr="00817F77">
                <w:rPr>
                  <w:rFonts w:ascii="Microsoft Sans Serif" w:hAnsi="Microsoft Sans Serif" w:cs="Microsoft Sans Serif"/>
                  <w:color w:val="000000"/>
                  <w:kern w:val="0"/>
                  <w:sz w:val="20"/>
                  <w:szCs w:val="20"/>
                </w:rPr>
                <w:t>J180309003</w:t>
              </w:r>
            </w:ins>
          </w:p>
        </w:tc>
        <w:tc>
          <w:tcPr>
            <w:tcW w:w="2803" w:type="dxa"/>
            <w:shd w:val="clear" w:color="auto" w:fill="auto"/>
            <w:noWrap/>
            <w:vAlign w:val="bottom"/>
            <w:hideMark/>
            <w:tcPrChange w:id="365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60" w:author="蒋兰芳" w:date="2018-08-21T10:12:00Z"/>
                <w:rFonts w:ascii="Microsoft Sans Serif" w:hAnsi="Microsoft Sans Serif" w:cs="Microsoft Sans Serif"/>
                <w:color w:val="000000"/>
                <w:kern w:val="0"/>
                <w:sz w:val="20"/>
                <w:szCs w:val="20"/>
              </w:rPr>
              <w:pPrChange w:id="3661" w:author="蒋兰芳" w:date="2018-08-21T10:13:00Z">
                <w:pPr>
                  <w:framePr w:hSpace="180" w:wrap="around" w:vAnchor="text" w:hAnchor="margin" w:xAlign="center" w:y="325"/>
                  <w:widowControl/>
                  <w:spacing w:line="300" w:lineRule="exact"/>
                  <w:jc w:val="left"/>
                </w:pPr>
              </w:pPrChange>
            </w:pPr>
            <w:ins w:id="3662" w:author="蒋兰芳" w:date="2018-08-21T10:12:00Z">
              <w:r w:rsidRPr="00817F77">
                <w:rPr>
                  <w:rFonts w:ascii="Microsoft Sans Serif" w:hAnsi="Microsoft Sans Serif" w:cs="Microsoft Sans Serif"/>
                  <w:color w:val="000000"/>
                  <w:kern w:val="0"/>
                  <w:sz w:val="20"/>
                  <w:szCs w:val="20"/>
                </w:rPr>
                <w:t>CNiM-TM</w:t>
              </w:r>
              <w:r w:rsidRPr="00817F77">
                <w:rPr>
                  <w:rFonts w:ascii="Microsoft Sans Serif" w:hAnsi="Microsoft Sans Serif" w:cs="Microsoft Sans Serif"/>
                  <w:color w:val="000000"/>
                  <w:kern w:val="0"/>
                  <w:sz w:val="20"/>
                  <w:szCs w:val="20"/>
                </w:rPr>
                <w:t>气体涡轮流量计</w:t>
              </w:r>
            </w:ins>
          </w:p>
        </w:tc>
        <w:tc>
          <w:tcPr>
            <w:tcW w:w="4793" w:type="dxa"/>
            <w:shd w:val="clear" w:color="auto" w:fill="auto"/>
            <w:noWrap/>
            <w:vAlign w:val="bottom"/>
            <w:hideMark/>
            <w:tcPrChange w:id="366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64" w:author="蒋兰芳" w:date="2018-08-21T10:12:00Z"/>
                <w:rFonts w:ascii="Microsoft Sans Serif" w:hAnsi="Microsoft Sans Serif" w:cs="Microsoft Sans Serif"/>
                <w:color w:val="000000"/>
                <w:kern w:val="0"/>
                <w:sz w:val="20"/>
                <w:szCs w:val="20"/>
              </w:rPr>
              <w:pPrChange w:id="3665" w:author="蒋兰芳" w:date="2018-08-21T10:13:00Z">
                <w:pPr>
                  <w:framePr w:hSpace="180" w:wrap="around" w:vAnchor="text" w:hAnchor="margin" w:xAlign="center" w:y="325"/>
                  <w:widowControl/>
                  <w:spacing w:line="300" w:lineRule="exact"/>
                  <w:jc w:val="left"/>
                </w:pPr>
              </w:pPrChange>
            </w:pPr>
            <w:ins w:id="3666" w:author="蒋兰芳" w:date="2018-08-21T10:12:00Z">
              <w:r w:rsidRPr="00817F77">
                <w:rPr>
                  <w:rFonts w:ascii="Microsoft Sans Serif" w:hAnsi="Microsoft Sans Serif" w:cs="Microsoft Sans Serif"/>
                  <w:color w:val="000000"/>
                  <w:kern w:val="0"/>
                  <w:sz w:val="20"/>
                  <w:szCs w:val="20"/>
                </w:rPr>
                <w:t>浙江苍南仪表集团股份有限公司</w:t>
              </w:r>
            </w:ins>
          </w:p>
        </w:tc>
        <w:tc>
          <w:tcPr>
            <w:tcW w:w="3402" w:type="dxa"/>
            <w:shd w:val="clear" w:color="auto" w:fill="auto"/>
            <w:noWrap/>
            <w:vAlign w:val="bottom"/>
            <w:hideMark/>
            <w:tcPrChange w:id="366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68" w:author="蒋兰芳" w:date="2018-08-21T10:12:00Z"/>
                <w:rFonts w:ascii="Microsoft Sans Serif" w:hAnsi="Microsoft Sans Serif" w:cs="Microsoft Sans Serif"/>
                <w:color w:val="000000"/>
                <w:kern w:val="0"/>
                <w:sz w:val="20"/>
                <w:szCs w:val="20"/>
              </w:rPr>
              <w:pPrChange w:id="3669" w:author="蒋兰芳" w:date="2018-08-21T10:13:00Z">
                <w:pPr>
                  <w:framePr w:hSpace="180" w:wrap="around" w:vAnchor="text" w:hAnchor="margin" w:xAlign="center" w:y="325"/>
                  <w:widowControl/>
                  <w:spacing w:line="300" w:lineRule="exact"/>
                  <w:jc w:val="left"/>
                </w:pPr>
              </w:pPrChange>
            </w:pPr>
            <w:ins w:id="3670" w:author="蒋兰芳" w:date="2018-08-21T10:12:00Z">
              <w:r w:rsidRPr="00817F77">
                <w:rPr>
                  <w:rFonts w:ascii="Microsoft Sans Serif" w:hAnsi="Microsoft Sans Serif" w:cs="Microsoft Sans Serif"/>
                  <w:color w:val="000000"/>
                  <w:kern w:val="0"/>
                  <w:sz w:val="20"/>
                  <w:szCs w:val="20"/>
                </w:rPr>
                <w:t>章圣意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林景殿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肖云巩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林中柱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林新霞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姚海滨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陈祖寿</w:t>
              </w:r>
            </w:ins>
          </w:p>
        </w:tc>
        <w:tc>
          <w:tcPr>
            <w:tcW w:w="1417" w:type="dxa"/>
            <w:shd w:val="clear" w:color="auto" w:fill="auto"/>
            <w:noWrap/>
            <w:vAlign w:val="bottom"/>
            <w:hideMark/>
            <w:tcPrChange w:id="367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72" w:author="蒋兰芳" w:date="2018-08-21T10:12:00Z"/>
                <w:rFonts w:ascii="Microsoft Sans Serif" w:hAnsi="Microsoft Sans Serif" w:cs="Microsoft Sans Serif"/>
                <w:color w:val="000000"/>
                <w:kern w:val="0"/>
                <w:sz w:val="20"/>
                <w:szCs w:val="20"/>
              </w:rPr>
              <w:pPrChange w:id="3673" w:author="蒋兰芳" w:date="2018-08-21T10:13:00Z">
                <w:pPr>
                  <w:framePr w:hSpace="180" w:wrap="around" w:vAnchor="text" w:hAnchor="margin" w:xAlign="center" w:y="325"/>
                  <w:widowControl/>
                  <w:spacing w:line="300" w:lineRule="exact"/>
                  <w:jc w:val="left"/>
                </w:pPr>
              </w:pPrChange>
            </w:pPr>
            <w:ins w:id="3674" w:author="蒋兰芳" w:date="2018-08-21T10:12:00Z">
              <w:r w:rsidRPr="00817F77">
                <w:rPr>
                  <w:rFonts w:ascii="Microsoft Sans Serif" w:hAnsi="Microsoft Sans Serif" w:cs="Microsoft Sans Serif"/>
                  <w:color w:val="000000"/>
                  <w:kern w:val="0"/>
                  <w:sz w:val="20"/>
                  <w:szCs w:val="20"/>
                </w:rPr>
                <w:t>苍南县人民政府</w:t>
              </w:r>
            </w:ins>
          </w:p>
        </w:tc>
      </w:tr>
      <w:tr w:rsidR="007D67E4" w:rsidRPr="00817F77" w:rsidTr="003E1A42">
        <w:trPr>
          <w:trHeight w:val="284"/>
          <w:ins w:id="3675" w:author="蒋兰芳" w:date="2018-08-21T10:12:00Z"/>
          <w:trPrChange w:id="3676" w:author="蒋兰芳" w:date="2018-08-21T10:25:00Z">
            <w:trPr>
              <w:trHeight w:val="33"/>
            </w:trPr>
          </w:trPrChange>
        </w:trPr>
        <w:tc>
          <w:tcPr>
            <w:tcW w:w="550" w:type="dxa"/>
            <w:shd w:val="clear" w:color="auto" w:fill="auto"/>
            <w:noWrap/>
            <w:vAlign w:val="bottom"/>
            <w:hideMark/>
            <w:tcPrChange w:id="367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78" w:author="蒋兰芳" w:date="2018-08-21T10:12:00Z"/>
                <w:rFonts w:ascii="Microsoft Sans Serif" w:hAnsi="Microsoft Sans Serif" w:cs="Microsoft Sans Serif"/>
                <w:color w:val="000000"/>
                <w:kern w:val="0"/>
                <w:sz w:val="20"/>
                <w:szCs w:val="20"/>
              </w:rPr>
              <w:pPrChange w:id="3679" w:author="蒋兰芳" w:date="2018-08-21T10:13:00Z">
                <w:pPr>
                  <w:framePr w:hSpace="180" w:wrap="around" w:vAnchor="text" w:hAnchor="margin" w:xAlign="center" w:y="325"/>
                  <w:widowControl/>
                  <w:spacing w:line="300" w:lineRule="exact"/>
                  <w:jc w:val="left"/>
                </w:pPr>
              </w:pPrChange>
            </w:pPr>
            <w:ins w:id="3680" w:author="蒋兰芳" w:date="2018-08-21T10:12:00Z">
              <w:r w:rsidRPr="00817F77">
                <w:rPr>
                  <w:rFonts w:ascii="Microsoft Sans Serif" w:hAnsi="Microsoft Sans Serif" w:cs="Microsoft Sans Serif"/>
                  <w:color w:val="000000"/>
                  <w:kern w:val="0"/>
                  <w:sz w:val="20"/>
                  <w:szCs w:val="20"/>
                </w:rPr>
                <w:t>46</w:t>
              </w:r>
            </w:ins>
          </w:p>
        </w:tc>
        <w:tc>
          <w:tcPr>
            <w:tcW w:w="1318" w:type="dxa"/>
            <w:shd w:val="clear" w:color="auto" w:fill="auto"/>
            <w:noWrap/>
            <w:vAlign w:val="bottom"/>
            <w:hideMark/>
            <w:tcPrChange w:id="368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82" w:author="蒋兰芳" w:date="2018-08-21T10:12:00Z"/>
                <w:rFonts w:ascii="Microsoft Sans Serif" w:hAnsi="Microsoft Sans Serif" w:cs="Microsoft Sans Serif"/>
                <w:color w:val="000000"/>
                <w:kern w:val="0"/>
                <w:sz w:val="20"/>
                <w:szCs w:val="20"/>
              </w:rPr>
              <w:pPrChange w:id="3683" w:author="蒋兰芳" w:date="2018-08-21T10:13:00Z">
                <w:pPr>
                  <w:framePr w:hSpace="180" w:wrap="around" w:vAnchor="text" w:hAnchor="margin" w:xAlign="center" w:y="325"/>
                  <w:widowControl/>
                  <w:spacing w:line="300" w:lineRule="exact"/>
                  <w:jc w:val="left"/>
                </w:pPr>
              </w:pPrChange>
            </w:pPr>
            <w:ins w:id="3684" w:author="蒋兰芳" w:date="2018-08-21T10:12:00Z">
              <w:r w:rsidRPr="00817F77">
                <w:rPr>
                  <w:rFonts w:ascii="Microsoft Sans Serif" w:hAnsi="Microsoft Sans Serif" w:cs="Microsoft Sans Serif"/>
                  <w:color w:val="000000"/>
                  <w:kern w:val="0"/>
                  <w:sz w:val="20"/>
                  <w:szCs w:val="20"/>
                </w:rPr>
                <w:t>J180400007</w:t>
              </w:r>
            </w:ins>
          </w:p>
        </w:tc>
        <w:tc>
          <w:tcPr>
            <w:tcW w:w="2803" w:type="dxa"/>
            <w:shd w:val="clear" w:color="auto" w:fill="auto"/>
            <w:noWrap/>
            <w:vAlign w:val="bottom"/>
            <w:hideMark/>
            <w:tcPrChange w:id="368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86" w:author="蒋兰芳" w:date="2018-08-21T10:12:00Z"/>
                <w:rFonts w:ascii="Microsoft Sans Serif" w:hAnsi="Microsoft Sans Serif" w:cs="Microsoft Sans Serif"/>
                <w:color w:val="000000"/>
                <w:kern w:val="0"/>
                <w:sz w:val="20"/>
                <w:szCs w:val="20"/>
              </w:rPr>
              <w:pPrChange w:id="3687" w:author="蒋兰芳" w:date="2018-08-21T10:13:00Z">
                <w:pPr>
                  <w:framePr w:hSpace="180" w:wrap="around" w:vAnchor="text" w:hAnchor="margin" w:xAlign="center" w:y="325"/>
                  <w:widowControl/>
                  <w:spacing w:line="300" w:lineRule="exact"/>
                  <w:jc w:val="left"/>
                </w:pPr>
              </w:pPrChange>
            </w:pPr>
            <w:ins w:id="3688" w:author="蒋兰芳" w:date="2018-08-21T10:12:00Z">
              <w:r w:rsidRPr="00817F77">
                <w:rPr>
                  <w:rFonts w:ascii="Microsoft Sans Serif" w:hAnsi="Microsoft Sans Serif" w:cs="Microsoft Sans Serif"/>
                  <w:color w:val="000000"/>
                  <w:kern w:val="0"/>
                  <w:sz w:val="20"/>
                  <w:szCs w:val="20"/>
                </w:rPr>
                <w:t>腹围和脊柱长度预测脊髓麻醉阻滞平面的效果及机制</w:t>
              </w:r>
            </w:ins>
          </w:p>
        </w:tc>
        <w:tc>
          <w:tcPr>
            <w:tcW w:w="4793" w:type="dxa"/>
            <w:shd w:val="clear" w:color="auto" w:fill="auto"/>
            <w:noWrap/>
            <w:vAlign w:val="bottom"/>
            <w:hideMark/>
            <w:tcPrChange w:id="368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90" w:author="蒋兰芳" w:date="2018-08-21T10:12:00Z"/>
                <w:rFonts w:ascii="Microsoft Sans Serif" w:hAnsi="Microsoft Sans Serif" w:cs="Microsoft Sans Serif"/>
                <w:color w:val="000000"/>
                <w:kern w:val="0"/>
                <w:sz w:val="20"/>
                <w:szCs w:val="20"/>
              </w:rPr>
              <w:pPrChange w:id="3691" w:author="蒋兰芳" w:date="2018-08-21T10:13:00Z">
                <w:pPr>
                  <w:framePr w:hSpace="180" w:wrap="around" w:vAnchor="text" w:hAnchor="margin" w:xAlign="center" w:y="325"/>
                  <w:widowControl/>
                  <w:spacing w:line="300" w:lineRule="exact"/>
                  <w:jc w:val="left"/>
                </w:pPr>
              </w:pPrChange>
            </w:pPr>
            <w:ins w:id="3692" w:author="蒋兰芳" w:date="2018-08-21T10:12:00Z">
              <w:r w:rsidRPr="00817F77">
                <w:rPr>
                  <w:rFonts w:ascii="Microsoft Sans Serif" w:hAnsi="Microsoft Sans Serif" w:cs="Microsoft Sans Serif"/>
                  <w:color w:val="000000"/>
                  <w:kern w:val="0"/>
                  <w:sz w:val="20"/>
                  <w:szCs w:val="20"/>
                </w:rPr>
                <w:t>嘉兴市第二医院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浙江大学医学院附属第二医院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嘉兴市妇幼保健院</w:t>
              </w:r>
            </w:ins>
          </w:p>
        </w:tc>
        <w:tc>
          <w:tcPr>
            <w:tcW w:w="3402" w:type="dxa"/>
            <w:shd w:val="clear" w:color="auto" w:fill="auto"/>
            <w:noWrap/>
            <w:vAlign w:val="bottom"/>
            <w:hideMark/>
            <w:tcPrChange w:id="369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94" w:author="蒋兰芳" w:date="2018-08-21T10:12:00Z"/>
                <w:rFonts w:ascii="Microsoft Sans Serif" w:hAnsi="Microsoft Sans Serif" w:cs="Microsoft Sans Serif"/>
                <w:color w:val="000000"/>
                <w:kern w:val="0"/>
                <w:sz w:val="20"/>
                <w:szCs w:val="20"/>
              </w:rPr>
              <w:pPrChange w:id="3695" w:author="蒋兰芳" w:date="2018-08-21T10:13:00Z">
                <w:pPr>
                  <w:framePr w:hSpace="180" w:wrap="around" w:vAnchor="text" w:hAnchor="margin" w:xAlign="center" w:y="325"/>
                  <w:widowControl/>
                  <w:spacing w:line="300" w:lineRule="exact"/>
                  <w:jc w:val="left"/>
                </w:pPr>
              </w:pPrChange>
            </w:pPr>
            <w:ins w:id="3696" w:author="蒋兰芳" w:date="2018-08-21T10:12:00Z">
              <w:r w:rsidRPr="00817F77">
                <w:rPr>
                  <w:rFonts w:ascii="Microsoft Sans Serif" w:hAnsi="Microsoft Sans Serif" w:cs="Microsoft Sans Serif"/>
                  <w:color w:val="000000"/>
                  <w:kern w:val="0"/>
                  <w:sz w:val="20"/>
                  <w:szCs w:val="20"/>
                </w:rPr>
                <w:t>周清河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魏长娜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肖旺频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周红梅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沈颖彦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宗酉明</w:t>
              </w:r>
            </w:ins>
          </w:p>
        </w:tc>
        <w:tc>
          <w:tcPr>
            <w:tcW w:w="1417" w:type="dxa"/>
            <w:shd w:val="clear" w:color="auto" w:fill="auto"/>
            <w:noWrap/>
            <w:vAlign w:val="bottom"/>
            <w:hideMark/>
            <w:tcPrChange w:id="369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698" w:author="蒋兰芳" w:date="2018-08-21T10:12:00Z"/>
                <w:rFonts w:ascii="Microsoft Sans Serif" w:hAnsi="Microsoft Sans Serif" w:cs="Microsoft Sans Serif"/>
                <w:color w:val="000000"/>
                <w:kern w:val="0"/>
                <w:sz w:val="20"/>
                <w:szCs w:val="20"/>
              </w:rPr>
              <w:pPrChange w:id="3699" w:author="蒋兰芳" w:date="2018-08-21T10:13:00Z">
                <w:pPr>
                  <w:framePr w:hSpace="180" w:wrap="around" w:vAnchor="text" w:hAnchor="margin" w:xAlign="center" w:y="325"/>
                  <w:widowControl/>
                  <w:spacing w:line="300" w:lineRule="exact"/>
                  <w:jc w:val="left"/>
                </w:pPr>
              </w:pPrChange>
            </w:pPr>
            <w:ins w:id="3700" w:author="蒋兰芳" w:date="2018-08-21T10:12:00Z">
              <w:r w:rsidRPr="00817F77">
                <w:rPr>
                  <w:rFonts w:ascii="Microsoft Sans Serif" w:hAnsi="Microsoft Sans Serif" w:cs="Microsoft Sans Serif"/>
                  <w:color w:val="000000"/>
                  <w:kern w:val="0"/>
                  <w:sz w:val="20"/>
                  <w:szCs w:val="20"/>
                </w:rPr>
                <w:t>嘉兴市人民政府</w:t>
              </w:r>
            </w:ins>
          </w:p>
        </w:tc>
      </w:tr>
      <w:tr w:rsidR="007D67E4" w:rsidRPr="00817F77" w:rsidTr="003E1A42">
        <w:trPr>
          <w:trHeight w:val="284"/>
          <w:ins w:id="3701" w:author="蒋兰芳" w:date="2018-08-21T10:12:00Z"/>
          <w:trPrChange w:id="3702" w:author="蒋兰芳" w:date="2018-08-21T10:25:00Z">
            <w:trPr>
              <w:trHeight w:val="33"/>
            </w:trPr>
          </w:trPrChange>
        </w:trPr>
        <w:tc>
          <w:tcPr>
            <w:tcW w:w="550" w:type="dxa"/>
            <w:shd w:val="clear" w:color="auto" w:fill="auto"/>
            <w:noWrap/>
            <w:vAlign w:val="bottom"/>
            <w:hideMark/>
            <w:tcPrChange w:id="370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04" w:author="蒋兰芳" w:date="2018-08-21T10:12:00Z"/>
                <w:rFonts w:ascii="Microsoft Sans Serif" w:hAnsi="Microsoft Sans Serif" w:cs="Microsoft Sans Serif"/>
                <w:color w:val="000000"/>
                <w:kern w:val="0"/>
                <w:sz w:val="20"/>
                <w:szCs w:val="20"/>
              </w:rPr>
              <w:pPrChange w:id="3705" w:author="蒋兰芳" w:date="2018-08-21T10:13:00Z">
                <w:pPr>
                  <w:framePr w:hSpace="180" w:wrap="around" w:vAnchor="text" w:hAnchor="margin" w:xAlign="center" w:y="325"/>
                  <w:widowControl/>
                  <w:spacing w:line="300" w:lineRule="exact"/>
                  <w:jc w:val="left"/>
                </w:pPr>
              </w:pPrChange>
            </w:pPr>
            <w:ins w:id="3706" w:author="蒋兰芳" w:date="2018-08-21T10:12:00Z">
              <w:r w:rsidRPr="00817F77">
                <w:rPr>
                  <w:rFonts w:ascii="Microsoft Sans Serif" w:hAnsi="Microsoft Sans Serif" w:cs="Microsoft Sans Serif"/>
                  <w:color w:val="000000"/>
                  <w:kern w:val="0"/>
                  <w:sz w:val="20"/>
                  <w:szCs w:val="20"/>
                </w:rPr>
                <w:t>47</w:t>
              </w:r>
            </w:ins>
          </w:p>
        </w:tc>
        <w:tc>
          <w:tcPr>
            <w:tcW w:w="1318" w:type="dxa"/>
            <w:shd w:val="clear" w:color="auto" w:fill="auto"/>
            <w:noWrap/>
            <w:vAlign w:val="bottom"/>
            <w:hideMark/>
            <w:tcPrChange w:id="370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08" w:author="蒋兰芳" w:date="2018-08-21T10:12:00Z"/>
                <w:rFonts w:ascii="Microsoft Sans Serif" w:hAnsi="Microsoft Sans Serif" w:cs="Microsoft Sans Serif"/>
                <w:color w:val="000000"/>
                <w:kern w:val="0"/>
                <w:sz w:val="20"/>
                <w:szCs w:val="20"/>
              </w:rPr>
              <w:pPrChange w:id="3709" w:author="蒋兰芳" w:date="2018-08-21T10:13:00Z">
                <w:pPr>
                  <w:framePr w:hSpace="180" w:wrap="around" w:vAnchor="text" w:hAnchor="margin" w:xAlign="center" w:y="325"/>
                  <w:widowControl/>
                  <w:spacing w:line="300" w:lineRule="exact"/>
                  <w:jc w:val="left"/>
                </w:pPr>
              </w:pPrChange>
            </w:pPr>
            <w:ins w:id="3710" w:author="蒋兰芳" w:date="2018-08-21T10:12:00Z">
              <w:r w:rsidRPr="00817F77">
                <w:rPr>
                  <w:rFonts w:ascii="Microsoft Sans Serif" w:hAnsi="Microsoft Sans Serif" w:cs="Microsoft Sans Serif"/>
                  <w:color w:val="000000"/>
                  <w:kern w:val="0"/>
                  <w:sz w:val="20"/>
                  <w:szCs w:val="20"/>
                </w:rPr>
                <w:t>J180400010</w:t>
              </w:r>
            </w:ins>
          </w:p>
        </w:tc>
        <w:tc>
          <w:tcPr>
            <w:tcW w:w="2803" w:type="dxa"/>
            <w:shd w:val="clear" w:color="auto" w:fill="auto"/>
            <w:noWrap/>
            <w:vAlign w:val="bottom"/>
            <w:hideMark/>
            <w:tcPrChange w:id="371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12" w:author="蒋兰芳" w:date="2018-08-21T10:12:00Z"/>
                <w:rFonts w:ascii="Microsoft Sans Serif" w:hAnsi="Microsoft Sans Serif" w:cs="Microsoft Sans Serif"/>
                <w:color w:val="000000"/>
                <w:kern w:val="0"/>
                <w:sz w:val="20"/>
                <w:szCs w:val="20"/>
              </w:rPr>
              <w:pPrChange w:id="3713" w:author="蒋兰芳" w:date="2018-08-21T10:13:00Z">
                <w:pPr>
                  <w:framePr w:hSpace="180" w:wrap="around" w:vAnchor="text" w:hAnchor="margin" w:xAlign="center" w:y="325"/>
                  <w:widowControl/>
                  <w:spacing w:line="300" w:lineRule="exact"/>
                  <w:jc w:val="left"/>
                </w:pPr>
              </w:pPrChange>
            </w:pPr>
            <w:ins w:id="3714" w:author="蒋兰芳" w:date="2018-08-21T10:12:00Z">
              <w:r w:rsidRPr="00817F77">
                <w:rPr>
                  <w:rFonts w:ascii="Microsoft Sans Serif" w:hAnsi="Microsoft Sans Serif" w:cs="Microsoft Sans Serif"/>
                  <w:color w:val="000000"/>
                  <w:kern w:val="0"/>
                  <w:sz w:val="20"/>
                  <w:szCs w:val="20"/>
                </w:rPr>
                <w:t>微创腰椎固定融合技术的相关研究与临床应用</w:t>
              </w:r>
            </w:ins>
          </w:p>
        </w:tc>
        <w:tc>
          <w:tcPr>
            <w:tcW w:w="4793" w:type="dxa"/>
            <w:shd w:val="clear" w:color="auto" w:fill="auto"/>
            <w:noWrap/>
            <w:vAlign w:val="bottom"/>
            <w:hideMark/>
            <w:tcPrChange w:id="371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16" w:author="蒋兰芳" w:date="2018-08-21T10:12:00Z"/>
                <w:rFonts w:ascii="Microsoft Sans Serif" w:hAnsi="Microsoft Sans Serif" w:cs="Microsoft Sans Serif"/>
                <w:color w:val="000000"/>
                <w:kern w:val="0"/>
                <w:sz w:val="20"/>
                <w:szCs w:val="20"/>
              </w:rPr>
              <w:pPrChange w:id="3717" w:author="蒋兰芳" w:date="2018-08-21T10:13:00Z">
                <w:pPr>
                  <w:framePr w:hSpace="180" w:wrap="around" w:vAnchor="text" w:hAnchor="margin" w:xAlign="center" w:y="325"/>
                  <w:widowControl/>
                  <w:spacing w:line="300" w:lineRule="exact"/>
                  <w:jc w:val="left"/>
                </w:pPr>
              </w:pPrChange>
            </w:pPr>
            <w:ins w:id="3718" w:author="蒋兰芳" w:date="2018-08-21T10:12:00Z">
              <w:r w:rsidRPr="00817F77">
                <w:rPr>
                  <w:rFonts w:ascii="Microsoft Sans Serif" w:hAnsi="Microsoft Sans Serif" w:cs="Microsoft Sans Serif"/>
                  <w:color w:val="000000"/>
                  <w:kern w:val="0"/>
                  <w:sz w:val="20"/>
                  <w:szCs w:val="20"/>
                </w:rPr>
                <w:t>武警浙江省总队医院</w:t>
              </w:r>
            </w:ins>
          </w:p>
        </w:tc>
        <w:tc>
          <w:tcPr>
            <w:tcW w:w="3402" w:type="dxa"/>
            <w:shd w:val="clear" w:color="auto" w:fill="auto"/>
            <w:noWrap/>
            <w:vAlign w:val="bottom"/>
            <w:hideMark/>
            <w:tcPrChange w:id="371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20" w:author="蒋兰芳" w:date="2018-08-21T10:12:00Z"/>
                <w:rFonts w:ascii="Microsoft Sans Serif" w:hAnsi="Microsoft Sans Serif" w:cs="Microsoft Sans Serif"/>
                <w:color w:val="000000"/>
                <w:kern w:val="0"/>
                <w:sz w:val="20"/>
                <w:szCs w:val="20"/>
              </w:rPr>
              <w:pPrChange w:id="3721" w:author="蒋兰芳" w:date="2018-08-21T10:13:00Z">
                <w:pPr>
                  <w:framePr w:hSpace="180" w:wrap="around" w:vAnchor="text" w:hAnchor="margin" w:xAlign="center" w:y="325"/>
                  <w:widowControl/>
                  <w:spacing w:line="300" w:lineRule="exact"/>
                  <w:jc w:val="left"/>
                </w:pPr>
              </w:pPrChange>
            </w:pPr>
            <w:ins w:id="3722" w:author="蒋兰芳" w:date="2018-08-21T10:12:00Z">
              <w:r w:rsidRPr="00817F77">
                <w:rPr>
                  <w:rFonts w:ascii="Microsoft Sans Serif" w:hAnsi="Microsoft Sans Serif" w:cs="Microsoft Sans Serif"/>
                  <w:color w:val="000000"/>
                  <w:kern w:val="0"/>
                  <w:sz w:val="20"/>
                  <w:szCs w:val="20"/>
                </w:rPr>
                <w:t>曾忠友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张建乔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宋永兴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严卫锋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裴斐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韩建福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金辉</w:t>
              </w:r>
            </w:ins>
          </w:p>
        </w:tc>
        <w:tc>
          <w:tcPr>
            <w:tcW w:w="1417" w:type="dxa"/>
            <w:shd w:val="clear" w:color="auto" w:fill="auto"/>
            <w:noWrap/>
            <w:vAlign w:val="bottom"/>
            <w:hideMark/>
            <w:tcPrChange w:id="372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24" w:author="蒋兰芳" w:date="2018-08-21T10:12:00Z"/>
                <w:rFonts w:ascii="Microsoft Sans Serif" w:hAnsi="Microsoft Sans Serif" w:cs="Microsoft Sans Serif"/>
                <w:color w:val="000000"/>
                <w:kern w:val="0"/>
                <w:sz w:val="20"/>
                <w:szCs w:val="20"/>
              </w:rPr>
              <w:pPrChange w:id="3725" w:author="蒋兰芳" w:date="2018-08-21T10:13:00Z">
                <w:pPr>
                  <w:framePr w:hSpace="180" w:wrap="around" w:vAnchor="text" w:hAnchor="margin" w:xAlign="center" w:y="325"/>
                  <w:widowControl/>
                  <w:spacing w:line="300" w:lineRule="exact"/>
                  <w:jc w:val="left"/>
                </w:pPr>
              </w:pPrChange>
            </w:pPr>
            <w:ins w:id="3726" w:author="蒋兰芳" w:date="2018-08-21T10:12:00Z">
              <w:r w:rsidRPr="00817F77">
                <w:rPr>
                  <w:rFonts w:ascii="Microsoft Sans Serif" w:hAnsi="Microsoft Sans Serif" w:cs="Microsoft Sans Serif"/>
                  <w:color w:val="000000"/>
                  <w:kern w:val="0"/>
                  <w:sz w:val="20"/>
                  <w:szCs w:val="20"/>
                </w:rPr>
                <w:t>嘉兴市人民政府</w:t>
              </w:r>
            </w:ins>
          </w:p>
        </w:tc>
      </w:tr>
      <w:tr w:rsidR="007D67E4" w:rsidRPr="00817F77" w:rsidTr="003E1A42">
        <w:trPr>
          <w:trHeight w:val="284"/>
          <w:ins w:id="3727" w:author="蒋兰芳" w:date="2018-08-21T10:12:00Z"/>
          <w:trPrChange w:id="3728" w:author="蒋兰芳" w:date="2018-08-21T10:25:00Z">
            <w:trPr>
              <w:trHeight w:val="33"/>
            </w:trPr>
          </w:trPrChange>
        </w:trPr>
        <w:tc>
          <w:tcPr>
            <w:tcW w:w="550" w:type="dxa"/>
            <w:shd w:val="clear" w:color="auto" w:fill="auto"/>
            <w:noWrap/>
            <w:vAlign w:val="bottom"/>
            <w:hideMark/>
            <w:tcPrChange w:id="372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30" w:author="蒋兰芳" w:date="2018-08-21T10:12:00Z"/>
                <w:rFonts w:ascii="Microsoft Sans Serif" w:hAnsi="Microsoft Sans Serif" w:cs="Microsoft Sans Serif"/>
                <w:color w:val="000000"/>
                <w:kern w:val="0"/>
                <w:sz w:val="20"/>
                <w:szCs w:val="20"/>
              </w:rPr>
              <w:pPrChange w:id="3731" w:author="蒋兰芳" w:date="2018-08-21T10:13:00Z">
                <w:pPr>
                  <w:framePr w:hSpace="180" w:wrap="around" w:vAnchor="text" w:hAnchor="margin" w:xAlign="center" w:y="325"/>
                  <w:widowControl/>
                  <w:spacing w:line="300" w:lineRule="exact"/>
                  <w:jc w:val="left"/>
                </w:pPr>
              </w:pPrChange>
            </w:pPr>
            <w:ins w:id="3732" w:author="蒋兰芳" w:date="2018-08-21T10:12:00Z">
              <w:r w:rsidRPr="00817F77">
                <w:rPr>
                  <w:rFonts w:ascii="Microsoft Sans Serif" w:hAnsi="Microsoft Sans Serif" w:cs="Microsoft Sans Serif"/>
                  <w:color w:val="000000"/>
                  <w:kern w:val="0"/>
                  <w:sz w:val="20"/>
                  <w:szCs w:val="20"/>
                </w:rPr>
                <w:t>48</w:t>
              </w:r>
            </w:ins>
          </w:p>
        </w:tc>
        <w:tc>
          <w:tcPr>
            <w:tcW w:w="1318" w:type="dxa"/>
            <w:shd w:val="clear" w:color="auto" w:fill="auto"/>
            <w:noWrap/>
            <w:vAlign w:val="bottom"/>
            <w:hideMark/>
            <w:tcPrChange w:id="373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34" w:author="蒋兰芳" w:date="2018-08-21T10:12:00Z"/>
                <w:rFonts w:ascii="Microsoft Sans Serif" w:hAnsi="Microsoft Sans Serif" w:cs="Microsoft Sans Serif"/>
                <w:color w:val="000000"/>
                <w:kern w:val="0"/>
                <w:sz w:val="20"/>
                <w:szCs w:val="20"/>
              </w:rPr>
              <w:pPrChange w:id="3735" w:author="蒋兰芳" w:date="2018-08-21T10:13:00Z">
                <w:pPr>
                  <w:framePr w:hSpace="180" w:wrap="around" w:vAnchor="text" w:hAnchor="margin" w:xAlign="center" w:y="325"/>
                  <w:widowControl/>
                  <w:spacing w:line="300" w:lineRule="exact"/>
                  <w:jc w:val="left"/>
                </w:pPr>
              </w:pPrChange>
            </w:pPr>
            <w:ins w:id="3736" w:author="蒋兰芳" w:date="2018-08-21T10:12:00Z">
              <w:r w:rsidRPr="00817F77">
                <w:rPr>
                  <w:rFonts w:ascii="Microsoft Sans Serif" w:hAnsi="Microsoft Sans Serif" w:cs="Microsoft Sans Serif"/>
                  <w:color w:val="000000"/>
                  <w:kern w:val="0"/>
                  <w:sz w:val="20"/>
                  <w:szCs w:val="20"/>
                </w:rPr>
                <w:t>J180400012</w:t>
              </w:r>
            </w:ins>
          </w:p>
        </w:tc>
        <w:tc>
          <w:tcPr>
            <w:tcW w:w="2803" w:type="dxa"/>
            <w:shd w:val="clear" w:color="auto" w:fill="auto"/>
            <w:noWrap/>
            <w:vAlign w:val="bottom"/>
            <w:hideMark/>
            <w:tcPrChange w:id="373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38" w:author="蒋兰芳" w:date="2018-08-21T10:12:00Z"/>
                <w:rFonts w:ascii="Microsoft Sans Serif" w:hAnsi="Microsoft Sans Serif" w:cs="Microsoft Sans Serif"/>
                <w:color w:val="000000"/>
                <w:kern w:val="0"/>
                <w:sz w:val="20"/>
                <w:szCs w:val="20"/>
              </w:rPr>
              <w:pPrChange w:id="3739" w:author="蒋兰芳" w:date="2018-08-21T10:13:00Z">
                <w:pPr>
                  <w:framePr w:hSpace="180" w:wrap="around" w:vAnchor="text" w:hAnchor="margin" w:xAlign="center" w:y="325"/>
                  <w:widowControl/>
                  <w:spacing w:line="300" w:lineRule="exact"/>
                  <w:jc w:val="left"/>
                </w:pPr>
              </w:pPrChange>
            </w:pPr>
            <w:ins w:id="3740" w:author="蒋兰芳" w:date="2018-08-21T10:12:00Z">
              <w:r w:rsidRPr="00817F77">
                <w:rPr>
                  <w:rFonts w:ascii="Microsoft Sans Serif" w:hAnsi="Microsoft Sans Serif" w:cs="Microsoft Sans Serif"/>
                  <w:color w:val="000000"/>
                  <w:kern w:val="0"/>
                  <w:sz w:val="20"/>
                  <w:szCs w:val="20"/>
                </w:rPr>
                <w:t>荣泰绝缘材料企业技术创新体系</w:t>
              </w:r>
            </w:ins>
          </w:p>
        </w:tc>
        <w:tc>
          <w:tcPr>
            <w:tcW w:w="4793" w:type="dxa"/>
            <w:shd w:val="clear" w:color="auto" w:fill="auto"/>
            <w:noWrap/>
            <w:vAlign w:val="bottom"/>
            <w:hideMark/>
            <w:tcPrChange w:id="374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42" w:author="蒋兰芳" w:date="2018-08-21T10:12:00Z"/>
                <w:rFonts w:ascii="Microsoft Sans Serif" w:hAnsi="Microsoft Sans Serif" w:cs="Microsoft Sans Serif"/>
                <w:color w:val="000000"/>
                <w:kern w:val="0"/>
                <w:sz w:val="20"/>
                <w:szCs w:val="20"/>
              </w:rPr>
              <w:pPrChange w:id="3743" w:author="蒋兰芳" w:date="2018-08-21T10:13:00Z">
                <w:pPr>
                  <w:framePr w:hSpace="180" w:wrap="around" w:vAnchor="text" w:hAnchor="margin" w:xAlign="center" w:y="325"/>
                  <w:widowControl/>
                  <w:spacing w:line="300" w:lineRule="exact"/>
                  <w:jc w:val="left"/>
                </w:pPr>
              </w:pPrChange>
            </w:pPr>
            <w:ins w:id="3744" w:author="蒋兰芳" w:date="2018-08-21T10:12:00Z">
              <w:r w:rsidRPr="00817F77">
                <w:rPr>
                  <w:rFonts w:ascii="Microsoft Sans Serif" w:hAnsi="Microsoft Sans Serif" w:cs="Microsoft Sans Serif"/>
                  <w:color w:val="000000"/>
                  <w:kern w:val="0"/>
                  <w:sz w:val="20"/>
                  <w:szCs w:val="20"/>
                </w:rPr>
                <w:t>浙江荣泰科技企业有限公司</w:t>
              </w:r>
            </w:ins>
          </w:p>
        </w:tc>
        <w:tc>
          <w:tcPr>
            <w:tcW w:w="3402" w:type="dxa"/>
            <w:shd w:val="clear" w:color="auto" w:fill="auto"/>
            <w:noWrap/>
            <w:vAlign w:val="bottom"/>
            <w:hideMark/>
            <w:tcPrChange w:id="374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46" w:author="蒋兰芳" w:date="2018-08-21T10:12:00Z"/>
                <w:rFonts w:ascii="Microsoft Sans Serif" w:hAnsi="Microsoft Sans Serif" w:cs="Microsoft Sans Serif"/>
                <w:color w:val="000000"/>
                <w:kern w:val="0"/>
                <w:sz w:val="20"/>
                <w:szCs w:val="20"/>
              </w:rPr>
              <w:pPrChange w:id="3747" w:author="蒋兰芳" w:date="2018-08-21T10:13:00Z">
                <w:pPr>
                  <w:framePr w:hSpace="180" w:wrap="around" w:vAnchor="text" w:hAnchor="margin" w:xAlign="center" w:y="325"/>
                  <w:widowControl/>
                  <w:spacing w:line="300" w:lineRule="exact"/>
                  <w:jc w:val="left"/>
                </w:pPr>
              </w:pPrChange>
            </w:pPr>
            <w:ins w:id="3748" w:author="蒋兰芳" w:date="2018-08-21T10:12:00Z">
              <w:r w:rsidRPr="00817F77">
                <w:rPr>
                  <w:rFonts w:ascii="Microsoft Sans Serif" w:hAnsi="Microsoft Sans Serif" w:cs="Microsoft Sans Serif"/>
                  <w:color w:val="000000"/>
                  <w:kern w:val="0"/>
                  <w:sz w:val="20"/>
                  <w:szCs w:val="20"/>
                </w:rPr>
                <w:t xml:space="preserve">　</w:t>
              </w:r>
            </w:ins>
          </w:p>
        </w:tc>
        <w:tc>
          <w:tcPr>
            <w:tcW w:w="1417" w:type="dxa"/>
            <w:shd w:val="clear" w:color="auto" w:fill="auto"/>
            <w:noWrap/>
            <w:vAlign w:val="bottom"/>
            <w:hideMark/>
            <w:tcPrChange w:id="374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50" w:author="蒋兰芳" w:date="2018-08-21T10:12:00Z"/>
                <w:rFonts w:ascii="Microsoft Sans Serif" w:hAnsi="Microsoft Sans Serif" w:cs="Microsoft Sans Serif"/>
                <w:color w:val="000000"/>
                <w:kern w:val="0"/>
                <w:sz w:val="20"/>
                <w:szCs w:val="20"/>
              </w:rPr>
              <w:pPrChange w:id="3751" w:author="蒋兰芳" w:date="2018-08-21T10:13:00Z">
                <w:pPr>
                  <w:framePr w:hSpace="180" w:wrap="around" w:vAnchor="text" w:hAnchor="margin" w:xAlign="center" w:y="325"/>
                  <w:widowControl/>
                  <w:spacing w:line="300" w:lineRule="exact"/>
                  <w:jc w:val="left"/>
                </w:pPr>
              </w:pPrChange>
            </w:pPr>
            <w:ins w:id="3752" w:author="蒋兰芳" w:date="2018-08-21T10:12:00Z">
              <w:r w:rsidRPr="00817F77">
                <w:rPr>
                  <w:rFonts w:ascii="Microsoft Sans Serif" w:hAnsi="Microsoft Sans Serif" w:cs="Microsoft Sans Serif"/>
                  <w:color w:val="000000"/>
                  <w:kern w:val="0"/>
                  <w:sz w:val="20"/>
                  <w:szCs w:val="20"/>
                </w:rPr>
                <w:t>嘉兴市人民政府</w:t>
              </w:r>
            </w:ins>
          </w:p>
        </w:tc>
      </w:tr>
      <w:tr w:rsidR="007D67E4" w:rsidRPr="00817F77" w:rsidTr="003E1A42">
        <w:trPr>
          <w:trHeight w:val="284"/>
          <w:ins w:id="3753" w:author="蒋兰芳" w:date="2018-08-21T10:12:00Z"/>
          <w:trPrChange w:id="3754" w:author="蒋兰芳" w:date="2018-08-21T10:25:00Z">
            <w:trPr>
              <w:trHeight w:val="33"/>
            </w:trPr>
          </w:trPrChange>
        </w:trPr>
        <w:tc>
          <w:tcPr>
            <w:tcW w:w="550" w:type="dxa"/>
            <w:shd w:val="clear" w:color="auto" w:fill="auto"/>
            <w:noWrap/>
            <w:vAlign w:val="bottom"/>
            <w:hideMark/>
            <w:tcPrChange w:id="375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56" w:author="蒋兰芳" w:date="2018-08-21T10:12:00Z"/>
                <w:rFonts w:ascii="Microsoft Sans Serif" w:hAnsi="Microsoft Sans Serif" w:cs="Microsoft Sans Serif"/>
                <w:color w:val="000000"/>
                <w:kern w:val="0"/>
                <w:sz w:val="20"/>
                <w:szCs w:val="20"/>
              </w:rPr>
              <w:pPrChange w:id="3757" w:author="蒋兰芳" w:date="2018-08-21T10:13:00Z">
                <w:pPr>
                  <w:framePr w:hSpace="180" w:wrap="around" w:vAnchor="text" w:hAnchor="margin" w:xAlign="center" w:y="325"/>
                  <w:widowControl/>
                  <w:spacing w:line="300" w:lineRule="exact"/>
                  <w:jc w:val="left"/>
                </w:pPr>
              </w:pPrChange>
            </w:pPr>
            <w:ins w:id="3758" w:author="蒋兰芳" w:date="2018-08-21T10:12:00Z">
              <w:r w:rsidRPr="00817F77">
                <w:rPr>
                  <w:rFonts w:ascii="Microsoft Sans Serif" w:hAnsi="Microsoft Sans Serif" w:cs="Microsoft Sans Serif"/>
                  <w:color w:val="000000"/>
                  <w:kern w:val="0"/>
                  <w:sz w:val="20"/>
                  <w:szCs w:val="20"/>
                </w:rPr>
                <w:t>49</w:t>
              </w:r>
            </w:ins>
          </w:p>
        </w:tc>
        <w:tc>
          <w:tcPr>
            <w:tcW w:w="1318" w:type="dxa"/>
            <w:shd w:val="clear" w:color="auto" w:fill="auto"/>
            <w:noWrap/>
            <w:vAlign w:val="bottom"/>
            <w:hideMark/>
            <w:tcPrChange w:id="375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60" w:author="蒋兰芳" w:date="2018-08-21T10:12:00Z"/>
                <w:rFonts w:ascii="Microsoft Sans Serif" w:hAnsi="Microsoft Sans Serif" w:cs="Microsoft Sans Serif"/>
                <w:color w:val="000000"/>
                <w:kern w:val="0"/>
                <w:sz w:val="20"/>
                <w:szCs w:val="20"/>
              </w:rPr>
              <w:pPrChange w:id="3761" w:author="蒋兰芳" w:date="2018-08-21T10:13:00Z">
                <w:pPr>
                  <w:framePr w:hSpace="180" w:wrap="around" w:vAnchor="text" w:hAnchor="margin" w:xAlign="center" w:y="325"/>
                  <w:widowControl/>
                  <w:spacing w:line="300" w:lineRule="exact"/>
                  <w:jc w:val="left"/>
                </w:pPr>
              </w:pPrChange>
            </w:pPr>
            <w:ins w:id="3762" w:author="蒋兰芳" w:date="2018-08-21T10:12:00Z">
              <w:r w:rsidRPr="00817F77">
                <w:rPr>
                  <w:rFonts w:ascii="Microsoft Sans Serif" w:hAnsi="Microsoft Sans Serif" w:cs="Microsoft Sans Serif"/>
                  <w:color w:val="000000"/>
                  <w:kern w:val="0"/>
                  <w:sz w:val="20"/>
                  <w:szCs w:val="20"/>
                </w:rPr>
                <w:t>J180400016</w:t>
              </w:r>
            </w:ins>
          </w:p>
        </w:tc>
        <w:tc>
          <w:tcPr>
            <w:tcW w:w="2803" w:type="dxa"/>
            <w:shd w:val="clear" w:color="auto" w:fill="auto"/>
            <w:noWrap/>
            <w:vAlign w:val="bottom"/>
            <w:hideMark/>
            <w:tcPrChange w:id="376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64" w:author="蒋兰芳" w:date="2018-08-21T10:12:00Z"/>
                <w:rFonts w:ascii="Microsoft Sans Serif" w:hAnsi="Microsoft Sans Serif" w:cs="Microsoft Sans Serif"/>
                <w:color w:val="000000"/>
                <w:kern w:val="0"/>
                <w:sz w:val="20"/>
                <w:szCs w:val="20"/>
              </w:rPr>
              <w:pPrChange w:id="3765" w:author="蒋兰芳" w:date="2018-08-21T10:13:00Z">
                <w:pPr>
                  <w:framePr w:hSpace="180" w:wrap="around" w:vAnchor="text" w:hAnchor="margin" w:xAlign="center" w:y="325"/>
                  <w:widowControl/>
                  <w:spacing w:line="300" w:lineRule="exact"/>
                  <w:jc w:val="left"/>
                </w:pPr>
              </w:pPrChange>
            </w:pPr>
            <w:ins w:id="3766" w:author="蒋兰芳" w:date="2018-08-21T10:12:00Z">
              <w:r w:rsidRPr="00817F77">
                <w:rPr>
                  <w:rFonts w:ascii="Microsoft Sans Serif" w:hAnsi="Microsoft Sans Serif" w:cs="Microsoft Sans Serif"/>
                  <w:color w:val="000000"/>
                  <w:kern w:val="0"/>
                  <w:sz w:val="20"/>
                  <w:szCs w:val="20"/>
                </w:rPr>
                <w:t>核级不锈钢无缝钢管产业化</w:t>
              </w:r>
            </w:ins>
          </w:p>
        </w:tc>
        <w:tc>
          <w:tcPr>
            <w:tcW w:w="4793" w:type="dxa"/>
            <w:shd w:val="clear" w:color="auto" w:fill="auto"/>
            <w:noWrap/>
            <w:vAlign w:val="bottom"/>
            <w:hideMark/>
            <w:tcPrChange w:id="376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68" w:author="蒋兰芳" w:date="2018-08-21T10:12:00Z"/>
                <w:rFonts w:ascii="Microsoft Sans Serif" w:hAnsi="Microsoft Sans Serif" w:cs="Microsoft Sans Serif"/>
                <w:color w:val="000000"/>
                <w:kern w:val="0"/>
                <w:sz w:val="20"/>
                <w:szCs w:val="20"/>
              </w:rPr>
              <w:pPrChange w:id="3769" w:author="蒋兰芳" w:date="2018-08-21T10:13:00Z">
                <w:pPr>
                  <w:framePr w:hSpace="180" w:wrap="around" w:vAnchor="text" w:hAnchor="margin" w:xAlign="center" w:y="325"/>
                  <w:widowControl/>
                  <w:spacing w:line="300" w:lineRule="exact"/>
                  <w:jc w:val="left"/>
                </w:pPr>
              </w:pPrChange>
            </w:pPr>
            <w:ins w:id="3770" w:author="蒋兰芳" w:date="2018-08-21T10:12:00Z">
              <w:r w:rsidRPr="00817F77">
                <w:rPr>
                  <w:rFonts w:ascii="Microsoft Sans Serif" w:hAnsi="Microsoft Sans Serif" w:cs="Microsoft Sans Serif"/>
                  <w:color w:val="000000"/>
                  <w:kern w:val="0"/>
                  <w:sz w:val="20"/>
                  <w:szCs w:val="20"/>
                </w:rPr>
                <w:t>浙江中达特钢股份有限公司</w:t>
              </w:r>
            </w:ins>
          </w:p>
        </w:tc>
        <w:tc>
          <w:tcPr>
            <w:tcW w:w="3402" w:type="dxa"/>
            <w:shd w:val="clear" w:color="auto" w:fill="auto"/>
            <w:noWrap/>
            <w:vAlign w:val="bottom"/>
            <w:hideMark/>
            <w:tcPrChange w:id="377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72" w:author="蒋兰芳" w:date="2018-08-21T10:12:00Z"/>
                <w:rFonts w:ascii="Microsoft Sans Serif" w:hAnsi="Microsoft Sans Serif" w:cs="Microsoft Sans Serif"/>
                <w:color w:val="000000"/>
                <w:kern w:val="0"/>
                <w:sz w:val="20"/>
                <w:szCs w:val="20"/>
              </w:rPr>
              <w:pPrChange w:id="3773" w:author="蒋兰芳" w:date="2018-08-21T10:13:00Z">
                <w:pPr>
                  <w:framePr w:hSpace="180" w:wrap="around" w:vAnchor="text" w:hAnchor="margin" w:xAlign="center" w:y="325"/>
                  <w:widowControl/>
                  <w:spacing w:line="300" w:lineRule="exact"/>
                  <w:jc w:val="left"/>
                </w:pPr>
              </w:pPrChange>
            </w:pPr>
            <w:ins w:id="3774" w:author="蒋兰芳" w:date="2018-08-21T10:12:00Z">
              <w:r w:rsidRPr="00817F77">
                <w:rPr>
                  <w:rFonts w:ascii="Microsoft Sans Serif" w:hAnsi="Microsoft Sans Serif" w:cs="Microsoft Sans Serif"/>
                  <w:color w:val="000000"/>
                  <w:kern w:val="0"/>
                  <w:sz w:val="20"/>
                  <w:szCs w:val="20"/>
                </w:rPr>
                <w:t>徐见平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吴利阳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吴雪祥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徐俞生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陈小福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徐跃松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陈小龙</w:t>
              </w:r>
            </w:ins>
          </w:p>
        </w:tc>
        <w:tc>
          <w:tcPr>
            <w:tcW w:w="1417" w:type="dxa"/>
            <w:shd w:val="clear" w:color="auto" w:fill="auto"/>
            <w:noWrap/>
            <w:vAlign w:val="bottom"/>
            <w:hideMark/>
            <w:tcPrChange w:id="377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76" w:author="蒋兰芳" w:date="2018-08-21T10:12:00Z"/>
                <w:rFonts w:ascii="Microsoft Sans Serif" w:hAnsi="Microsoft Sans Serif" w:cs="Microsoft Sans Serif"/>
                <w:color w:val="000000"/>
                <w:kern w:val="0"/>
                <w:sz w:val="20"/>
                <w:szCs w:val="20"/>
              </w:rPr>
              <w:pPrChange w:id="3777" w:author="蒋兰芳" w:date="2018-08-21T10:13:00Z">
                <w:pPr>
                  <w:framePr w:hSpace="180" w:wrap="around" w:vAnchor="text" w:hAnchor="margin" w:xAlign="center" w:y="325"/>
                  <w:widowControl/>
                  <w:spacing w:line="300" w:lineRule="exact"/>
                  <w:jc w:val="left"/>
                </w:pPr>
              </w:pPrChange>
            </w:pPr>
            <w:ins w:id="3778" w:author="蒋兰芳" w:date="2018-08-21T10:12:00Z">
              <w:r w:rsidRPr="00817F77">
                <w:rPr>
                  <w:rFonts w:ascii="Microsoft Sans Serif" w:hAnsi="Microsoft Sans Serif" w:cs="Microsoft Sans Serif"/>
                  <w:color w:val="000000"/>
                  <w:kern w:val="0"/>
                  <w:sz w:val="20"/>
                  <w:szCs w:val="20"/>
                </w:rPr>
                <w:t>嘉兴市人民政府</w:t>
              </w:r>
            </w:ins>
          </w:p>
        </w:tc>
      </w:tr>
      <w:tr w:rsidR="007D67E4" w:rsidRPr="00817F77" w:rsidTr="003E1A42">
        <w:trPr>
          <w:trHeight w:val="284"/>
          <w:ins w:id="3779" w:author="蒋兰芳" w:date="2018-08-21T10:12:00Z"/>
          <w:trPrChange w:id="3780" w:author="蒋兰芳" w:date="2018-08-21T10:25:00Z">
            <w:trPr>
              <w:trHeight w:val="33"/>
            </w:trPr>
          </w:trPrChange>
        </w:trPr>
        <w:tc>
          <w:tcPr>
            <w:tcW w:w="550" w:type="dxa"/>
            <w:shd w:val="clear" w:color="auto" w:fill="auto"/>
            <w:noWrap/>
            <w:vAlign w:val="bottom"/>
            <w:hideMark/>
            <w:tcPrChange w:id="378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82" w:author="蒋兰芳" w:date="2018-08-21T10:12:00Z"/>
                <w:rFonts w:ascii="Microsoft Sans Serif" w:hAnsi="Microsoft Sans Serif" w:cs="Microsoft Sans Serif"/>
                <w:color w:val="000000"/>
                <w:kern w:val="0"/>
                <w:sz w:val="20"/>
                <w:szCs w:val="20"/>
              </w:rPr>
              <w:pPrChange w:id="3783" w:author="蒋兰芳" w:date="2018-08-21T10:13:00Z">
                <w:pPr>
                  <w:framePr w:hSpace="180" w:wrap="around" w:vAnchor="text" w:hAnchor="margin" w:xAlign="center" w:y="325"/>
                  <w:widowControl/>
                  <w:spacing w:line="300" w:lineRule="exact"/>
                  <w:jc w:val="left"/>
                </w:pPr>
              </w:pPrChange>
            </w:pPr>
            <w:ins w:id="3784" w:author="蒋兰芳" w:date="2018-08-21T10:12:00Z">
              <w:r w:rsidRPr="00817F77">
                <w:rPr>
                  <w:rFonts w:ascii="Microsoft Sans Serif" w:hAnsi="Microsoft Sans Serif" w:cs="Microsoft Sans Serif"/>
                  <w:color w:val="000000"/>
                  <w:kern w:val="0"/>
                  <w:sz w:val="20"/>
                  <w:szCs w:val="20"/>
                </w:rPr>
                <w:t>50</w:t>
              </w:r>
            </w:ins>
          </w:p>
        </w:tc>
        <w:tc>
          <w:tcPr>
            <w:tcW w:w="1318" w:type="dxa"/>
            <w:shd w:val="clear" w:color="auto" w:fill="auto"/>
            <w:noWrap/>
            <w:vAlign w:val="bottom"/>
            <w:hideMark/>
            <w:tcPrChange w:id="378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86" w:author="蒋兰芳" w:date="2018-08-21T10:12:00Z"/>
                <w:rFonts w:ascii="Microsoft Sans Serif" w:hAnsi="Microsoft Sans Serif" w:cs="Microsoft Sans Serif"/>
                <w:color w:val="000000"/>
                <w:kern w:val="0"/>
                <w:sz w:val="20"/>
                <w:szCs w:val="20"/>
              </w:rPr>
              <w:pPrChange w:id="3787" w:author="蒋兰芳" w:date="2018-08-21T10:13:00Z">
                <w:pPr>
                  <w:framePr w:hSpace="180" w:wrap="around" w:vAnchor="text" w:hAnchor="margin" w:xAlign="center" w:y="325"/>
                  <w:widowControl/>
                  <w:spacing w:line="300" w:lineRule="exact"/>
                  <w:jc w:val="left"/>
                </w:pPr>
              </w:pPrChange>
            </w:pPr>
            <w:ins w:id="3788" w:author="蒋兰芳" w:date="2018-08-21T10:12:00Z">
              <w:r w:rsidRPr="00817F77">
                <w:rPr>
                  <w:rFonts w:ascii="Microsoft Sans Serif" w:hAnsi="Microsoft Sans Serif" w:cs="Microsoft Sans Serif"/>
                  <w:color w:val="000000"/>
                  <w:kern w:val="0"/>
                  <w:sz w:val="20"/>
                  <w:szCs w:val="20"/>
                </w:rPr>
                <w:t>J180403001</w:t>
              </w:r>
            </w:ins>
          </w:p>
        </w:tc>
        <w:tc>
          <w:tcPr>
            <w:tcW w:w="2803" w:type="dxa"/>
            <w:shd w:val="clear" w:color="auto" w:fill="auto"/>
            <w:noWrap/>
            <w:vAlign w:val="bottom"/>
            <w:hideMark/>
            <w:tcPrChange w:id="378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90" w:author="蒋兰芳" w:date="2018-08-21T10:12:00Z"/>
                <w:rFonts w:ascii="Microsoft Sans Serif" w:hAnsi="Microsoft Sans Serif" w:cs="Microsoft Sans Serif"/>
                <w:color w:val="000000"/>
                <w:kern w:val="0"/>
                <w:sz w:val="20"/>
                <w:szCs w:val="20"/>
              </w:rPr>
              <w:pPrChange w:id="3791" w:author="蒋兰芳" w:date="2018-08-21T10:13:00Z">
                <w:pPr>
                  <w:framePr w:hSpace="180" w:wrap="around" w:vAnchor="text" w:hAnchor="margin" w:xAlign="center" w:y="325"/>
                  <w:widowControl/>
                  <w:spacing w:line="300" w:lineRule="exact"/>
                  <w:jc w:val="left"/>
                </w:pPr>
              </w:pPrChange>
            </w:pPr>
            <w:ins w:id="3792" w:author="蒋兰芳" w:date="2018-08-21T10:12:00Z">
              <w:r w:rsidRPr="00817F77">
                <w:rPr>
                  <w:rFonts w:ascii="Microsoft Sans Serif" w:hAnsi="Microsoft Sans Serif" w:cs="Microsoft Sans Serif"/>
                  <w:color w:val="000000"/>
                  <w:kern w:val="0"/>
                  <w:sz w:val="20"/>
                  <w:szCs w:val="20"/>
                </w:rPr>
                <w:t>大隔距柔性充气材料制备关键技术与产业化应用</w:t>
              </w:r>
            </w:ins>
          </w:p>
        </w:tc>
        <w:tc>
          <w:tcPr>
            <w:tcW w:w="4793" w:type="dxa"/>
            <w:shd w:val="clear" w:color="auto" w:fill="auto"/>
            <w:noWrap/>
            <w:vAlign w:val="bottom"/>
            <w:hideMark/>
            <w:tcPrChange w:id="379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94" w:author="蒋兰芳" w:date="2018-08-21T10:12:00Z"/>
                <w:rFonts w:ascii="Microsoft Sans Serif" w:hAnsi="Microsoft Sans Serif" w:cs="Microsoft Sans Serif"/>
                <w:color w:val="000000"/>
                <w:kern w:val="0"/>
                <w:sz w:val="20"/>
                <w:szCs w:val="20"/>
              </w:rPr>
              <w:pPrChange w:id="3795" w:author="蒋兰芳" w:date="2018-08-21T10:13:00Z">
                <w:pPr>
                  <w:framePr w:hSpace="180" w:wrap="around" w:vAnchor="text" w:hAnchor="margin" w:xAlign="center" w:y="325"/>
                  <w:widowControl/>
                  <w:spacing w:line="300" w:lineRule="exact"/>
                  <w:jc w:val="left"/>
                </w:pPr>
              </w:pPrChange>
            </w:pPr>
            <w:ins w:id="3796" w:author="蒋兰芳" w:date="2018-08-21T10:12:00Z">
              <w:r w:rsidRPr="00817F77">
                <w:rPr>
                  <w:rFonts w:ascii="Microsoft Sans Serif" w:hAnsi="Microsoft Sans Serif" w:cs="Microsoft Sans Serif"/>
                  <w:color w:val="000000"/>
                  <w:kern w:val="0"/>
                  <w:sz w:val="20"/>
                  <w:szCs w:val="20"/>
                </w:rPr>
                <w:t>浙江宇立新材料有限公司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江南大学</w:t>
              </w:r>
            </w:ins>
          </w:p>
        </w:tc>
        <w:tc>
          <w:tcPr>
            <w:tcW w:w="3402" w:type="dxa"/>
            <w:shd w:val="clear" w:color="auto" w:fill="auto"/>
            <w:noWrap/>
            <w:vAlign w:val="bottom"/>
            <w:hideMark/>
            <w:tcPrChange w:id="379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798" w:author="蒋兰芳" w:date="2018-08-21T10:12:00Z"/>
                <w:rFonts w:ascii="Microsoft Sans Serif" w:hAnsi="Microsoft Sans Serif" w:cs="Microsoft Sans Serif"/>
                <w:color w:val="000000"/>
                <w:kern w:val="0"/>
                <w:sz w:val="20"/>
                <w:szCs w:val="20"/>
              </w:rPr>
              <w:pPrChange w:id="3799" w:author="蒋兰芳" w:date="2018-08-21T10:13:00Z">
                <w:pPr>
                  <w:framePr w:hSpace="180" w:wrap="around" w:vAnchor="text" w:hAnchor="margin" w:xAlign="center" w:y="325"/>
                  <w:widowControl/>
                  <w:spacing w:line="300" w:lineRule="exact"/>
                  <w:jc w:val="left"/>
                </w:pPr>
              </w:pPrChange>
            </w:pPr>
            <w:ins w:id="3800" w:author="蒋兰芳" w:date="2018-08-21T10:12:00Z">
              <w:r w:rsidRPr="00817F77">
                <w:rPr>
                  <w:rFonts w:ascii="Microsoft Sans Serif" w:hAnsi="Microsoft Sans Serif" w:cs="Microsoft Sans Serif"/>
                  <w:color w:val="000000"/>
                  <w:kern w:val="0"/>
                  <w:sz w:val="20"/>
                  <w:szCs w:val="20"/>
                </w:rPr>
                <w:t>张建平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蒋高明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马丕波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张宇蝶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何红平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缪旭红</w:t>
              </w:r>
            </w:ins>
          </w:p>
        </w:tc>
        <w:tc>
          <w:tcPr>
            <w:tcW w:w="1417" w:type="dxa"/>
            <w:shd w:val="clear" w:color="auto" w:fill="auto"/>
            <w:noWrap/>
            <w:vAlign w:val="bottom"/>
            <w:hideMark/>
            <w:tcPrChange w:id="380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02" w:author="蒋兰芳" w:date="2018-08-21T10:12:00Z"/>
                <w:rFonts w:ascii="Microsoft Sans Serif" w:hAnsi="Microsoft Sans Serif" w:cs="Microsoft Sans Serif"/>
                <w:color w:val="000000"/>
                <w:kern w:val="0"/>
                <w:sz w:val="20"/>
                <w:szCs w:val="20"/>
              </w:rPr>
              <w:pPrChange w:id="3803" w:author="蒋兰芳" w:date="2018-08-21T10:13:00Z">
                <w:pPr>
                  <w:framePr w:hSpace="180" w:wrap="around" w:vAnchor="text" w:hAnchor="margin" w:xAlign="center" w:y="325"/>
                  <w:widowControl/>
                  <w:spacing w:line="300" w:lineRule="exact"/>
                  <w:jc w:val="left"/>
                </w:pPr>
              </w:pPrChange>
            </w:pPr>
            <w:ins w:id="3804" w:author="蒋兰芳" w:date="2018-08-21T10:12:00Z">
              <w:r w:rsidRPr="00817F77">
                <w:rPr>
                  <w:rFonts w:ascii="Microsoft Sans Serif" w:hAnsi="Microsoft Sans Serif" w:cs="Microsoft Sans Serif"/>
                  <w:color w:val="000000"/>
                  <w:kern w:val="0"/>
                  <w:sz w:val="20"/>
                  <w:szCs w:val="20"/>
                </w:rPr>
                <w:t>海宁市人民政府</w:t>
              </w:r>
            </w:ins>
          </w:p>
        </w:tc>
      </w:tr>
      <w:tr w:rsidR="007D67E4" w:rsidRPr="00817F77" w:rsidTr="003E1A42">
        <w:trPr>
          <w:trHeight w:val="284"/>
          <w:ins w:id="3805" w:author="蒋兰芳" w:date="2018-08-21T10:12:00Z"/>
          <w:trPrChange w:id="3806" w:author="蒋兰芳" w:date="2018-08-21T10:25:00Z">
            <w:trPr>
              <w:trHeight w:val="33"/>
            </w:trPr>
          </w:trPrChange>
        </w:trPr>
        <w:tc>
          <w:tcPr>
            <w:tcW w:w="550" w:type="dxa"/>
            <w:shd w:val="clear" w:color="auto" w:fill="auto"/>
            <w:noWrap/>
            <w:vAlign w:val="bottom"/>
            <w:hideMark/>
            <w:tcPrChange w:id="380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08" w:author="蒋兰芳" w:date="2018-08-21T10:12:00Z"/>
                <w:rFonts w:ascii="Microsoft Sans Serif" w:hAnsi="Microsoft Sans Serif" w:cs="Microsoft Sans Serif"/>
                <w:color w:val="000000"/>
                <w:kern w:val="0"/>
                <w:sz w:val="20"/>
                <w:szCs w:val="20"/>
              </w:rPr>
              <w:pPrChange w:id="3809" w:author="蒋兰芳" w:date="2018-08-21T10:13:00Z">
                <w:pPr>
                  <w:framePr w:hSpace="180" w:wrap="around" w:vAnchor="text" w:hAnchor="margin" w:xAlign="center" w:y="325"/>
                  <w:widowControl/>
                  <w:spacing w:line="300" w:lineRule="exact"/>
                  <w:jc w:val="left"/>
                </w:pPr>
              </w:pPrChange>
            </w:pPr>
            <w:ins w:id="3810" w:author="蒋兰芳" w:date="2018-08-21T10:12:00Z">
              <w:r w:rsidRPr="00817F77">
                <w:rPr>
                  <w:rFonts w:ascii="Microsoft Sans Serif" w:hAnsi="Microsoft Sans Serif" w:cs="Microsoft Sans Serif"/>
                  <w:color w:val="000000"/>
                  <w:kern w:val="0"/>
                  <w:sz w:val="20"/>
                  <w:szCs w:val="20"/>
                </w:rPr>
                <w:t>51</w:t>
              </w:r>
            </w:ins>
          </w:p>
        </w:tc>
        <w:tc>
          <w:tcPr>
            <w:tcW w:w="1318" w:type="dxa"/>
            <w:shd w:val="clear" w:color="auto" w:fill="auto"/>
            <w:noWrap/>
            <w:vAlign w:val="bottom"/>
            <w:hideMark/>
            <w:tcPrChange w:id="381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12" w:author="蒋兰芳" w:date="2018-08-21T10:12:00Z"/>
                <w:rFonts w:ascii="Microsoft Sans Serif" w:hAnsi="Microsoft Sans Serif" w:cs="Microsoft Sans Serif"/>
                <w:color w:val="000000"/>
                <w:kern w:val="0"/>
                <w:sz w:val="20"/>
                <w:szCs w:val="20"/>
              </w:rPr>
              <w:pPrChange w:id="3813" w:author="蒋兰芳" w:date="2018-08-21T10:13:00Z">
                <w:pPr>
                  <w:framePr w:hSpace="180" w:wrap="around" w:vAnchor="text" w:hAnchor="margin" w:xAlign="center" w:y="325"/>
                  <w:widowControl/>
                  <w:spacing w:line="300" w:lineRule="exact"/>
                  <w:jc w:val="left"/>
                </w:pPr>
              </w:pPrChange>
            </w:pPr>
            <w:ins w:id="3814" w:author="蒋兰芳" w:date="2018-08-21T10:12:00Z">
              <w:r w:rsidRPr="00817F77">
                <w:rPr>
                  <w:rFonts w:ascii="Microsoft Sans Serif" w:hAnsi="Microsoft Sans Serif" w:cs="Microsoft Sans Serif"/>
                  <w:color w:val="000000"/>
                  <w:kern w:val="0"/>
                  <w:sz w:val="20"/>
                  <w:szCs w:val="20"/>
                </w:rPr>
                <w:t>J180403005</w:t>
              </w:r>
            </w:ins>
          </w:p>
        </w:tc>
        <w:tc>
          <w:tcPr>
            <w:tcW w:w="2803" w:type="dxa"/>
            <w:shd w:val="clear" w:color="auto" w:fill="auto"/>
            <w:noWrap/>
            <w:vAlign w:val="bottom"/>
            <w:hideMark/>
            <w:tcPrChange w:id="381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16" w:author="蒋兰芳" w:date="2018-08-21T10:12:00Z"/>
                <w:rFonts w:ascii="Microsoft Sans Serif" w:hAnsi="Microsoft Sans Serif" w:cs="Microsoft Sans Serif"/>
                <w:color w:val="000000"/>
                <w:kern w:val="0"/>
                <w:sz w:val="20"/>
                <w:szCs w:val="20"/>
              </w:rPr>
              <w:pPrChange w:id="3817" w:author="蒋兰芳" w:date="2018-08-21T10:13:00Z">
                <w:pPr>
                  <w:framePr w:hSpace="180" w:wrap="around" w:vAnchor="text" w:hAnchor="margin" w:xAlign="center" w:y="325"/>
                  <w:widowControl/>
                  <w:spacing w:line="300" w:lineRule="exact"/>
                  <w:jc w:val="left"/>
                </w:pPr>
              </w:pPrChange>
            </w:pPr>
            <w:ins w:id="3818" w:author="蒋兰芳" w:date="2018-08-21T10:12:00Z">
              <w:r w:rsidRPr="00817F77">
                <w:rPr>
                  <w:rFonts w:ascii="Microsoft Sans Serif" w:hAnsi="Microsoft Sans Serif" w:cs="Microsoft Sans Serif"/>
                  <w:color w:val="000000"/>
                  <w:kern w:val="0"/>
                  <w:sz w:val="20"/>
                  <w:szCs w:val="20"/>
                </w:rPr>
                <w:t>新型环保型无锑聚酯及其缩聚催化剂研究</w:t>
              </w:r>
            </w:ins>
          </w:p>
        </w:tc>
        <w:tc>
          <w:tcPr>
            <w:tcW w:w="4793" w:type="dxa"/>
            <w:shd w:val="clear" w:color="auto" w:fill="auto"/>
            <w:noWrap/>
            <w:vAlign w:val="bottom"/>
            <w:hideMark/>
            <w:tcPrChange w:id="381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20" w:author="蒋兰芳" w:date="2018-08-21T10:12:00Z"/>
                <w:rFonts w:ascii="Microsoft Sans Serif" w:hAnsi="Microsoft Sans Serif" w:cs="Microsoft Sans Serif"/>
                <w:color w:val="000000"/>
                <w:kern w:val="0"/>
                <w:sz w:val="20"/>
                <w:szCs w:val="20"/>
              </w:rPr>
              <w:pPrChange w:id="3821" w:author="蒋兰芳" w:date="2018-08-21T10:13:00Z">
                <w:pPr>
                  <w:framePr w:hSpace="180" w:wrap="around" w:vAnchor="text" w:hAnchor="margin" w:xAlign="center" w:y="325"/>
                  <w:widowControl/>
                  <w:spacing w:line="300" w:lineRule="exact"/>
                  <w:jc w:val="left"/>
                </w:pPr>
              </w:pPrChange>
            </w:pPr>
            <w:ins w:id="3822" w:author="蒋兰芳" w:date="2018-08-21T10:12:00Z">
              <w:r w:rsidRPr="00817F77">
                <w:rPr>
                  <w:rFonts w:ascii="Microsoft Sans Serif" w:hAnsi="Microsoft Sans Serif" w:cs="Microsoft Sans Serif"/>
                  <w:color w:val="000000"/>
                  <w:kern w:val="0"/>
                  <w:sz w:val="20"/>
                  <w:szCs w:val="20"/>
                </w:rPr>
                <w:t>浙江万凯新材料有限公司</w:t>
              </w:r>
            </w:ins>
          </w:p>
        </w:tc>
        <w:tc>
          <w:tcPr>
            <w:tcW w:w="3402" w:type="dxa"/>
            <w:shd w:val="clear" w:color="auto" w:fill="auto"/>
            <w:noWrap/>
            <w:vAlign w:val="bottom"/>
            <w:hideMark/>
            <w:tcPrChange w:id="382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24" w:author="蒋兰芳" w:date="2018-08-21T10:12:00Z"/>
                <w:rFonts w:ascii="Microsoft Sans Serif" w:hAnsi="Microsoft Sans Serif" w:cs="Microsoft Sans Serif"/>
                <w:color w:val="000000"/>
                <w:kern w:val="0"/>
                <w:sz w:val="20"/>
                <w:szCs w:val="20"/>
              </w:rPr>
              <w:pPrChange w:id="3825" w:author="蒋兰芳" w:date="2018-08-21T10:13:00Z">
                <w:pPr>
                  <w:framePr w:hSpace="180" w:wrap="around" w:vAnchor="text" w:hAnchor="margin" w:xAlign="center" w:y="325"/>
                  <w:widowControl/>
                  <w:spacing w:line="300" w:lineRule="exact"/>
                  <w:jc w:val="left"/>
                </w:pPr>
              </w:pPrChange>
            </w:pPr>
            <w:ins w:id="3826" w:author="蒋兰芳" w:date="2018-08-21T10:12:00Z">
              <w:r w:rsidRPr="00817F77">
                <w:rPr>
                  <w:rFonts w:ascii="Microsoft Sans Serif" w:hAnsi="Microsoft Sans Serif" w:cs="Microsoft Sans Serif"/>
                  <w:color w:val="000000"/>
                  <w:kern w:val="0"/>
                  <w:sz w:val="20"/>
                  <w:szCs w:val="20"/>
                </w:rPr>
                <w:t>邱增明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章延举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曹爱兵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华云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王元前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赵徐锋</w:t>
              </w:r>
            </w:ins>
          </w:p>
        </w:tc>
        <w:tc>
          <w:tcPr>
            <w:tcW w:w="1417" w:type="dxa"/>
            <w:shd w:val="clear" w:color="auto" w:fill="auto"/>
            <w:noWrap/>
            <w:vAlign w:val="bottom"/>
            <w:hideMark/>
            <w:tcPrChange w:id="382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28" w:author="蒋兰芳" w:date="2018-08-21T10:12:00Z"/>
                <w:rFonts w:ascii="Microsoft Sans Serif" w:hAnsi="Microsoft Sans Serif" w:cs="Microsoft Sans Serif"/>
                <w:color w:val="000000"/>
                <w:kern w:val="0"/>
                <w:sz w:val="20"/>
                <w:szCs w:val="20"/>
              </w:rPr>
              <w:pPrChange w:id="3829" w:author="蒋兰芳" w:date="2018-08-21T10:13:00Z">
                <w:pPr>
                  <w:framePr w:hSpace="180" w:wrap="around" w:vAnchor="text" w:hAnchor="margin" w:xAlign="center" w:y="325"/>
                  <w:widowControl/>
                  <w:spacing w:line="300" w:lineRule="exact"/>
                  <w:jc w:val="left"/>
                </w:pPr>
              </w:pPrChange>
            </w:pPr>
            <w:ins w:id="3830" w:author="蒋兰芳" w:date="2018-08-21T10:12:00Z">
              <w:r w:rsidRPr="00817F77">
                <w:rPr>
                  <w:rFonts w:ascii="Microsoft Sans Serif" w:hAnsi="Microsoft Sans Serif" w:cs="Microsoft Sans Serif"/>
                  <w:color w:val="000000"/>
                  <w:kern w:val="0"/>
                  <w:sz w:val="20"/>
                  <w:szCs w:val="20"/>
                </w:rPr>
                <w:t>海宁市人民政府</w:t>
              </w:r>
            </w:ins>
          </w:p>
        </w:tc>
      </w:tr>
      <w:tr w:rsidR="007D67E4" w:rsidRPr="00817F77" w:rsidTr="003E1A42">
        <w:trPr>
          <w:trHeight w:val="284"/>
          <w:ins w:id="3831" w:author="蒋兰芳" w:date="2018-08-21T10:12:00Z"/>
          <w:trPrChange w:id="3832" w:author="蒋兰芳" w:date="2018-08-21T10:25:00Z">
            <w:trPr>
              <w:trHeight w:val="33"/>
            </w:trPr>
          </w:trPrChange>
        </w:trPr>
        <w:tc>
          <w:tcPr>
            <w:tcW w:w="550" w:type="dxa"/>
            <w:shd w:val="clear" w:color="auto" w:fill="auto"/>
            <w:noWrap/>
            <w:vAlign w:val="bottom"/>
            <w:hideMark/>
            <w:tcPrChange w:id="383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34" w:author="蒋兰芳" w:date="2018-08-21T10:12:00Z"/>
                <w:rFonts w:ascii="Microsoft Sans Serif" w:hAnsi="Microsoft Sans Serif" w:cs="Microsoft Sans Serif"/>
                <w:color w:val="000000"/>
                <w:kern w:val="0"/>
                <w:sz w:val="20"/>
                <w:szCs w:val="20"/>
              </w:rPr>
              <w:pPrChange w:id="3835" w:author="蒋兰芳" w:date="2018-08-21T10:13:00Z">
                <w:pPr>
                  <w:framePr w:hSpace="180" w:wrap="around" w:vAnchor="text" w:hAnchor="margin" w:xAlign="center" w:y="325"/>
                  <w:widowControl/>
                  <w:spacing w:line="300" w:lineRule="exact"/>
                  <w:jc w:val="left"/>
                </w:pPr>
              </w:pPrChange>
            </w:pPr>
            <w:ins w:id="3836" w:author="蒋兰芳" w:date="2018-08-21T10:12:00Z">
              <w:r w:rsidRPr="00817F77">
                <w:rPr>
                  <w:rFonts w:ascii="Microsoft Sans Serif" w:hAnsi="Microsoft Sans Serif" w:cs="Microsoft Sans Serif"/>
                  <w:color w:val="000000"/>
                  <w:kern w:val="0"/>
                  <w:sz w:val="20"/>
                  <w:szCs w:val="20"/>
                </w:rPr>
                <w:t>52</w:t>
              </w:r>
            </w:ins>
          </w:p>
        </w:tc>
        <w:tc>
          <w:tcPr>
            <w:tcW w:w="1318" w:type="dxa"/>
            <w:shd w:val="clear" w:color="auto" w:fill="auto"/>
            <w:noWrap/>
            <w:vAlign w:val="bottom"/>
            <w:hideMark/>
            <w:tcPrChange w:id="383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38" w:author="蒋兰芳" w:date="2018-08-21T10:12:00Z"/>
                <w:rFonts w:ascii="Microsoft Sans Serif" w:hAnsi="Microsoft Sans Serif" w:cs="Microsoft Sans Serif"/>
                <w:color w:val="000000"/>
                <w:kern w:val="0"/>
                <w:sz w:val="20"/>
                <w:szCs w:val="20"/>
              </w:rPr>
              <w:pPrChange w:id="3839" w:author="蒋兰芳" w:date="2018-08-21T10:13:00Z">
                <w:pPr>
                  <w:framePr w:hSpace="180" w:wrap="around" w:vAnchor="text" w:hAnchor="margin" w:xAlign="center" w:y="325"/>
                  <w:widowControl/>
                  <w:spacing w:line="300" w:lineRule="exact"/>
                  <w:jc w:val="left"/>
                </w:pPr>
              </w:pPrChange>
            </w:pPr>
            <w:ins w:id="3840" w:author="蒋兰芳" w:date="2018-08-21T10:12:00Z">
              <w:r w:rsidRPr="00817F77">
                <w:rPr>
                  <w:rFonts w:ascii="Microsoft Sans Serif" w:hAnsi="Microsoft Sans Serif" w:cs="Microsoft Sans Serif"/>
                  <w:color w:val="000000"/>
                  <w:kern w:val="0"/>
                  <w:sz w:val="20"/>
                  <w:szCs w:val="20"/>
                </w:rPr>
                <w:t>J180404002</w:t>
              </w:r>
            </w:ins>
          </w:p>
        </w:tc>
        <w:tc>
          <w:tcPr>
            <w:tcW w:w="2803" w:type="dxa"/>
            <w:shd w:val="clear" w:color="auto" w:fill="auto"/>
            <w:noWrap/>
            <w:vAlign w:val="bottom"/>
            <w:hideMark/>
            <w:tcPrChange w:id="384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42" w:author="蒋兰芳" w:date="2018-08-21T10:12:00Z"/>
                <w:rFonts w:ascii="Microsoft Sans Serif" w:hAnsi="Microsoft Sans Serif" w:cs="Microsoft Sans Serif"/>
                <w:color w:val="000000"/>
                <w:kern w:val="0"/>
                <w:sz w:val="20"/>
                <w:szCs w:val="20"/>
              </w:rPr>
              <w:pPrChange w:id="3843" w:author="蒋兰芳" w:date="2018-08-21T10:13:00Z">
                <w:pPr>
                  <w:framePr w:hSpace="180" w:wrap="around" w:vAnchor="text" w:hAnchor="margin" w:xAlign="center" w:y="325"/>
                  <w:widowControl/>
                  <w:spacing w:line="300" w:lineRule="exact"/>
                  <w:jc w:val="left"/>
                </w:pPr>
              </w:pPrChange>
            </w:pPr>
            <w:ins w:id="3844" w:author="蒋兰芳" w:date="2018-08-21T10:12:00Z">
              <w:r w:rsidRPr="00817F77">
                <w:rPr>
                  <w:rFonts w:ascii="Microsoft Sans Serif" w:hAnsi="Microsoft Sans Serif" w:cs="Microsoft Sans Serif"/>
                  <w:color w:val="000000"/>
                  <w:kern w:val="0"/>
                  <w:sz w:val="20"/>
                  <w:szCs w:val="20"/>
                </w:rPr>
                <w:t>高强度轻量化三销轴叉的开发与产业化</w:t>
              </w:r>
            </w:ins>
          </w:p>
        </w:tc>
        <w:tc>
          <w:tcPr>
            <w:tcW w:w="4793" w:type="dxa"/>
            <w:shd w:val="clear" w:color="auto" w:fill="auto"/>
            <w:noWrap/>
            <w:vAlign w:val="bottom"/>
            <w:hideMark/>
            <w:tcPrChange w:id="384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46" w:author="蒋兰芳" w:date="2018-08-21T10:12:00Z"/>
                <w:rFonts w:ascii="Microsoft Sans Serif" w:hAnsi="Microsoft Sans Serif" w:cs="Microsoft Sans Serif"/>
                <w:color w:val="000000"/>
                <w:kern w:val="0"/>
                <w:sz w:val="20"/>
                <w:szCs w:val="20"/>
              </w:rPr>
              <w:pPrChange w:id="3847" w:author="蒋兰芳" w:date="2018-08-21T10:13:00Z">
                <w:pPr>
                  <w:framePr w:hSpace="180" w:wrap="around" w:vAnchor="text" w:hAnchor="margin" w:xAlign="center" w:y="325"/>
                  <w:widowControl/>
                  <w:spacing w:line="300" w:lineRule="exact"/>
                  <w:jc w:val="left"/>
                </w:pPr>
              </w:pPrChange>
            </w:pPr>
            <w:ins w:id="3848" w:author="蒋兰芳" w:date="2018-08-21T10:12:00Z">
              <w:r w:rsidRPr="00817F77">
                <w:rPr>
                  <w:rFonts w:ascii="Microsoft Sans Serif" w:hAnsi="Microsoft Sans Serif" w:cs="Microsoft Sans Serif"/>
                  <w:color w:val="000000"/>
                  <w:kern w:val="0"/>
                  <w:sz w:val="20"/>
                  <w:szCs w:val="20"/>
                </w:rPr>
                <w:t>浙江德福精密驱动制造有限公司</w:t>
              </w:r>
            </w:ins>
          </w:p>
        </w:tc>
        <w:tc>
          <w:tcPr>
            <w:tcW w:w="3402" w:type="dxa"/>
            <w:shd w:val="clear" w:color="auto" w:fill="auto"/>
            <w:noWrap/>
            <w:vAlign w:val="bottom"/>
            <w:hideMark/>
            <w:tcPrChange w:id="384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50" w:author="蒋兰芳" w:date="2018-08-21T10:12:00Z"/>
                <w:rFonts w:ascii="Microsoft Sans Serif" w:hAnsi="Microsoft Sans Serif" w:cs="Microsoft Sans Serif"/>
                <w:color w:val="000000"/>
                <w:kern w:val="0"/>
                <w:sz w:val="20"/>
                <w:szCs w:val="20"/>
              </w:rPr>
              <w:pPrChange w:id="3851" w:author="蒋兰芳" w:date="2018-08-21T10:13:00Z">
                <w:pPr>
                  <w:framePr w:hSpace="180" w:wrap="around" w:vAnchor="text" w:hAnchor="margin" w:xAlign="center" w:y="325"/>
                  <w:widowControl/>
                  <w:spacing w:line="300" w:lineRule="exact"/>
                  <w:jc w:val="left"/>
                </w:pPr>
              </w:pPrChange>
            </w:pPr>
            <w:ins w:id="3852" w:author="蒋兰芳" w:date="2018-08-21T10:12:00Z">
              <w:r w:rsidRPr="00817F77">
                <w:rPr>
                  <w:rFonts w:ascii="Microsoft Sans Serif" w:hAnsi="Microsoft Sans Serif" w:cs="Microsoft Sans Serif"/>
                  <w:color w:val="000000"/>
                  <w:kern w:val="0"/>
                  <w:sz w:val="20"/>
                  <w:szCs w:val="20"/>
                </w:rPr>
                <w:t>方黎明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王自磊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刘龙明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周军勇</w:t>
              </w:r>
            </w:ins>
          </w:p>
        </w:tc>
        <w:tc>
          <w:tcPr>
            <w:tcW w:w="1417" w:type="dxa"/>
            <w:shd w:val="clear" w:color="auto" w:fill="auto"/>
            <w:noWrap/>
            <w:vAlign w:val="bottom"/>
            <w:hideMark/>
            <w:tcPrChange w:id="385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54" w:author="蒋兰芳" w:date="2018-08-21T10:12:00Z"/>
                <w:rFonts w:ascii="Microsoft Sans Serif" w:hAnsi="Microsoft Sans Serif" w:cs="Microsoft Sans Serif"/>
                <w:color w:val="000000"/>
                <w:kern w:val="0"/>
                <w:sz w:val="20"/>
                <w:szCs w:val="20"/>
              </w:rPr>
              <w:pPrChange w:id="3855" w:author="蒋兰芳" w:date="2018-08-21T10:13:00Z">
                <w:pPr>
                  <w:framePr w:hSpace="180" w:wrap="around" w:vAnchor="text" w:hAnchor="margin" w:xAlign="center" w:y="325"/>
                  <w:widowControl/>
                  <w:spacing w:line="300" w:lineRule="exact"/>
                  <w:jc w:val="left"/>
                </w:pPr>
              </w:pPrChange>
            </w:pPr>
            <w:ins w:id="3856" w:author="蒋兰芳" w:date="2018-08-21T10:12:00Z">
              <w:r w:rsidRPr="00817F77">
                <w:rPr>
                  <w:rFonts w:ascii="Microsoft Sans Serif" w:hAnsi="Microsoft Sans Serif" w:cs="Microsoft Sans Serif"/>
                  <w:color w:val="000000"/>
                  <w:kern w:val="0"/>
                  <w:sz w:val="20"/>
                  <w:szCs w:val="20"/>
                </w:rPr>
                <w:t>平湖市人民政府</w:t>
              </w:r>
            </w:ins>
          </w:p>
        </w:tc>
      </w:tr>
      <w:tr w:rsidR="007D67E4" w:rsidRPr="00817F77" w:rsidTr="003E1A42">
        <w:trPr>
          <w:trHeight w:val="284"/>
          <w:ins w:id="3857" w:author="蒋兰芳" w:date="2018-08-21T10:12:00Z"/>
          <w:trPrChange w:id="3858" w:author="蒋兰芳" w:date="2018-08-21T10:25:00Z">
            <w:trPr>
              <w:trHeight w:val="33"/>
            </w:trPr>
          </w:trPrChange>
        </w:trPr>
        <w:tc>
          <w:tcPr>
            <w:tcW w:w="550" w:type="dxa"/>
            <w:shd w:val="clear" w:color="auto" w:fill="auto"/>
            <w:noWrap/>
            <w:vAlign w:val="bottom"/>
            <w:hideMark/>
            <w:tcPrChange w:id="385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60" w:author="蒋兰芳" w:date="2018-08-21T10:12:00Z"/>
                <w:rFonts w:ascii="Microsoft Sans Serif" w:hAnsi="Microsoft Sans Serif" w:cs="Microsoft Sans Serif"/>
                <w:color w:val="000000"/>
                <w:kern w:val="0"/>
                <w:sz w:val="20"/>
                <w:szCs w:val="20"/>
              </w:rPr>
              <w:pPrChange w:id="3861" w:author="蒋兰芳" w:date="2018-08-21T10:13:00Z">
                <w:pPr>
                  <w:framePr w:hSpace="180" w:wrap="around" w:vAnchor="text" w:hAnchor="margin" w:xAlign="center" w:y="325"/>
                  <w:widowControl/>
                  <w:spacing w:line="300" w:lineRule="exact"/>
                  <w:jc w:val="left"/>
                </w:pPr>
              </w:pPrChange>
            </w:pPr>
            <w:ins w:id="3862" w:author="蒋兰芳" w:date="2018-08-21T10:12:00Z">
              <w:r w:rsidRPr="00817F77">
                <w:rPr>
                  <w:rFonts w:ascii="Microsoft Sans Serif" w:hAnsi="Microsoft Sans Serif" w:cs="Microsoft Sans Serif"/>
                  <w:color w:val="000000"/>
                  <w:kern w:val="0"/>
                  <w:sz w:val="20"/>
                  <w:szCs w:val="20"/>
                </w:rPr>
                <w:t>53</w:t>
              </w:r>
            </w:ins>
          </w:p>
        </w:tc>
        <w:tc>
          <w:tcPr>
            <w:tcW w:w="1318" w:type="dxa"/>
            <w:shd w:val="clear" w:color="auto" w:fill="auto"/>
            <w:noWrap/>
            <w:vAlign w:val="bottom"/>
            <w:hideMark/>
            <w:tcPrChange w:id="386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64" w:author="蒋兰芳" w:date="2018-08-21T10:12:00Z"/>
                <w:rFonts w:ascii="Microsoft Sans Serif" w:hAnsi="Microsoft Sans Serif" w:cs="Microsoft Sans Serif"/>
                <w:color w:val="000000"/>
                <w:kern w:val="0"/>
                <w:sz w:val="20"/>
                <w:szCs w:val="20"/>
              </w:rPr>
              <w:pPrChange w:id="3865" w:author="蒋兰芳" w:date="2018-08-21T10:13:00Z">
                <w:pPr>
                  <w:framePr w:hSpace="180" w:wrap="around" w:vAnchor="text" w:hAnchor="margin" w:xAlign="center" w:y="325"/>
                  <w:widowControl/>
                  <w:spacing w:line="300" w:lineRule="exact"/>
                  <w:jc w:val="left"/>
                </w:pPr>
              </w:pPrChange>
            </w:pPr>
            <w:ins w:id="3866" w:author="蒋兰芳" w:date="2018-08-21T10:12:00Z">
              <w:r w:rsidRPr="00817F77">
                <w:rPr>
                  <w:rFonts w:ascii="Microsoft Sans Serif" w:hAnsi="Microsoft Sans Serif" w:cs="Microsoft Sans Serif"/>
                  <w:color w:val="000000"/>
                  <w:kern w:val="0"/>
                  <w:sz w:val="20"/>
                  <w:szCs w:val="20"/>
                </w:rPr>
                <w:t>J180405002</w:t>
              </w:r>
            </w:ins>
          </w:p>
        </w:tc>
        <w:tc>
          <w:tcPr>
            <w:tcW w:w="2803" w:type="dxa"/>
            <w:shd w:val="clear" w:color="auto" w:fill="auto"/>
            <w:noWrap/>
            <w:vAlign w:val="bottom"/>
            <w:hideMark/>
            <w:tcPrChange w:id="386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68" w:author="蒋兰芳" w:date="2018-08-21T10:12:00Z"/>
                <w:rFonts w:ascii="Microsoft Sans Serif" w:hAnsi="Microsoft Sans Serif" w:cs="Microsoft Sans Serif"/>
                <w:color w:val="000000"/>
                <w:kern w:val="0"/>
                <w:sz w:val="20"/>
                <w:szCs w:val="20"/>
              </w:rPr>
              <w:pPrChange w:id="3869" w:author="蒋兰芳" w:date="2018-08-21T10:13:00Z">
                <w:pPr>
                  <w:framePr w:hSpace="180" w:wrap="around" w:vAnchor="text" w:hAnchor="margin" w:xAlign="center" w:y="325"/>
                  <w:widowControl/>
                  <w:spacing w:line="300" w:lineRule="exact"/>
                  <w:jc w:val="left"/>
                </w:pPr>
              </w:pPrChange>
            </w:pPr>
            <w:ins w:id="3870" w:author="蒋兰芳" w:date="2018-08-21T10:12:00Z">
              <w:r w:rsidRPr="00817F77">
                <w:rPr>
                  <w:rFonts w:ascii="Microsoft Sans Serif" w:hAnsi="Microsoft Sans Serif" w:cs="Microsoft Sans Serif"/>
                  <w:color w:val="000000"/>
                  <w:kern w:val="0"/>
                  <w:sz w:val="20"/>
                  <w:szCs w:val="20"/>
                </w:rPr>
                <w:t>巴素兰毛条工艺技术研究及其在毛精纺针织纱的产业化</w:t>
              </w:r>
              <w:r w:rsidRPr="00817F77">
                <w:rPr>
                  <w:rFonts w:ascii="Microsoft Sans Serif" w:hAnsi="Microsoft Sans Serif" w:cs="Microsoft Sans Serif"/>
                  <w:color w:val="000000"/>
                  <w:kern w:val="0"/>
                  <w:sz w:val="20"/>
                  <w:szCs w:val="20"/>
                </w:rPr>
                <w:lastRenderedPageBreak/>
                <w:t>应用</w:t>
              </w:r>
            </w:ins>
          </w:p>
        </w:tc>
        <w:tc>
          <w:tcPr>
            <w:tcW w:w="4793" w:type="dxa"/>
            <w:shd w:val="clear" w:color="auto" w:fill="auto"/>
            <w:noWrap/>
            <w:vAlign w:val="bottom"/>
            <w:hideMark/>
            <w:tcPrChange w:id="387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72" w:author="蒋兰芳" w:date="2018-08-21T10:12:00Z"/>
                <w:rFonts w:ascii="Microsoft Sans Serif" w:hAnsi="Microsoft Sans Serif" w:cs="Microsoft Sans Serif"/>
                <w:color w:val="000000"/>
                <w:kern w:val="0"/>
                <w:sz w:val="20"/>
                <w:szCs w:val="20"/>
              </w:rPr>
              <w:pPrChange w:id="3873" w:author="蒋兰芳" w:date="2018-08-21T10:13:00Z">
                <w:pPr>
                  <w:framePr w:hSpace="180" w:wrap="around" w:vAnchor="text" w:hAnchor="margin" w:xAlign="center" w:y="325"/>
                  <w:widowControl/>
                  <w:spacing w:line="300" w:lineRule="exact"/>
                  <w:jc w:val="left"/>
                </w:pPr>
              </w:pPrChange>
            </w:pPr>
            <w:ins w:id="3874" w:author="蒋兰芳" w:date="2018-08-21T10:12:00Z">
              <w:r w:rsidRPr="00817F77">
                <w:rPr>
                  <w:rFonts w:ascii="Microsoft Sans Serif" w:hAnsi="Microsoft Sans Serif" w:cs="Microsoft Sans Serif"/>
                  <w:color w:val="000000"/>
                  <w:kern w:val="0"/>
                  <w:sz w:val="20"/>
                  <w:szCs w:val="20"/>
                </w:rPr>
                <w:lastRenderedPageBreak/>
                <w:t>浙江新澳纺织股份有限公司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浙江新中和羊毛有限公司</w:t>
              </w:r>
            </w:ins>
          </w:p>
        </w:tc>
        <w:tc>
          <w:tcPr>
            <w:tcW w:w="3402" w:type="dxa"/>
            <w:shd w:val="clear" w:color="auto" w:fill="auto"/>
            <w:noWrap/>
            <w:vAlign w:val="bottom"/>
            <w:hideMark/>
            <w:tcPrChange w:id="387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76" w:author="蒋兰芳" w:date="2018-08-21T10:12:00Z"/>
                <w:rFonts w:ascii="Microsoft Sans Serif" w:hAnsi="Microsoft Sans Serif" w:cs="Microsoft Sans Serif"/>
                <w:color w:val="000000"/>
                <w:kern w:val="0"/>
                <w:sz w:val="20"/>
                <w:szCs w:val="20"/>
              </w:rPr>
              <w:pPrChange w:id="3877" w:author="蒋兰芳" w:date="2018-08-21T10:13:00Z">
                <w:pPr>
                  <w:framePr w:hSpace="180" w:wrap="around" w:vAnchor="text" w:hAnchor="margin" w:xAlign="center" w:y="325"/>
                  <w:widowControl/>
                  <w:spacing w:line="300" w:lineRule="exact"/>
                  <w:jc w:val="left"/>
                </w:pPr>
              </w:pPrChange>
            </w:pPr>
            <w:ins w:id="3878" w:author="蒋兰芳" w:date="2018-08-21T10:12:00Z">
              <w:r w:rsidRPr="00817F77">
                <w:rPr>
                  <w:rFonts w:ascii="Microsoft Sans Serif" w:hAnsi="Microsoft Sans Serif" w:cs="Microsoft Sans Serif"/>
                  <w:color w:val="000000"/>
                  <w:kern w:val="0"/>
                  <w:sz w:val="20"/>
                  <w:szCs w:val="20"/>
                </w:rPr>
                <w:t>周建恒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陆卫国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陆伟清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李志峰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吴海明</w:t>
              </w:r>
            </w:ins>
          </w:p>
        </w:tc>
        <w:tc>
          <w:tcPr>
            <w:tcW w:w="1417" w:type="dxa"/>
            <w:shd w:val="clear" w:color="auto" w:fill="auto"/>
            <w:noWrap/>
            <w:vAlign w:val="bottom"/>
            <w:hideMark/>
            <w:tcPrChange w:id="387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80" w:author="蒋兰芳" w:date="2018-08-21T10:12:00Z"/>
                <w:rFonts w:ascii="Microsoft Sans Serif" w:hAnsi="Microsoft Sans Serif" w:cs="Microsoft Sans Serif"/>
                <w:color w:val="000000"/>
                <w:kern w:val="0"/>
                <w:sz w:val="20"/>
                <w:szCs w:val="20"/>
              </w:rPr>
              <w:pPrChange w:id="3881" w:author="蒋兰芳" w:date="2018-08-21T10:13:00Z">
                <w:pPr>
                  <w:framePr w:hSpace="180" w:wrap="around" w:vAnchor="text" w:hAnchor="margin" w:xAlign="center" w:y="325"/>
                  <w:widowControl/>
                  <w:spacing w:line="300" w:lineRule="exact"/>
                  <w:jc w:val="left"/>
                </w:pPr>
              </w:pPrChange>
            </w:pPr>
            <w:ins w:id="3882" w:author="蒋兰芳" w:date="2018-08-21T10:12:00Z">
              <w:r w:rsidRPr="00817F77">
                <w:rPr>
                  <w:rFonts w:ascii="Microsoft Sans Serif" w:hAnsi="Microsoft Sans Serif" w:cs="Microsoft Sans Serif"/>
                  <w:color w:val="000000"/>
                  <w:kern w:val="0"/>
                  <w:sz w:val="20"/>
                  <w:szCs w:val="20"/>
                </w:rPr>
                <w:t>桐乡市人民政府</w:t>
              </w:r>
            </w:ins>
          </w:p>
        </w:tc>
      </w:tr>
      <w:tr w:rsidR="007D67E4" w:rsidRPr="00817F77" w:rsidTr="003E1A42">
        <w:trPr>
          <w:trHeight w:val="284"/>
          <w:ins w:id="3883" w:author="蒋兰芳" w:date="2018-08-21T10:12:00Z"/>
          <w:trPrChange w:id="3884" w:author="蒋兰芳" w:date="2018-08-21T10:25:00Z">
            <w:trPr>
              <w:trHeight w:val="33"/>
            </w:trPr>
          </w:trPrChange>
        </w:trPr>
        <w:tc>
          <w:tcPr>
            <w:tcW w:w="550" w:type="dxa"/>
            <w:shd w:val="clear" w:color="auto" w:fill="auto"/>
            <w:noWrap/>
            <w:vAlign w:val="bottom"/>
            <w:hideMark/>
            <w:tcPrChange w:id="388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86" w:author="蒋兰芳" w:date="2018-08-21T10:12:00Z"/>
                <w:rFonts w:ascii="Microsoft Sans Serif" w:hAnsi="Microsoft Sans Serif" w:cs="Microsoft Sans Serif"/>
                <w:color w:val="000000"/>
                <w:kern w:val="0"/>
                <w:sz w:val="20"/>
                <w:szCs w:val="20"/>
              </w:rPr>
              <w:pPrChange w:id="3887" w:author="蒋兰芳" w:date="2018-08-21T10:13:00Z">
                <w:pPr>
                  <w:framePr w:hSpace="180" w:wrap="around" w:vAnchor="text" w:hAnchor="margin" w:xAlign="center" w:y="325"/>
                  <w:widowControl/>
                  <w:spacing w:line="300" w:lineRule="exact"/>
                  <w:jc w:val="left"/>
                </w:pPr>
              </w:pPrChange>
            </w:pPr>
            <w:ins w:id="3888" w:author="蒋兰芳" w:date="2018-08-21T10:12:00Z">
              <w:r w:rsidRPr="00817F77">
                <w:rPr>
                  <w:rFonts w:ascii="Microsoft Sans Serif" w:hAnsi="Microsoft Sans Serif" w:cs="Microsoft Sans Serif"/>
                  <w:color w:val="000000"/>
                  <w:kern w:val="0"/>
                  <w:sz w:val="20"/>
                  <w:szCs w:val="20"/>
                </w:rPr>
                <w:lastRenderedPageBreak/>
                <w:t>54</w:t>
              </w:r>
            </w:ins>
          </w:p>
        </w:tc>
        <w:tc>
          <w:tcPr>
            <w:tcW w:w="1318" w:type="dxa"/>
            <w:shd w:val="clear" w:color="auto" w:fill="auto"/>
            <w:noWrap/>
            <w:vAlign w:val="bottom"/>
            <w:hideMark/>
            <w:tcPrChange w:id="388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90" w:author="蒋兰芳" w:date="2018-08-21T10:12:00Z"/>
                <w:rFonts w:ascii="Microsoft Sans Serif" w:hAnsi="Microsoft Sans Serif" w:cs="Microsoft Sans Serif"/>
                <w:color w:val="000000"/>
                <w:kern w:val="0"/>
                <w:sz w:val="20"/>
                <w:szCs w:val="20"/>
              </w:rPr>
              <w:pPrChange w:id="3891" w:author="蒋兰芳" w:date="2018-08-21T10:13:00Z">
                <w:pPr>
                  <w:framePr w:hSpace="180" w:wrap="around" w:vAnchor="text" w:hAnchor="margin" w:xAlign="center" w:y="325"/>
                  <w:widowControl/>
                  <w:spacing w:line="300" w:lineRule="exact"/>
                  <w:jc w:val="left"/>
                </w:pPr>
              </w:pPrChange>
            </w:pPr>
            <w:ins w:id="3892" w:author="蒋兰芳" w:date="2018-08-21T10:12:00Z">
              <w:r w:rsidRPr="00817F77">
                <w:rPr>
                  <w:rFonts w:ascii="Microsoft Sans Serif" w:hAnsi="Microsoft Sans Serif" w:cs="Microsoft Sans Serif"/>
                  <w:color w:val="000000"/>
                  <w:kern w:val="0"/>
                  <w:sz w:val="20"/>
                  <w:szCs w:val="20"/>
                </w:rPr>
                <w:t>J180405006</w:t>
              </w:r>
            </w:ins>
          </w:p>
        </w:tc>
        <w:tc>
          <w:tcPr>
            <w:tcW w:w="2803" w:type="dxa"/>
            <w:shd w:val="clear" w:color="auto" w:fill="auto"/>
            <w:noWrap/>
            <w:vAlign w:val="bottom"/>
            <w:hideMark/>
            <w:tcPrChange w:id="389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94" w:author="蒋兰芳" w:date="2018-08-21T10:12:00Z"/>
                <w:rFonts w:ascii="Microsoft Sans Serif" w:hAnsi="Microsoft Sans Serif" w:cs="Microsoft Sans Serif"/>
                <w:color w:val="000000"/>
                <w:kern w:val="0"/>
                <w:sz w:val="20"/>
                <w:szCs w:val="20"/>
              </w:rPr>
              <w:pPrChange w:id="3895" w:author="蒋兰芳" w:date="2018-08-21T10:13:00Z">
                <w:pPr>
                  <w:framePr w:hSpace="180" w:wrap="around" w:vAnchor="text" w:hAnchor="margin" w:xAlign="center" w:y="325"/>
                  <w:widowControl/>
                  <w:spacing w:line="300" w:lineRule="exact"/>
                  <w:jc w:val="left"/>
                </w:pPr>
              </w:pPrChange>
            </w:pPr>
            <w:ins w:id="3896" w:author="蒋兰芳" w:date="2018-08-21T10:12:00Z">
              <w:r w:rsidRPr="00817F77">
                <w:rPr>
                  <w:rFonts w:ascii="Microsoft Sans Serif" w:hAnsi="Microsoft Sans Serif" w:cs="Microsoft Sans Serif"/>
                  <w:color w:val="000000"/>
                  <w:kern w:val="0"/>
                  <w:sz w:val="20"/>
                  <w:szCs w:val="20"/>
                </w:rPr>
                <w:t>壁纸专用高性能糯米淀粉胶粘剂</w:t>
              </w:r>
            </w:ins>
          </w:p>
        </w:tc>
        <w:tc>
          <w:tcPr>
            <w:tcW w:w="4793" w:type="dxa"/>
            <w:shd w:val="clear" w:color="auto" w:fill="auto"/>
            <w:noWrap/>
            <w:vAlign w:val="bottom"/>
            <w:hideMark/>
            <w:tcPrChange w:id="389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898" w:author="蒋兰芳" w:date="2018-08-21T10:12:00Z"/>
                <w:rFonts w:ascii="Microsoft Sans Serif" w:hAnsi="Microsoft Sans Serif" w:cs="Microsoft Sans Serif"/>
                <w:color w:val="000000"/>
                <w:kern w:val="0"/>
                <w:sz w:val="20"/>
                <w:szCs w:val="20"/>
              </w:rPr>
              <w:pPrChange w:id="3899" w:author="蒋兰芳" w:date="2018-08-21T10:13:00Z">
                <w:pPr>
                  <w:framePr w:hSpace="180" w:wrap="around" w:vAnchor="text" w:hAnchor="margin" w:xAlign="center" w:y="325"/>
                  <w:widowControl/>
                  <w:spacing w:line="300" w:lineRule="exact"/>
                  <w:jc w:val="left"/>
                </w:pPr>
              </w:pPrChange>
            </w:pPr>
            <w:ins w:id="3900" w:author="蒋兰芳" w:date="2018-08-21T10:12:00Z">
              <w:r w:rsidRPr="00817F77">
                <w:rPr>
                  <w:rFonts w:ascii="Microsoft Sans Serif" w:hAnsi="Microsoft Sans Serif" w:cs="Microsoft Sans Serif"/>
                  <w:color w:val="000000"/>
                  <w:kern w:val="0"/>
                  <w:sz w:val="20"/>
                  <w:szCs w:val="20"/>
                </w:rPr>
                <w:t>嘉力丰科技股份有限公司</w:t>
              </w:r>
            </w:ins>
          </w:p>
        </w:tc>
        <w:tc>
          <w:tcPr>
            <w:tcW w:w="3402" w:type="dxa"/>
            <w:shd w:val="clear" w:color="auto" w:fill="auto"/>
            <w:noWrap/>
            <w:vAlign w:val="bottom"/>
            <w:hideMark/>
            <w:tcPrChange w:id="390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02" w:author="蒋兰芳" w:date="2018-08-21T10:12:00Z"/>
                <w:rFonts w:ascii="Microsoft Sans Serif" w:hAnsi="Microsoft Sans Serif" w:cs="Microsoft Sans Serif"/>
                <w:color w:val="000000"/>
                <w:kern w:val="0"/>
                <w:sz w:val="20"/>
                <w:szCs w:val="20"/>
              </w:rPr>
              <w:pPrChange w:id="3903" w:author="蒋兰芳" w:date="2018-08-21T10:13:00Z">
                <w:pPr>
                  <w:framePr w:hSpace="180" w:wrap="around" w:vAnchor="text" w:hAnchor="margin" w:xAlign="center" w:y="325"/>
                  <w:widowControl/>
                  <w:spacing w:line="300" w:lineRule="exact"/>
                  <w:jc w:val="left"/>
                </w:pPr>
              </w:pPrChange>
            </w:pPr>
            <w:ins w:id="3904" w:author="蒋兰芳" w:date="2018-08-21T10:12:00Z">
              <w:r w:rsidRPr="00817F77">
                <w:rPr>
                  <w:rFonts w:ascii="Microsoft Sans Serif" w:hAnsi="Microsoft Sans Serif" w:cs="Microsoft Sans Serif"/>
                  <w:color w:val="000000"/>
                  <w:kern w:val="0"/>
                  <w:sz w:val="20"/>
                  <w:szCs w:val="20"/>
                </w:rPr>
                <w:t>吴通明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朱小明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张智辉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沈夏芬</w:t>
              </w:r>
            </w:ins>
          </w:p>
        </w:tc>
        <w:tc>
          <w:tcPr>
            <w:tcW w:w="1417" w:type="dxa"/>
            <w:shd w:val="clear" w:color="auto" w:fill="auto"/>
            <w:noWrap/>
            <w:vAlign w:val="bottom"/>
            <w:hideMark/>
            <w:tcPrChange w:id="390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06" w:author="蒋兰芳" w:date="2018-08-21T10:12:00Z"/>
                <w:rFonts w:ascii="Microsoft Sans Serif" w:hAnsi="Microsoft Sans Serif" w:cs="Microsoft Sans Serif"/>
                <w:color w:val="000000"/>
                <w:kern w:val="0"/>
                <w:sz w:val="20"/>
                <w:szCs w:val="20"/>
              </w:rPr>
              <w:pPrChange w:id="3907" w:author="蒋兰芳" w:date="2018-08-21T10:13:00Z">
                <w:pPr>
                  <w:framePr w:hSpace="180" w:wrap="around" w:vAnchor="text" w:hAnchor="margin" w:xAlign="center" w:y="325"/>
                  <w:widowControl/>
                  <w:spacing w:line="300" w:lineRule="exact"/>
                  <w:jc w:val="left"/>
                </w:pPr>
              </w:pPrChange>
            </w:pPr>
            <w:ins w:id="3908" w:author="蒋兰芳" w:date="2018-08-21T10:12:00Z">
              <w:r w:rsidRPr="00817F77">
                <w:rPr>
                  <w:rFonts w:ascii="Microsoft Sans Serif" w:hAnsi="Microsoft Sans Serif" w:cs="Microsoft Sans Serif"/>
                  <w:color w:val="000000"/>
                  <w:kern w:val="0"/>
                  <w:sz w:val="20"/>
                  <w:szCs w:val="20"/>
                </w:rPr>
                <w:t>桐乡市人民政府</w:t>
              </w:r>
            </w:ins>
          </w:p>
        </w:tc>
      </w:tr>
      <w:tr w:rsidR="007D67E4" w:rsidRPr="00817F77" w:rsidTr="003E1A42">
        <w:trPr>
          <w:trHeight w:val="284"/>
          <w:ins w:id="3909" w:author="蒋兰芳" w:date="2018-08-21T10:12:00Z"/>
          <w:trPrChange w:id="3910" w:author="蒋兰芳" w:date="2018-08-21T10:25:00Z">
            <w:trPr>
              <w:trHeight w:val="33"/>
            </w:trPr>
          </w:trPrChange>
        </w:trPr>
        <w:tc>
          <w:tcPr>
            <w:tcW w:w="550" w:type="dxa"/>
            <w:shd w:val="clear" w:color="auto" w:fill="auto"/>
            <w:noWrap/>
            <w:vAlign w:val="bottom"/>
            <w:hideMark/>
            <w:tcPrChange w:id="391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12" w:author="蒋兰芳" w:date="2018-08-21T10:12:00Z"/>
                <w:rFonts w:ascii="Microsoft Sans Serif" w:hAnsi="Microsoft Sans Serif" w:cs="Microsoft Sans Serif"/>
                <w:color w:val="000000"/>
                <w:kern w:val="0"/>
                <w:sz w:val="20"/>
                <w:szCs w:val="20"/>
              </w:rPr>
              <w:pPrChange w:id="3913" w:author="蒋兰芳" w:date="2018-08-21T10:13:00Z">
                <w:pPr>
                  <w:framePr w:hSpace="180" w:wrap="around" w:vAnchor="text" w:hAnchor="margin" w:xAlign="center" w:y="325"/>
                  <w:widowControl/>
                  <w:spacing w:line="300" w:lineRule="exact"/>
                  <w:jc w:val="left"/>
                </w:pPr>
              </w:pPrChange>
            </w:pPr>
            <w:ins w:id="3914" w:author="蒋兰芳" w:date="2018-08-21T10:12:00Z">
              <w:r w:rsidRPr="00817F77">
                <w:rPr>
                  <w:rFonts w:ascii="Microsoft Sans Serif" w:hAnsi="Microsoft Sans Serif" w:cs="Microsoft Sans Serif"/>
                  <w:color w:val="000000"/>
                  <w:kern w:val="0"/>
                  <w:sz w:val="20"/>
                  <w:szCs w:val="20"/>
                </w:rPr>
                <w:t>55</w:t>
              </w:r>
            </w:ins>
          </w:p>
        </w:tc>
        <w:tc>
          <w:tcPr>
            <w:tcW w:w="1318" w:type="dxa"/>
            <w:shd w:val="clear" w:color="auto" w:fill="auto"/>
            <w:noWrap/>
            <w:vAlign w:val="bottom"/>
            <w:hideMark/>
            <w:tcPrChange w:id="391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16" w:author="蒋兰芳" w:date="2018-08-21T10:12:00Z"/>
                <w:rFonts w:ascii="Microsoft Sans Serif" w:hAnsi="Microsoft Sans Serif" w:cs="Microsoft Sans Serif"/>
                <w:color w:val="000000"/>
                <w:kern w:val="0"/>
                <w:sz w:val="20"/>
                <w:szCs w:val="20"/>
              </w:rPr>
              <w:pPrChange w:id="3917" w:author="蒋兰芳" w:date="2018-08-21T10:13:00Z">
                <w:pPr>
                  <w:framePr w:hSpace="180" w:wrap="around" w:vAnchor="text" w:hAnchor="margin" w:xAlign="center" w:y="325"/>
                  <w:widowControl/>
                  <w:spacing w:line="300" w:lineRule="exact"/>
                  <w:jc w:val="left"/>
                </w:pPr>
              </w:pPrChange>
            </w:pPr>
            <w:ins w:id="3918" w:author="蒋兰芳" w:date="2018-08-21T10:12:00Z">
              <w:r w:rsidRPr="00817F77">
                <w:rPr>
                  <w:rFonts w:ascii="Microsoft Sans Serif" w:hAnsi="Microsoft Sans Serif" w:cs="Microsoft Sans Serif"/>
                  <w:color w:val="000000"/>
                  <w:kern w:val="0"/>
                  <w:sz w:val="20"/>
                  <w:szCs w:val="20"/>
                </w:rPr>
                <w:t>J180406003</w:t>
              </w:r>
            </w:ins>
          </w:p>
        </w:tc>
        <w:tc>
          <w:tcPr>
            <w:tcW w:w="2803" w:type="dxa"/>
            <w:shd w:val="clear" w:color="auto" w:fill="auto"/>
            <w:noWrap/>
            <w:vAlign w:val="bottom"/>
            <w:hideMark/>
            <w:tcPrChange w:id="391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20" w:author="蒋兰芳" w:date="2018-08-21T10:12:00Z"/>
                <w:rFonts w:ascii="Microsoft Sans Serif" w:hAnsi="Microsoft Sans Serif" w:cs="Microsoft Sans Serif"/>
                <w:color w:val="000000"/>
                <w:kern w:val="0"/>
                <w:sz w:val="20"/>
                <w:szCs w:val="20"/>
              </w:rPr>
              <w:pPrChange w:id="3921" w:author="蒋兰芳" w:date="2018-08-21T10:13:00Z">
                <w:pPr>
                  <w:framePr w:hSpace="180" w:wrap="around" w:vAnchor="text" w:hAnchor="margin" w:xAlign="center" w:y="325"/>
                  <w:widowControl/>
                  <w:spacing w:line="300" w:lineRule="exact"/>
                  <w:jc w:val="left"/>
                </w:pPr>
              </w:pPrChange>
            </w:pPr>
            <w:ins w:id="3922" w:author="蒋兰芳" w:date="2018-08-21T10:12:00Z">
              <w:r w:rsidRPr="00817F77">
                <w:rPr>
                  <w:rFonts w:ascii="Microsoft Sans Serif" w:hAnsi="Microsoft Sans Serif" w:cs="Microsoft Sans Serif"/>
                  <w:color w:val="000000"/>
                  <w:kern w:val="0"/>
                  <w:sz w:val="20"/>
                  <w:szCs w:val="20"/>
                </w:rPr>
                <w:t>复合材料自润滑关键技术及产业化</w:t>
              </w:r>
            </w:ins>
          </w:p>
        </w:tc>
        <w:tc>
          <w:tcPr>
            <w:tcW w:w="4793" w:type="dxa"/>
            <w:shd w:val="clear" w:color="auto" w:fill="auto"/>
            <w:noWrap/>
            <w:vAlign w:val="bottom"/>
            <w:hideMark/>
            <w:tcPrChange w:id="392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24" w:author="蒋兰芳" w:date="2018-08-21T10:12:00Z"/>
                <w:rFonts w:ascii="Microsoft Sans Serif" w:hAnsi="Microsoft Sans Serif" w:cs="Microsoft Sans Serif"/>
                <w:color w:val="000000"/>
                <w:kern w:val="0"/>
                <w:sz w:val="20"/>
                <w:szCs w:val="20"/>
              </w:rPr>
              <w:pPrChange w:id="3925" w:author="蒋兰芳" w:date="2018-08-21T10:13:00Z">
                <w:pPr>
                  <w:framePr w:hSpace="180" w:wrap="around" w:vAnchor="text" w:hAnchor="margin" w:xAlign="center" w:y="325"/>
                  <w:widowControl/>
                  <w:spacing w:line="300" w:lineRule="exact"/>
                  <w:jc w:val="left"/>
                </w:pPr>
              </w:pPrChange>
            </w:pPr>
            <w:ins w:id="3926" w:author="蒋兰芳" w:date="2018-08-21T10:12:00Z">
              <w:r w:rsidRPr="00817F77">
                <w:rPr>
                  <w:rFonts w:ascii="Microsoft Sans Serif" w:hAnsi="Microsoft Sans Serif" w:cs="Microsoft Sans Serif"/>
                  <w:color w:val="000000"/>
                  <w:kern w:val="0"/>
                  <w:sz w:val="20"/>
                  <w:szCs w:val="20"/>
                </w:rPr>
                <w:t>浙江长盛滑动轴承股份有限公司</w:t>
              </w:r>
            </w:ins>
          </w:p>
        </w:tc>
        <w:tc>
          <w:tcPr>
            <w:tcW w:w="3402" w:type="dxa"/>
            <w:shd w:val="clear" w:color="auto" w:fill="auto"/>
            <w:noWrap/>
            <w:vAlign w:val="bottom"/>
            <w:hideMark/>
            <w:tcPrChange w:id="392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28" w:author="蒋兰芳" w:date="2018-08-21T10:12:00Z"/>
                <w:rFonts w:ascii="Microsoft Sans Serif" w:hAnsi="Microsoft Sans Serif" w:cs="Microsoft Sans Serif"/>
                <w:color w:val="000000"/>
                <w:kern w:val="0"/>
                <w:sz w:val="20"/>
                <w:szCs w:val="20"/>
              </w:rPr>
              <w:pPrChange w:id="3929" w:author="蒋兰芳" w:date="2018-08-21T10:13:00Z">
                <w:pPr>
                  <w:framePr w:hSpace="180" w:wrap="around" w:vAnchor="text" w:hAnchor="margin" w:xAlign="center" w:y="325"/>
                  <w:widowControl/>
                  <w:spacing w:line="300" w:lineRule="exact"/>
                  <w:jc w:val="left"/>
                </w:pPr>
              </w:pPrChange>
            </w:pPr>
            <w:ins w:id="3930" w:author="蒋兰芳" w:date="2018-08-21T10:12:00Z">
              <w:r w:rsidRPr="00817F77">
                <w:rPr>
                  <w:rFonts w:ascii="Microsoft Sans Serif" w:hAnsi="Microsoft Sans Serif" w:cs="Microsoft Sans Serif"/>
                  <w:color w:val="000000"/>
                  <w:kern w:val="0"/>
                  <w:sz w:val="20"/>
                  <w:szCs w:val="20"/>
                </w:rPr>
                <w:t>孙志华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陆忠泉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樊学峰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董卫锋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何炳宏</w:t>
              </w:r>
            </w:ins>
          </w:p>
        </w:tc>
        <w:tc>
          <w:tcPr>
            <w:tcW w:w="1417" w:type="dxa"/>
            <w:shd w:val="clear" w:color="auto" w:fill="auto"/>
            <w:noWrap/>
            <w:vAlign w:val="bottom"/>
            <w:hideMark/>
            <w:tcPrChange w:id="393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32" w:author="蒋兰芳" w:date="2018-08-21T10:12:00Z"/>
                <w:rFonts w:ascii="Microsoft Sans Serif" w:hAnsi="Microsoft Sans Serif" w:cs="Microsoft Sans Serif"/>
                <w:color w:val="000000"/>
                <w:kern w:val="0"/>
                <w:sz w:val="20"/>
                <w:szCs w:val="20"/>
              </w:rPr>
              <w:pPrChange w:id="3933" w:author="蒋兰芳" w:date="2018-08-21T10:13:00Z">
                <w:pPr>
                  <w:framePr w:hSpace="180" w:wrap="around" w:vAnchor="text" w:hAnchor="margin" w:xAlign="center" w:y="325"/>
                  <w:widowControl/>
                  <w:spacing w:line="300" w:lineRule="exact"/>
                  <w:jc w:val="left"/>
                </w:pPr>
              </w:pPrChange>
            </w:pPr>
            <w:ins w:id="3934" w:author="蒋兰芳" w:date="2018-08-21T10:12:00Z">
              <w:r w:rsidRPr="00817F77">
                <w:rPr>
                  <w:rFonts w:ascii="Microsoft Sans Serif" w:hAnsi="Microsoft Sans Serif" w:cs="Microsoft Sans Serif"/>
                  <w:color w:val="000000"/>
                  <w:kern w:val="0"/>
                  <w:sz w:val="20"/>
                  <w:szCs w:val="20"/>
                </w:rPr>
                <w:t>嘉善县人民政府</w:t>
              </w:r>
            </w:ins>
          </w:p>
        </w:tc>
      </w:tr>
      <w:tr w:rsidR="007D67E4" w:rsidRPr="00817F77" w:rsidTr="003E1A42">
        <w:trPr>
          <w:trHeight w:val="284"/>
          <w:ins w:id="3935" w:author="蒋兰芳" w:date="2018-08-21T10:12:00Z"/>
          <w:trPrChange w:id="3936" w:author="蒋兰芳" w:date="2018-08-21T10:25:00Z">
            <w:trPr>
              <w:trHeight w:val="33"/>
            </w:trPr>
          </w:trPrChange>
        </w:trPr>
        <w:tc>
          <w:tcPr>
            <w:tcW w:w="550" w:type="dxa"/>
            <w:shd w:val="clear" w:color="auto" w:fill="auto"/>
            <w:noWrap/>
            <w:vAlign w:val="bottom"/>
            <w:hideMark/>
            <w:tcPrChange w:id="39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38" w:author="蒋兰芳" w:date="2018-08-21T10:12:00Z"/>
                <w:rFonts w:ascii="Microsoft Sans Serif" w:hAnsi="Microsoft Sans Serif" w:cs="Microsoft Sans Serif"/>
                <w:color w:val="000000"/>
                <w:kern w:val="0"/>
                <w:sz w:val="20"/>
                <w:szCs w:val="20"/>
              </w:rPr>
              <w:pPrChange w:id="3939" w:author="蒋兰芳" w:date="2018-08-21T10:13:00Z">
                <w:pPr>
                  <w:framePr w:hSpace="180" w:wrap="around" w:vAnchor="text" w:hAnchor="margin" w:xAlign="center" w:y="325"/>
                  <w:widowControl/>
                  <w:spacing w:line="300" w:lineRule="exact"/>
                  <w:jc w:val="left"/>
                </w:pPr>
              </w:pPrChange>
            </w:pPr>
            <w:ins w:id="3940" w:author="蒋兰芳" w:date="2018-08-21T10:12:00Z">
              <w:r w:rsidRPr="00817F77">
                <w:rPr>
                  <w:rFonts w:ascii="Microsoft Sans Serif" w:hAnsi="Microsoft Sans Serif" w:cs="Microsoft Sans Serif"/>
                  <w:color w:val="000000"/>
                  <w:kern w:val="0"/>
                  <w:sz w:val="20"/>
                  <w:szCs w:val="20"/>
                </w:rPr>
                <w:t>56</w:t>
              </w:r>
            </w:ins>
          </w:p>
        </w:tc>
        <w:tc>
          <w:tcPr>
            <w:tcW w:w="1318" w:type="dxa"/>
            <w:shd w:val="clear" w:color="auto" w:fill="auto"/>
            <w:noWrap/>
            <w:vAlign w:val="bottom"/>
            <w:hideMark/>
            <w:tcPrChange w:id="39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42" w:author="蒋兰芳" w:date="2018-08-21T10:12:00Z"/>
                <w:rFonts w:ascii="Microsoft Sans Serif" w:hAnsi="Microsoft Sans Serif" w:cs="Microsoft Sans Serif"/>
                <w:color w:val="000000"/>
                <w:kern w:val="0"/>
                <w:sz w:val="20"/>
                <w:szCs w:val="20"/>
              </w:rPr>
              <w:pPrChange w:id="3943" w:author="蒋兰芳" w:date="2018-08-21T10:13:00Z">
                <w:pPr>
                  <w:framePr w:hSpace="180" w:wrap="around" w:vAnchor="text" w:hAnchor="margin" w:xAlign="center" w:y="325"/>
                  <w:widowControl/>
                  <w:spacing w:line="300" w:lineRule="exact"/>
                  <w:jc w:val="left"/>
                </w:pPr>
              </w:pPrChange>
            </w:pPr>
            <w:ins w:id="3944" w:author="蒋兰芳" w:date="2018-08-21T10:12:00Z">
              <w:r w:rsidRPr="00817F77">
                <w:rPr>
                  <w:rFonts w:ascii="Microsoft Sans Serif" w:hAnsi="Microsoft Sans Serif" w:cs="Microsoft Sans Serif"/>
                  <w:color w:val="000000"/>
                  <w:kern w:val="0"/>
                  <w:sz w:val="20"/>
                  <w:szCs w:val="20"/>
                </w:rPr>
                <w:t>J180500010</w:t>
              </w:r>
            </w:ins>
          </w:p>
        </w:tc>
        <w:tc>
          <w:tcPr>
            <w:tcW w:w="2803" w:type="dxa"/>
            <w:shd w:val="clear" w:color="auto" w:fill="auto"/>
            <w:noWrap/>
            <w:vAlign w:val="bottom"/>
            <w:hideMark/>
            <w:tcPrChange w:id="39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46" w:author="蒋兰芳" w:date="2018-08-21T10:12:00Z"/>
                <w:rFonts w:ascii="Microsoft Sans Serif" w:hAnsi="Microsoft Sans Serif" w:cs="Microsoft Sans Serif"/>
                <w:color w:val="000000"/>
                <w:kern w:val="0"/>
                <w:sz w:val="20"/>
                <w:szCs w:val="20"/>
              </w:rPr>
              <w:pPrChange w:id="3947" w:author="蒋兰芳" w:date="2018-08-21T10:13:00Z">
                <w:pPr>
                  <w:framePr w:hSpace="180" w:wrap="around" w:vAnchor="text" w:hAnchor="margin" w:xAlign="center" w:y="325"/>
                  <w:widowControl/>
                  <w:spacing w:line="300" w:lineRule="exact"/>
                  <w:jc w:val="left"/>
                </w:pPr>
              </w:pPrChange>
            </w:pPr>
            <w:ins w:id="3948" w:author="蒋兰芳" w:date="2018-08-21T10:12:00Z">
              <w:r w:rsidRPr="00817F77">
                <w:rPr>
                  <w:rFonts w:ascii="Microsoft Sans Serif" w:hAnsi="Microsoft Sans Serif" w:cs="Microsoft Sans Serif"/>
                  <w:color w:val="000000"/>
                  <w:kern w:val="0"/>
                  <w:sz w:val="20"/>
                  <w:szCs w:val="20"/>
                </w:rPr>
                <w:t>高强度耐腐蚀高成型级双相不锈钢焊管及管件产业化</w:t>
              </w:r>
            </w:ins>
          </w:p>
        </w:tc>
        <w:tc>
          <w:tcPr>
            <w:tcW w:w="4793" w:type="dxa"/>
            <w:shd w:val="clear" w:color="auto" w:fill="auto"/>
            <w:noWrap/>
            <w:vAlign w:val="bottom"/>
            <w:hideMark/>
            <w:tcPrChange w:id="39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50" w:author="蒋兰芳" w:date="2018-08-21T10:12:00Z"/>
                <w:rFonts w:ascii="Microsoft Sans Serif" w:hAnsi="Microsoft Sans Serif" w:cs="Microsoft Sans Serif"/>
                <w:color w:val="000000"/>
                <w:kern w:val="0"/>
                <w:sz w:val="20"/>
                <w:szCs w:val="20"/>
              </w:rPr>
              <w:pPrChange w:id="3951" w:author="蒋兰芳" w:date="2018-08-21T10:13:00Z">
                <w:pPr>
                  <w:framePr w:hSpace="180" w:wrap="around" w:vAnchor="text" w:hAnchor="margin" w:xAlign="center" w:y="325"/>
                  <w:widowControl/>
                  <w:spacing w:line="300" w:lineRule="exact"/>
                  <w:jc w:val="left"/>
                </w:pPr>
              </w:pPrChange>
            </w:pPr>
            <w:ins w:id="3952" w:author="蒋兰芳" w:date="2018-08-21T10:12:00Z">
              <w:r w:rsidRPr="00817F77">
                <w:rPr>
                  <w:rFonts w:ascii="Microsoft Sans Serif" w:hAnsi="Microsoft Sans Serif" w:cs="Microsoft Sans Serif"/>
                  <w:color w:val="000000"/>
                  <w:kern w:val="0"/>
                  <w:sz w:val="20"/>
                  <w:szCs w:val="20"/>
                </w:rPr>
                <w:t>浙江久立特材科技股份有限公司</w:t>
              </w:r>
            </w:ins>
          </w:p>
        </w:tc>
        <w:tc>
          <w:tcPr>
            <w:tcW w:w="3402" w:type="dxa"/>
            <w:shd w:val="clear" w:color="auto" w:fill="auto"/>
            <w:noWrap/>
            <w:vAlign w:val="bottom"/>
            <w:hideMark/>
            <w:tcPrChange w:id="39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54" w:author="蒋兰芳" w:date="2018-08-21T10:12:00Z"/>
                <w:rFonts w:ascii="Microsoft Sans Serif" w:hAnsi="Microsoft Sans Serif" w:cs="Microsoft Sans Serif"/>
                <w:color w:val="000000"/>
                <w:kern w:val="0"/>
                <w:sz w:val="20"/>
                <w:szCs w:val="20"/>
              </w:rPr>
              <w:pPrChange w:id="3955" w:author="蒋兰芳" w:date="2018-08-21T10:13:00Z">
                <w:pPr>
                  <w:framePr w:hSpace="180" w:wrap="around" w:vAnchor="text" w:hAnchor="margin" w:xAlign="center" w:y="325"/>
                  <w:widowControl/>
                  <w:spacing w:line="300" w:lineRule="exact"/>
                  <w:jc w:val="left"/>
                </w:pPr>
              </w:pPrChange>
            </w:pPr>
            <w:ins w:id="3956" w:author="蒋兰芳" w:date="2018-08-21T10:12:00Z">
              <w:r w:rsidRPr="00817F77">
                <w:rPr>
                  <w:rFonts w:ascii="Microsoft Sans Serif" w:hAnsi="Microsoft Sans Serif" w:cs="Microsoft Sans Serif"/>
                  <w:color w:val="000000"/>
                  <w:kern w:val="0"/>
                  <w:sz w:val="20"/>
                  <w:szCs w:val="20"/>
                </w:rPr>
                <w:t>吉海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杨立建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许全光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陈庆标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廖军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周会强</w:t>
              </w:r>
            </w:ins>
          </w:p>
        </w:tc>
        <w:tc>
          <w:tcPr>
            <w:tcW w:w="1417" w:type="dxa"/>
            <w:shd w:val="clear" w:color="auto" w:fill="auto"/>
            <w:noWrap/>
            <w:vAlign w:val="bottom"/>
            <w:hideMark/>
            <w:tcPrChange w:id="39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58" w:author="蒋兰芳" w:date="2018-08-21T10:12:00Z"/>
                <w:rFonts w:ascii="Microsoft Sans Serif" w:hAnsi="Microsoft Sans Serif" w:cs="Microsoft Sans Serif"/>
                <w:color w:val="000000"/>
                <w:kern w:val="0"/>
                <w:sz w:val="20"/>
                <w:szCs w:val="20"/>
              </w:rPr>
              <w:pPrChange w:id="3959" w:author="蒋兰芳" w:date="2018-08-21T10:13:00Z">
                <w:pPr>
                  <w:framePr w:hSpace="180" w:wrap="around" w:vAnchor="text" w:hAnchor="margin" w:xAlign="center" w:y="325"/>
                  <w:widowControl/>
                  <w:spacing w:line="300" w:lineRule="exact"/>
                  <w:jc w:val="left"/>
                </w:pPr>
              </w:pPrChange>
            </w:pPr>
            <w:ins w:id="3960" w:author="蒋兰芳" w:date="2018-08-21T10:12:00Z">
              <w:r w:rsidRPr="00817F77">
                <w:rPr>
                  <w:rFonts w:ascii="Microsoft Sans Serif" w:hAnsi="Microsoft Sans Serif" w:cs="Microsoft Sans Serif"/>
                  <w:color w:val="000000"/>
                  <w:kern w:val="0"/>
                  <w:sz w:val="20"/>
                  <w:szCs w:val="20"/>
                </w:rPr>
                <w:t>湖州市人民政府</w:t>
              </w:r>
            </w:ins>
          </w:p>
        </w:tc>
      </w:tr>
      <w:tr w:rsidR="007D67E4" w:rsidRPr="00817F77" w:rsidTr="003E1A42">
        <w:trPr>
          <w:trHeight w:val="284"/>
          <w:ins w:id="3961" w:author="蒋兰芳" w:date="2018-08-21T10:12:00Z"/>
          <w:trPrChange w:id="3962" w:author="蒋兰芳" w:date="2018-08-21T10:25:00Z">
            <w:trPr>
              <w:trHeight w:val="33"/>
            </w:trPr>
          </w:trPrChange>
        </w:trPr>
        <w:tc>
          <w:tcPr>
            <w:tcW w:w="550" w:type="dxa"/>
            <w:shd w:val="clear" w:color="auto" w:fill="auto"/>
            <w:noWrap/>
            <w:vAlign w:val="bottom"/>
            <w:hideMark/>
            <w:tcPrChange w:id="39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64" w:author="蒋兰芳" w:date="2018-08-21T10:12:00Z"/>
                <w:rFonts w:ascii="Microsoft Sans Serif" w:hAnsi="Microsoft Sans Serif" w:cs="Microsoft Sans Serif"/>
                <w:color w:val="000000"/>
                <w:kern w:val="0"/>
                <w:sz w:val="20"/>
                <w:szCs w:val="20"/>
              </w:rPr>
              <w:pPrChange w:id="3965" w:author="蒋兰芳" w:date="2018-08-21T10:13:00Z">
                <w:pPr>
                  <w:framePr w:hSpace="180" w:wrap="around" w:vAnchor="text" w:hAnchor="margin" w:xAlign="center" w:y="325"/>
                  <w:widowControl/>
                  <w:spacing w:line="300" w:lineRule="exact"/>
                  <w:jc w:val="left"/>
                </w:pPr>
              </w:pPrChange>
            </w:pPr>
            <w:ins w:id="3966" w:author="蒋兰芳" w:date="2018-08-21T10:12:00Z">
              <w:r w:rsidRPr="00817F77">
                <w:rPr>
                  <w:rFonts w:ascii="Microsoft Sans Serif" w:hAnsi="Microsoft Sans Serif" w:cs="Microsoft Sans Serif"/>
                  <w:color w:val="000000"/>
                  <w:kern w:val="0"/>
                  <w:sz w:val="20"/>
                  <w:szCs w:val="20"/>
                </w:rPr>
                <w:t>57</w:t>
              </w:r>
            </w:ins>
          </w:p>
        </w:tc>
        <w:tc>
          <w:tcPr>
            <w:tcW w:w="1318" w:type="dxa"/>
            <w:shd w:val="clear" w:color="auto" w:fill="auto"/>
            <w:noWrap/>
            <w:vAlign w:val="bottom"/>
            <w:hideMark/>
            <w:tcPrChange w:id="39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68" w:author="蒋兰芳" w:date="2018-08-21T10:12:00Z"/>
                <w:rFonts w:ascii="Microsoft Sans Serif" w:hAnsi="Microsoft Sans Serif" w:cs="Microsoft Sans Serif"/>
                <w:color w:val="000000"/>
                <w:kern w:val="0"/>
                <w:sz w:val="20"/>
                <w:szCs w:val="20"/>
              </w:rPr>
              <w:pPrChange w:id="3969" w:author="蒋兰芳" w:date="2018-08-21T10:13:00Z">
                <w:pPr>
                  <w:framePr w:hSpace="180" w:wrap="around" w:vAnchor="text" w:hAnchor="margin" w:xAlign="center" w:y="325"/>
                  <w:widowControl/>
                  <w:spacing w:line="300" w:lineRule="exact"/>
                  <w:jc w:val="left"/>
                </w:pPr>
              </w:pPrChange>
            </w:pPr>
            <w:ins w:id="3970" w:author="蒋兰芳" w:date="2018-08-21T10:12:00Z">
              <w:r w:rsidRPr="00817F77">
                <w:rPr>
                  <w:rFonts w:ascii="Microsoft Sans Serif" w:hAnsi="Microsoft Sans Serif" w:cs="Microsoft Sans Serif"/>
                  <w:color w:val="000000"/>
                  <w:kern w:val="0"/>
                  <w:sz w:val="20"/>
                  <w:szCs w:val="20"/>
                </w:rPr>
                <w:t>J180500018</w:t>
              </w:r>
            </w:ins>
          </w:p>
        </w:tc>
        <w:tc>
          <w:tcPr>
            <w:tcW w:w="2803" w:type="dxa"/>
            <w:shd w:val="clear" w:color="auto" w:fill="auto"/>
            <w:noWrap/>
            <w:vAlign w:val="bottom"/>
            <w:hideMark/>
            <w:tcPrChange w:id="39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72" w:author="蒋兰芳" w:date="2018-08-21T10:12:00Z"/>
                <w:rFonts w:ascii="Microsoft Sans Serif" w:hAnsi="Microsoft Sans Serif" w:cs="Microsoft Sans Serif"/>
                <w:color w:val="000000"/>
                <w:kern w:val="0"/>
                <w:sz w:val="20"/>
                <w:szCs w:val="20"/>
              </w:rPr>
              <w:pPrChange w:id="3973" w:author="蒋兰芳" w:date="2018-08-21T10:13:00Z">
                <w:pPr>
                  <w:framePr w:hSpace="180" w:wrap="around" w:vAnchor="text" w:hAnchor="margin" w:xAlign="center" w:y="325"/>
                  <w:widowControl/>
                  <w:spacing w:line="300" w:lineRule="exact"/>
                  <w:jc w:val="left"/>
                </w:pPr>
              </w:pPrChange>
            </w:pPr>
            <w:ins w:id="3974" w:author="蒋兰芳" w:date="2018-08-21T10:12:00Z">
              <w:r w:rsidRPr="00817F77">
                <w:rPr>
                  <w:rFonts w:ascii="Microsoft Sans Serif" w:hAnsi="Microsoft Sans Serif" w:cs="Microsoft Sans Serif"/>
                  <w:color w:val="000000"/>
                  <w:kern w:val="0"/>
                  <w:sz w:val="20"/>
                  <w:szCs w:val="20"/>
                </w:rPr>
                <w:t>大余长小直径防覆冰</w:t>
              </w:r>
              <w:r w:rsidRPr="00817F77">
                <w:rPr>
                  <w:rFonts w:ascii="Microsoft Sans Serif" w:hAnsi="Microsoft Sans Serif" w:cs="Microsoft Sans Serif"/>
                  <w:color w:val="000000"/>
                  <w:kern w:val="0"/>
                  <w:sz w:val="20"/>
                  <w:szCs w:val="20"/>
                </w:rPr>
                <w:t>ADSS</w:t>
              </w:r>
              <w:r w:rsidRPr="00817F77">
                <w:rPr>
                  <w:rFonts w:ascii="Microsoft Sans Serif" w:hAnsi="Microsoft Sans Serif" w:cs="Microsoft Sans Serif"/>
                  <w:color w:val="000000"/>
                  <w:kern w:val="0"/>
                  <w:sz w:val="20"/>
                  <w:szCs w:val="20"/>
                </w:rPr>
                <w:t>系列产品</w:t>
              </w:r>
            </w:ins>
          </w:p>
        </w:tc>
        <w:tc>
          <w:tcPr>
            <w:tcW w:w="4793" w:type="dxa"/>
            <w:shd w:val="clear" w:color="auto" w:fill="auto"/>
            <w:noWrap/>
            <w:vAlign w:val="bottom"/>
            <w:hideMark/>
            <w:tcPrChange w:id="39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76" w:author="蒋兰芳" w:date="2018-08-21T10:12:00Z"/>
                <w:rFonts w:ascii="Microsoft Sans Serif" w:hAnsi="Microsoft Sans Serif" w:cs="Microsoft Sans Serif"/>
                <w:color w:val="000000"/>
                <w:kern w:val="0"/>
                <w:sz w:val="20"/>
                <w:szCs w:val="20"/>
              </w:rPr>
              <w:pPrChange w:id="3977" w:author="蒋兰芳" w:date="2018-08-21T10:13:00Z">
                <w:pPr>
                  <w:framePr w:hSpace="180" w:wrap="around" w:vAnchor="text" w:hAnchor="margin" w:xAlign="center" w:y="325"/>
                  <w:widowControl/>
                  <w:spacing w:line="300" w:lineRule="exact"/>
                  <w:jc w:val="left"/>
                </w:pPr>
              </w:pPrChange>
            </w:pPr>
            <w:ins w:id="3978" w:author="蒋兰芳" w:date="2018-08-21T10:12:00Z">
              <w:r w:rsidRPr="00817F77">
                <w:rPr>
                  <w:rFonts w:ascii="Microsoft Sans Serif" w:hAnsi="Microsoft Sans Serif" w:cs="Microsoft Sans Serif"/>
                  <w:color w:val="000000"/>
                  <w:kern w:val="0"/>
                  <w:sz w:val="20"/>
                  <w:szCs w:val="20"/>
                </w:rPr>
                <w:t>浙江亨通光网物联科技有限公司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江苏亨通光电股份有限公司</w:t>
              </w:r>
            </w:ins>
          </w:p>
        </w:tc>
        <w:tc>
          <w:tcPr>
            <w:tcW w:w="3402" w:type="dxa"/>
            <w:shd w:val="clear" w:color="auto" w:fill="auto"/>
            <w:noWrap/>
            <w:vAlign w:val="bottom"/>
            <w:hideMark/>
            <w:tcPrChange w:id="39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80" w:author="蒋兰芳" w:date="2018-08-21T10:12:00Z"/>
                <w:rFonts w:ascii="Microsoft Sans Serif" w:hAnsi="Microsoft Sans Serif" w:cs="Microsoft Sans Serif"/>
                <w:color w:val="000000"/>
                <w:kern w:val="0"/>
                <w:sz w:val="20"/>
                <w:szCs w:val="20"/>
              </w:rPr>
              <w:pPrChange w:id="3981" w:author="蒋兰芳" w:date="2018-08-21T10:13:00Z">
                <w:pPr>
                  <w:framePr w:hSpace="180" w:wrap="around" w:vAnchor="text" w:hAnchor="margin" w:xAlign="center" w:y="325"/>
                  <w:widowControl/>
                  <w:spacing w:line="300" w:lineRule="exact"/>
                  <w:jc w:val="left"/>
                </w:pPr>
              </w:pPrChange>
            </w:pPr>
            <w:ins w:id="3982" w:author="蒋兰芳" w:date="2018-08-21T10:12:00Z">
              <w:r w:rsidRPr="00817F77">
                <w:rPr>
                  <w:rFonts w:ascii="Microsoft Sans Serif" w:hAnsi="Microsoft Sans Serif" w:cs="Microsoft Sans Serif"/>
                  <w:color w:val="000000"/>
                  <w:kern w:val="0"/>
                  <w:sz w:val="20"/>
                  <w:szCs w:val="20"/>
                </w:rPr>
                <w:t>吴金华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孙义兴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吴华良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史惠萍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沈小红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孙国芳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陈龙</w:t>
              </w:r>
            </w:ins>
          </w:p>
        </w:tc>
        <w:tc>
          <w:tcPr>
            <w:tcW w:w="1417" w:type="dxa"/>
            <w:shd w:val="clear" w:color="auto" w:fill="auto"/>
            <w:noWrap/>
            <w:vAlign w:val="bottom"/>
            <w:hideMark/>
            <w:tcPrChange w:id="39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84" w:author="蒋兰芳" w:date="2018-08-21T10:12:00Z"/>
                <w:rFonts w:ascii="Microsoft Sans Serif" w:hAnsi="Microsoft Sans Serif" w:cs="Microsoft Sans Serif"/>
                <w:color w:val="000000"/>
                <w:kern w:val="0"/>
                <w:sz w:val="20"/>
                <w:szCs w:val="20"/>
              </w:rPr>
              <w:pPrChange w:id="3985" w:author="蒋兰芳" w:date="2018-08-21T10:13:00Z">
                <w:pPr>
                  <w:framePr w:hSpace="180" w:wrap="around" w:vAnchor="text" w:hAnchor="margin" w:xAlign="center" w:y="325"/>
                  <w:widowControl/>
                  <w:spacing w:line="300" w:lineRule="exact"/>
                  <w:jc w:val="left"/>
                </w:pPr>
              </w:pPrChange>
            </w:pPr>
            <w:ins w:id="3986" w:author="蒋兰芳" w:date="2018-08-21T10:12:00Z">
              <w:r w:rsidRPr="00817F77">
                <w:rPr>
                  <w:rFonts w:ascii="Microsoft Sans Serif" w:hAnsi="Microsoft Sans Serif" w:cs="Microsoft Sans Serif"/>
                  <w:color w:val="000000"/>
                  <w:kern w:val="0"/>
                  <w:sz w:val="20"/>
                  <w:szCs w:val="20"/>
                </w:rPr>
                <w:t>湖州市人民政府</w:t>
              </w:r>
            </w:ins>
          </w:p>
        </w:tc>
      </w:tr>
      <w:tr w:rsidR="007D67E4" w:rsidRPr="00817F77" w:rsidTr="003E1A42">
        <w:trPr>
          <w:trHeight w:val="284"/>
          <w:ins w:id="3987" w:author="蒋兰芳" w:date="2018-08-21T10:12:00Z"/>
          <w:trPrChange w:id="3988" w:author="蒋兰芳" w:date="2018-08-21T10:25:00Z">
            <w:trPr>
              <w:trHeight w:val="33"/>
            </w:trPr>
          </w:trPrChange>
        </w:trPr>
        <w:tc>
          <w:tcPr>
            <w:tcW w:w="550" w:type="dxa"/>
            <w:shd w:val="clear" w:color="auto" w:fill="auto"/>
            <w:noWrap/>
            <w:vAlign w:val="bottom"/>
            <w:hideMark/>
            <w:tcPrChange w:id="39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90" w:author="蒋兰芳" w:date="2018-08-21T10:12:00Z"/>
                <w:rFonts w:ascii="Microsoft Sans Serif" w:hAnsi="Microsoft Sans Serif" w:cs="Microsoft Sans Serif"/>
                <w:color w:val="000000"/>
                <w:kern w:val="0"/>
                <w:sz w:val="20"/>
                <w:szCs w:val="20"/>
              </w:rPr>
              <w:pPrChange w:id="3991" w:author="蒋兰芳" w:date="2018-08-21T10:13:00Z">
                <w:pPr>
                  <w:framePr w:hSpace="180" w:wrap="around" w:vAnchor="text" w:hAnchor="margin" w:xAlign="center" w:y="325"/>
                  <w:widowControl/>
                  <w:spacing w:line="300" w:lineRule="exact"/>
                  <w:jc w:val="left"/>
                </w:pPr>
              </w:pPrChange>
            </w:pPr>
            <w:ins w:id="3992" w:author="蒋兰芳" w:date="2018-08-21T10:12:00Z">
              <w:r w:rsidRPr="00817F77">
                <w:rPr>
                  <w:rFonts w:ascii="Microsoft Sans Serif" w:hAnsi="Microsoft Sans Serif" w:cs="Microsoft Sans Serif"/>
                  <w:color w:val="000000"/>
                  <w:kern w:val="0"/>
                  <w:sz w:val="20"/>
                  <w:szCs w:val="20"/>
                </w:rPr>
                <w:t>58</w:t>
              </w:r>
            </w:ins>
          </w:p>
        </w:tc>
        <w:tc>
          <w:tcPr>
            <w:tcW w:w="1318" w:type="dxa"/>
            <w:shd w:val="clear" w:color="auto" w:fill="auto"/>
            <w:noWrap/>
            <w:vAlign w:val="bottom"/>
            <w:hideMark/>
            <w:tcPrChange w:id="39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94" w:author="蒋兰芳" w:date="2018-08-21T10:12:00Z"/>
                <w:rFonts w:ascii="Microsoft Sans Serif" w:hAnsi="Microsoft Sans Serif" w:cs="Microsoft Sans Serif"/>
                <w:color w:val="000000"/>
                <w:kern w:val="0"/>
                <w:sz w:val="20"/>
                <w:szCs w:val="20"/>
              </w:rPr>
              <w:pPrChange w:id="3995" w:author="蒋兰芳" w:date="2018-08-21T10:13:00Z">
                <w:pPr>
                  <w:framePr w:hSpace="180" w:wrap="around" w:vAnchor="text" w:hAnchor="margin" w:xAlign="center" w:y="325"/>
                  <w:widowControl/>
                  <w:spacing w:line="300" w:lineRule="exact"/>
                  <w:jc w:val="left"/>
                </w:pPr>
              </w:pPrChange>
            </w:pPr>
            <w:ins w:id="3996" w:author="蒋兰芳" w:date="2018-08-21T10:12:00Z">
              <w:r w:rsidRPr="00817F77">
                <w:rPr>
                  <w:rFonts w:ascii="Microsoft Sans Serif" w:hAnsi="Microsoft Sans Serif" w:cs="Microsoft Sans Serif"/>
                  <w:color w:val="000000"/>
                  <w:kern w:val="0"/>
                  <w:sz w:val="20"/>
                  <w:szCs w:val="20"/>
                </w:rPr>
                <w:t>J180500020</w:t>
              </w:r>
            </w:ins>
          </w:p>
        </w:tc>
        <w:tc>
          <w:tcPr>
            <w:tcW w:w="2803" w:type="dxa"/>
            <w:shd w:val="clear" w:color="auto" w:fill="auto"/>
            <w:noWrap/>
            <w:vAlign w:val="bottom"/>
            <w:hideMark/>
            <w:tcPrChange w:id="39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3998" w:author="蒋兰芳" w:date="2018-08-21T10:12:00Z"/>
                <w:rFonts w:ascii="Microsoft Sans Serif" w:hAnsi="Microsoft Sans Serif" w:cs="Microsoft Sans Serif"/>
                <w:color w:val="000000"/>
                <w:kern w:val="0"/>
                <w:sz w:val="20"/>
                <w:szCs w:val="20"/>
              </w:rPr>
              <w:pPrChange w:id="3999" w:author="蒋兰芳" w:date="2018-08-21T10:13:00Z">
                <w:pPr>
                  <w:framePr w:hSpace="180" w:wrap="around" w:vAnchor="text" w:hAnchor="margin" w:xAlign="center" w:y="325"/>
                  <w:widowControl/>
                  <w:spacing w:line="300" w:lineRule="exact"/>
                  <w:jc w:val="left"/>
                </w:pPr>
              </w:pPrChange>
            </w:pPr>
            <w:ins w:id="4000" w:author="蒋兰芳" w:date="2018-08-21T10:12:00Z">
              <w:r w:rsidRPr="00817F77">
                <w:rPr>
                  <w:rFonts w:ascii="Microsoft Sans Serif" w:hAnsi="Microsoft Sans Serif" w:cs="Microsoft Sans Serif"/>
                  <w:color w:val="000000"/>
                  <w:kern w:val="0"/>
                  <w:sz w:val="20"/>
                  <w:szCs w:val="20"/>
                </w:rPr>
                <w:t>湖州地区流行性感冒流行病学监测与病原学特征分析动态研究</w:t>
              </w:r>
            </w:ins>
          </w:p>
        </w:tc>
        <w:tc>
          <w:tcPr>
            <w:tcW w:w="4793" w:type="dxa"/>
            <w:shd w:val="clear" w:color="auto" w:fill="auto"/>
            <w:noWrap/>
            <w:vAlign w:val="bottom"/>
            <w:hideMark/>
            <w:tcPrChange w:id="40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02" w:author="蒋兰芳" w:date="2018-08-21T10:12:00Z"/>
                <w:rFonts w:ascii="Microsoft Sans Serif" w:hAnsi="Microsoft Sans Serif" w:cs="Microsoft Sans Serif"/>
                <w:color w:val="000000"/>
                <w:kern w:val="0"/>
                <w:sz w:val="20"/>
                <w:szCs w:val="20"/>
              </w:rPr>
              <w:pPrChange w:id="4003" w:author="蒋兰芳" w:date="2018-08-21T10:13:00Z">
                <w:pPr>
                  <w:framePr w:hSpace="180" w:wrap="around" w:vAnchor="text" w:hAnchor="margin" w:xAlign="center" w:y="325"/>
                  <w:widowControl/>
                  <w:spacing w:line="300" w:lineRule="exact"/>
                  <w:jc w:val="left"/>
                </w:pPr>
              </w:pPrChange>
            </w:pPr>
            <w:ins w:id="4004" w:author="蒋兰芳" w:date="2018-08-21T10:12:00Z">
              <w:r w:rsidRPr="00817F77">
                <w:rPr>
                  <w:rFonts w:ascii="Microsoft Sans Serif" w:hAnsi="Microsoft Sans Serif" w:cs="Microsoft Sans Serif"/>
                  <w:color w:val="000000"/>
                  <w:kern w:val="0"/>
                  <w:sz w:val="20"/>
                  <w:szCs w:val="20"/>
                </w:rPr>
                <w:t>湖州市第一人民医院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湖州市疾病预防控制中心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湖州师范学院医学院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湖州市长兴县疾病预防控制中心</w:t>
              </w:r>
            </w:ins>
          </w:p>
        </w:tc>
        <w:tc>
          <w:tcPr>
            <w:tcW w:w="3402" w:type="dxa"/>
            <w:shd w:val="clear" w:color="auto" w:fill="auto"/>
            <w:noWrap/>
            <w:vAlign w:val="bottom"/>
            <w:hideMark/>
            <w:tcPrChange w:id="40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06" w:author="蒋兰芳" w:date="2018-08-21T10:12:00Z"/>
                <w:rFonts w:ascii="Microsoft Sans Serif" w:hAnsi="Microsoft Sans Serif" w:cs="Microsoft Sans Serif"/>
                <w:color w:val="000000"/>
                <w:kern w:val="0"/>
                <w:sz w:val="20"/>
                <w:szCs w:val="20"/>
              </w:rPr>
              <w:pPrChange w:id="4007" w:author="蒋兰芳" w:date="2018-08-21T10:13:00Z">
                <w:pPr>
                  <w:framePr w:hSpace="180" w:wrap="around" w:vAnchor="text" w:hAnchor="margin" w:xAlign="center" w:y="325"/>
                  <w:widowControl/>
                  <w:spacing w:line="300" w:lineRule="exact"/>
                  <w:jc w:val="left"/>
                </w:pPr>
              </w:pPrChange>
            </w:pPr>
            <w:ins w:id="4008" w:author="蒋兰芳" w:date="2018-08-21T10:12:00Z">
              <w:r w:rsidRPr="00817F77">
                <w:rPr>
                  <w:rFonts w:ascii="Microsoft Sans Serif" w:hAnsi="Microsoft Sans Serif" w:cs="Microsoft Sans Serif"/>
                  <w:color w:val="000000"/>
                  <w:kern w:val="0"/>
                  <w:sz w:val="20"/>
                  <w:szCs w:val="20"/>
                </w:rPr>
                <w:t>温晓红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韩建康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嵇朝晖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潘慧斌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闻栋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蒋培余</w:t>
              </w:r>
            </w:ins>
          </w:p>
        </w:tc>
        <w:tc>
          <w:tcPr>
            <w:tcW w:w="1417" w:type="dxa"/>
            <w:shd w:val="clear" w:color="auto" w:fill="auto"/>
            <w:noWrap/>
            <w:vAlign w:val="bottom"/>
            <w:hideMark/>
            <w:tcPrChange w:id="40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10" w:author="蒋兰芳" w:date="2018-08-21T10:12:00Z"/>
                <w:rFonts w:ascii="Microsoft Sans Serif" w:hAnsi="Microsoft Sans Serif" w:cs="Microsoft Sans Serif"/>
                <w:color w:val="000000"/>
                <w:kern w:val="0"/>
                <w:sz w:val="20"/>
                <w:szCs w:val="20"/>
              </w:rPr>
              <w:pPrChange w:id="4011" w:author="蒋兰芳" w:date="2018-08-21T10:13:00Z">
                <w:pPr>
                  <w:framePr w:hSpace="180" w:wrap="around" w:vAnchor="text" w:hAnchor="margin" w:xAlign="center" w:y="325"/>
                  <w:widowControl/>
                  <w:spacing w:line="300" w:lineRule="exact"/>
                  <w:jc w:val="left"/>
                </w:pPr>
              </w:pPrChange>
            </w:pPr>
            <w:ins w:id="4012" w:author="蒋兰芳" w:date="2018-08-21T10:12:00Z">
              <w:r w:rsidRPr="00817F77">
                <w:rPr>
                  <w:rFonts w:ascii="Microsoft Sans Serif" w:hAnsi="Microsoft Sans Serif" w:cs="Microsoft Sans Serif"/>
                  <w:color w:val="000000"/>
                  <w:kern w:val="0"/>
                  <w:sz w:val="20"/>
                  <w:szCs w:val="20"/>
                </w:rPr>
                <w:t>湖州市人民政府</w:t>
              </w:r>
            </w:ins>
          </w:p>
        </w:tc>
      </w:tr>
      <w:tr w:rsidR="007D67E4" w:rsidRPr="00817F77" w:rsidTr="003E1A42">
        <w:trPr>
          <w:trHeight w:val="284"/>
          <w:ins w:id="4013" w:author="蒋兰芳" w:date="2018-08-21T10:12:00Z"/>
          <w:trPrChange w:id="4014" w:author="蒋兰芳" w:date="2018-08-21T10:25:00Z">
            <w:trPr>
              <w:trHeight w:val="33"/>
            </w:trPr>
          </w:trPrChange>
        </w:trPr>
        <w:tc>
          <w:tcPr>
            <w:tcW w:w="550" w:type="dxa"/>
            <w:shd w:val="clear" w:color="auto" w:fill="auto"/>
            <w:noWrap/>
            <w:vAlign w:val="bottom"/>
            <w:hideMark/>
            <w:tcPrChange w:id="40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16" w:author="蒋兰芳" w:date="2018-08-21T10:12:00Z"/>
                <w:rFonts w:ascii="Microsoft Sans Serif" w:hAnsi="Microsoft Sans Serif" w:cs="Microsoft Sans Serif"/>
                <w:color w:val="000000"/>
                <w:kern w:val="0"/>
                <w:sz w:val="20"/>
                <w:szCs w:val="20"/>
              </w:rPr>
              <w:pPrChange w:id="4017" w:author="蒋兰芳" w:date="2018-08-21T10:13:00Z">
                <w:pPr>
                  <w:framePr w:hSpace="180" w:wrap="around" w:vAnchor="text" w:hAnchor="margin" w:xAlign="center" w:y="325"/>
                  <w:widowControl/>
                  <w:spacing w:line="300" w:lineRule="exact"/>
                  <w:jc w:val="left"/>
                </w:pPr>
              </w:pPrChange>
            </w:pPr>
            <w:ins w:id="4018" w:author="蒋兰芳" w:date="2018-08-21T10:12:00Z">
              <w:r w:rsidRPr="00817F77">
                <w:rPr>
                  <w:rFonts w:ascii="Microsoft Sans Serif" w:hAnsi="Microsoft Sans Serif" w:cs="Microsoft Sans Serif"/>
                  <w:color w:val="000000"/>
                  <w:kern w:val="0"/>
                  <w:sz w:val="20"/>
                  <w:szCs w:val="20"/>
                </w:rPr>
                <w:t>59</w:t>
              </w:r>
            </w:ins>
          </w:p>
        </w:tc>
        <w:tc>
          <w:tcPr>
            <w:tcW w:w="1318" w:type="dxa"/>
            <w:shd w:val="clear" w:color="auto" w:fill="auto"/>
            <w:noWrap/>
            <w:vAlign w:val="bottom"/>
            <w:hideMark/>
            <w:tcPrChange w:id="40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20" w:author="蒋兰芳" w:date="2018-08-21T10:12:00Z"/>
                <w:rFonts w:ascii="Microsoft Sans Serif" w:hAnsi="Microsoft Sans Serif" w:cs="Microsoft Sans Serif"/>
                <w:color w:val="000000"/>
                <w:kern w:val="0"/>
                <w:sz w:val="20"/>
                <w:szCs w:val="20"/>
              </w:rPr>
              <w:pPrChange w:id="4021" w:author="蒋兰芳" w:date="2018-08-21T10:13:00Z">
                <w:pPr>
                  <w:framePr w:hSpace="180" w:wrap="around" w:vAnchor="text" w:hAnchor="margin" w:xAlign="center" w:y="325"/>
                  <w:widowControl/>
                  <w:spacing w:line="300" w:lineRule="exact"/>
                  <w:jc w:val="left"/>
                </w:pPr>
              </w:pPrChange>
            </w:pPr>
            <w:ins w:id="4022" w:author="蒋兰芳" w:date="2018-08-21T10:12:00Z">
              <w:r w:rsidRPr="00817F77">
                <w:rPr>
                  <w:rFonts w:ascii="Microsoft Sans Serif" w:hAnsi="Microsoft Sans Serif" w:cs="Microsoft Sans Serif"/>
                  <w:color w:val="000000"/>
                  <w:kern w:val="0"/>
                  <w:sz w:val="20"/>
                  <w:szCs w:val="20"/>
                </w:rPr>
                <w:t>J180500022</w:t>
              </w:r>
            </w:ins>
          </w:p>
        </w:tc>
        <w:tc>
          <w:tcPr>
            <w:tcW w:w="2803" w:type="dxa"/>
            <w:shd w:val="clear" w:color="auto" w:fill="auto"/>
            <w:noWrap/>
            <w:vAlign w:val="bottom"/>
            <w:hideMark/>
            <w:tcPrChange w:id="40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24" w:author="蒋兰芳" w:date="2018-08-21T10:12:00Z"/>
                <w:rFonts w:ascii="Microsoft Sans Serif" w:hAnsi="Microsoft Sans Serif" w:cs="Microsoft Sans Serif"/>
                <w:color w:val="000000"/>
                <w:kern w:val="0"/>
                <w:sz w:val="20"/>
                <w:szCs w:val="20"/>
              </w:rPr>
              <w:pPrChange w:id="4025" w:author="蒋兰芳" w:date="2018-08-21T10:13:00Z">
                <w:pPr>
                  <w:framePr w:hSpace="180" w:wrap="around" w:vAnchor="text" w:hAnchor="margin" w:xAlign="center" w:y="325"/>
                  <w:widowControl/>
                  <w:spacing w:line="300" w:lineRule="exact"/>
                  <w:jc w:val="left"/>
                </w:pPr>
              </w:pPrChange>
            </w:pPr>
            <w:ins w:id="4026" w:author="蒋兰芳" w:date="2018-08-21T10:12:00Z">
              <w:r w:rsidRPr="00817F77">
                <w:rPr>
                  <w:rFonts w:ascii="Microsoft Sans Serif" w:hAnsi="Microsoft Sans Serif" w:cs="Microsoft Sans Serif"/>
                  <w:color w:val="000000"/>
                  <w:kern w:val="0"/>
                  <w:sz w:val="20"/>
                  <w:szCs w:val="20"/>
                </w:rPr>
                <w:t>非小细胞肺癌侵袭转移、化疗耐药分子机制研究及临床诊断技术研发</w:t>
              </w:r>
            </w:ins>
          </w:p>
        </w:tc>
        <w:tc>
          <w:tcPr>
            <w:tcW w:w="4793" w:type="dxa"/>
            <w:shd w:val="clear" w:color="auto" w:fill="auto"/>
            <w:noWrap/>
            <w:vAlign w:val="bottom"/>
            <w:hideMark/>
            <w:tcPrChange w:id="40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28" w:author="蒋兰芳" w:date="2018-08-21T10:12:00Z"/>
                <w:rFonts w:ascii="Microsoft Sans Serif" w:hAnsi="Microsoft Sans Serif" w:cs="Microsoft Sans Serif"/>
                <w:color w:val="000000"/>
                <w:kern w:val="0"/>
                <w:sz w:val="20"/>
                <w:szCs w:val="20"/>
              </w:rPr>
              <w:pPrChange w:id="4029" w:author="蒋兰芳" w:date="2018-08-21T10:13:00Z">
                <w:pPr>
                  <w:framePr w:hSpace="180" w:wrap="around" w:vAnchor="text" w:hAnchor="margin" w:xAlign="center" w:y="325"/>
                  <w:widowControl/>
                  <w:spacing w:line="300" w:lineRule="exact"/>
                  <w:jc w:val="left"/>
                </w:pPr>
              </w:pPrChange>
            </w:pPr>
            <w:ins w:id="4030" w:author="蒋兰芳" w:date="2018-08-21T10:12:00Z">
              <w:r w:rsidRPr="00817F77">
                <w:rPr>
                  <w:rFonts w:ascii="Microsoft Sans Serif" w:hAnsi="Microsoft Sans Serif" w:cs="Microsoft Sans Serif"/>
                  <w:color w:val="000000"/>
                  <w:kern w:val="0"/>
                  <w:sz w:val="20"/>
                  <w:szCs w:val="20"/>
                </w:rPr>
                <w:t>湖州师范学院附属第一医院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中国科学院上海生命科学研究院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湖州市中心医院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湖州海创生物科技有限公司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温州医科大学附属第一医院</w:t>
              </w:r>
            </w:ins>
          </w:p>
        </w:tc>
        <w:tc>
          <w:tcPr>
            <w:tcW w:w="3402" w:type="dxa"/>
            <w:shd w:val="clear" w:color="auto" w:fill="auto"/>
            <w:noWrap/>
            <w:vAlign w:val="bottom"/>
            <w:hideMark/>
            <w:tcPrChange w:id="40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32" w:author="蒋兰芳" w:date="2018-08-21T10:12:00Z"/>
                <w:rFonts w:ascii="Microsoft Sans Serif" w:hAnsi="Microsoft Sans Serif" w:cs="Microsoft Sans Serif"/>
                <w:color w:val="000000"/>
                <w:kern w:val="0"/>
                <w:sz w:val="20"/>
                <w:szCs w:val="20"/>
              </w:rPr>
              <w:pPrChange w:id="4033" w:author="蒋兰芳" w:date="2018-08-21T10:13:00Z">
                <w:pPr>
                  <w:framePr w:hSpace="180" w:wrap="around" w:vAnchor="text" w:hAnchor="margin" w:xAlign="center" w:y="325"/>
                  <w:widowControl/>
                  <w:spacing w:line="300" w:lineRule="exact"/>
                  <w:jc w:val="left"/>
                </w:pPr>
              </w:pPrChange>
            </w:pPr>
            <w:ins w:id="4034" w:author="蒋兰芳" w:date="2018-08-21T10:12:00Z">
              <w:r w:rsidRPr="00817F77">
                <w:rPr>
                  <w:rFonts w:ascii="Microsoft Sans Serif" w:hAnsi="Microsoft Sans Serif" w:cs="Microsoft Sans Serif"/>
                  <w:color w:val="000000"/>
                  <w:kern w:val="0"/>
                  <w:sz w:val="20"/>
                  <w:szCs w:val="20"/>
                </w:rPr>
                <w:t>王翔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鲍鹰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崔恩海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郭慧慧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叶渭龙</w:t>
              </w:r>
            </w:ins>
          </w:p>
        </w:tc>
        <w:tc>
          <w:tcPr>
            <w:tcW w:w="1417" w:type="dxa"/>
            <w:shd w:val="clear" w:color="auto" w:fill="auto"/>
            <w:noWrap/>
            <w:vAlign w:val="bottom"/>
            <w:hideMark/>
            <w:tcPrChange w:id="40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36" w:author="蒋兰芳" w:date="2018-08-21T10:12:00Z"/>
                <w:rFonts w:ascii="Microsoft Sans Serif" w:hAnsi="Microsoft Sans Serif" w:cs="Microsoft Sans Serif"/>
                <w:color w:val="000000"/>
                <w:kern w:val="0"/>
                <w:sz w:val="20"/>
                <w:szCs w:val="20"/>
              </w:rPr>
              <w:pPrChange w:id="4037" w:author="蒋兰芳" w:date="2018-08-21T10:13:00Z">
                <w:pPr>
                  <w:framePr w:hSpace="180" w:wrap="around" w:vAnchor="text" w:hAnchor="margin" w:xAlign="center" w:y="325"/>
                  <w:widowControl/>
                  <w:spacing w:line="300" w:lineRule="exact"/>
                  <w:jc w:val="left"/>
                </w:pPr>
              </w:pPrChange>
            </w:pPr>
            <w:ins w:id="4038" w:author="蒋兰芳" w:date="2018-08-21T10:12:00Z">
              <w:r w:rsidRPr="00817F77">
                <w:rPr>
                  <w:rFonts w:ascii="Microsoft Sans Serif" w:hAnsi="Microsoft Sans Serif" w:cs="Microsoft Sans Serif"/>
                  <w:color w:val="000000"/>
                  <w:kern w:val="0"/>
                  <w:sz w:val="20"/>
                  <w:szCs w:val="20"/>
                </w:rPr>
                <w:t>湖州市人民政府</w:t>
              </w:r>
            </w:ins>
          </w:p>
        </w:tc>
      </w:tr>
      <w:tr w:rsidR="007D67E4" w:rsidRPr="00817F77" w:rsidTr="003E1A42">
        <w:trPr>
          <w:trHeight w:val="284"/>
          <w:ins w:id="4039" w:author="蒋兰芳" w:date="2018-08-21T10:12:00Z"/>
          <w:trPrChange w:id="4040" w:author="蒋兰芳" w:date="2018-08-21T10:25:00Z">
            <w:trPr>
              <w:trHeight w:val="33"/>
            </w:trPr>
          </w:trPrChange>
        </w:trPr>
        <w:tc>
          <w:tcPr>
            <w:tcW w:w="550" w:type="dxa"/>
            <w:shd w:val="clear" w:color="auto" w:fill="auto"/>
            <w:noWrap/>
            <w:vAlign w:val="bottom"/>
            <w:hideMark/>
            <w:tcPrChange w:id="40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42" w:author="蒋兰芳" w:date="2018-08-21T10:12:00Z"/>
                <w:rFonts w:ascii="Microsoft Sans Serif" w:hAnsi="Microsoft Sans Serif" w:cs="Microsoft Sans Serif"/>
                <w:color w:val="000000"/>
                <w:kern w:val="0"/>
                <w:sz w:val="20"/>
                <w:szCs w:val="20"/>
              </w:rPr>
              <w:pPrChange w:id="4043" w:author="蒋兰芳" w:date="2018-08-21T10:13:00Z">
                <w:pPr>
                  <w:framePr w:hSpace="180" w:wrap="around" w:vAnchor="text" w:hAnchor="margin" w:xAlign="center" w:y="325"/>
                  <w:widowControl/>
                  <w:spacing w:line="300" w:lineRule="exact"/>
                  <w:jc w:val="left"/>
                </w:pPr>
              </w:pPrChange>
            </w:pPr>
            <w:ins w:id="4044" w:author="蒋兰芳" w:date="2018-08-21T10:12:00Z">
              <w:r w:rsidRPr="00817F77">
                <w:rPr>
                  <w:rFonts w:ascii="Microsoft Sans Serif" w:hAnsi="Microsoft Sans Serif" w:cs="Microsoft Sans Serif"/>
                  <w:color w:val="000000"/>
                  <w:kern w:val="0"/>
                  <w:sz w:val="20"/>
                  <w:szCs w:val="20"/>
                </w:rPr>
                <w:t>60</w:t>
              </w:r>
            </w:ins>
          </w:p>
        </w:tc>
        <w:tc>
          <w:tcPr>
            <w:tcW w:w="1318" w:type="dxa"/>
            <w:shd w:val="clear" w:color="auto" w:fill="auto"/>
            <w:noWrap/>
            <w:vAlign w:val="bottom"/>
            <w:hideMark/>
            <w:tcPrChange w:id="40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46" w:author="蒋兰芳" w:date="2018-08-21T10:12:00Z"/>
                <w:rFonts w:ascii="Microsoft Sans Serif" w:hAnsi="Microsoft Sans Serif" w:cs="Microsoft Sans Serif"/>
                <w:color w:val="000000"/>
                <w:kern w:val="0"/>
                <w:sz w:val="20"/>
                <w:szCs w:val="20"/>
              </w:rPr>
              <w:pPrChange w:id="4047" w:author="蒋兰芳" w:date="2018-08-21T10:13:00Z">
                <w:pPr>
                  <w:framePr w:hSpace="180" w:wrap="around" w:vAnchor="text" w:hAnchor="margin" w:xAlign="center" w:y="325"/>
                  <w:widowControl/>
                  <w:spacing w:line="300" w:lineRule="exact"/>
                  <w:jc w:val="left"/>
                </w:pPr>
              </w:pPrChange>
            </w:pPr>
            <w:ins w:id="4048" w:author="蒋兰芳" w:date="2018-08-21T10:12:00Z">
              <w:r w:rsidRPr="00817F77">
                <w:rPr>
                  <w:rFonts w:ascii="Microsoft Sans Serif" w:hAnsi="Microsoft Sans Serif" w:cs="Microsoft Sans Serif"/>
                  <w:color w:val="000000"/>
                  <w:kern w:val="0"/>
                  <w:sz w:val="20"/>
                  <w:szCs w:val="20"/>
                </w:rPr>
                <w:t>J180503002</w:t>
              </w:r>
            </w:ins>
          </w:p>
        </w:tc>
        <w:tc>
          <w:tcPr>
            <w:tcW w:w="2803" w:type="dxa"/>
            <w:shd w:val="clear" w:color="auto" w:fill="auto"/>
            <w:noWrap/>
            <w:vAlign w:val="bottom"/>
            <w:hideMark/>
            <w:tcPrChange w:id="40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50" w:author="蒋兰芳" w:date="2018-08-21T10:12:00Z"/>
                <w:rFonts w:ascii="Microsoft Sans Serif" w:hAnsi="Microsoft Sans Serif" w:cs="Microsoft Sans Serif"/>
                <w:color w:val="000000"/>
                <w:kern w:val="0"/>
                <w:sz w:val="20"/>
                <w:szCs w:val="20"/>
              </w:rPr>
              <w:pPrChange w:id="4051" w:author="蒋兰芳" w:date="2018-08-21T10:13:00Z">
                <w:pPr>
                  <w:framePr w:hSpace="180" w:wrap="around" w:vAnchor="text" w:hAnchor="margin" w:xAlign="center" w:y="325"/>
                  <w:widowControl/>
                  <w:spacing w:line="300" w:lineRule="exact"/>
                  <w:jc w:val="left"/>
                </w:pPr>
              </w:pPrChange>
            </w:pPr>
            <w:ins w:id="4052" w:author="蒋兰芳" w:date="2018-08-21T10:12:00Z">
              <w:r w:rsidRPr="00817F77">
                <w:rPr>
                  <w:rFonts w:ascii="Microsoft Sans Serif" w:hAnsi="Microsoft Sans Serif" w:cs="Microsoft Sans Serif"/>
                  <w:color w:val="000000"/>
                  <w:kern w:val="0"/>
                  <w:sz w:val="20"/>
                  <w:szCs w:val="20"/>
                </w:rPr>
                <w:t>JCPT1212HD</w:t>
              </w:r>
              <w:r w:rsidRPr="00817F77">
                <w:rPr>
                  <w:rFonts w:ascii="Microsoft Sans Serif" w:hAnsi="Microsoft Sans Serif" w:cs="Microsoft Sans Serif"/>
                  <w:color w:val="000000"/>
                  <w:kern w:val="0"/>
                  <w:sz w:val="20"/>
                  <w:szCs w:val="20"/>
                </w:rPr>
                <w:t>型自行走高空作业平台的研发及产业化</w:t>
              </w:r>
            </w:ins>
          </w:p>
        </w:tc>
        <w:tc>
          <w:tcPr>
            <w:tcW w:w="4793" w:type="dxa"/>
            <w:shd w:val="clear" w:color="auto" w:fill="auto"/>
            <w:noWrap/>
            <w:vAlign w:val="bottom"/>
            <w:hideMark/>
            <w:tcPrChange w:id="40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54" w:author="蒋兰芳" w:date="2018-08-21T10:12:00Z"/>
                <w:rFonts w:ascii="Microsoft Sans Serif" w:hAnsi="Microsoft Sans Serif" w:cs="Microsoft Sans Serif"/>
                <w:color w:val="000000"/>
                <w:kern w:val="0"/>
                <w:sz w:val="20"/>
                <w:szCs w:val="20"/>
              </w:rPr>
              <w:pPrChange w:id="4055" w:author="蒋兰芳" w:date="2018-08-21T10:13:00Z">
                <w:pPr>
                  <w:framePr w:hSpace="180" w:wrap="around" w:vAnchor="text" w:hAnchor="margin" w:xAlign="center" w:y="325"/>
                  <w:widowControl/>
                  <w:spacing w:line="300" w:lineRule="exact"/>
                  <w:jc w:val="left"/>
                </w:pPr>
              </w:pPrChange>
            </w:pPr>
            <w:ins w:id="4056" w:author="蒋兰芳" w:date="2018-08-21T10:12:00Z">
              <w:r w:rsidRPr="00817F77">
                <w:rPr>
                  <w:rFonts w:ascii="Microsoft Sans Serif" w:hAnsi="Microsoft Sans Serif" w:cs="Microsoft Sans Serif"/>
                  <w:color w:val="000000"/>
                  <w:kern w:val="0"/>
                  <w:sz w:val="20"/>
                  <w:szCs w:val="20"/>
                </w:rPr>
                <w:t>浙江鼎力机械股份有限公司</w:t>
              </w:r>
            </w:ins>
          </w:p>
        </w:tc>
        <w:tc>
          <w:tcPr>
            <w:tcW w:w="3402" w:type="dxa"/>
            <w:shd w:val="clear" w:color="auto" w:fill="auto"/>
            <w:noWrap/>
            <w:vAlign w:val="bottom"/>
            <w:hideMark/>
            <w:tcPrChange w:id="40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58" w:author="蒋兰芳" w:date="2018-08-21T10:12:00Z"/>
                <w:rFonts w:ascii="Microsoft Sans Serif" w:hAnsi="Microsoft Sans Serif" w:cs="Microsoft Sans Serif"/>
                <w:color w:val="000000"/>
                <w:kern w:val="0"/>
                <w:sz w:val="20"/>
                <w:szCs w:val="20"/>
              </w:rPr>
              <w:pPrChange w:id="4059" w:author="蒋兰芳" w:date="2018-08-21T10:13:00Z">
                <w:pPr>
                  <w:framePr w:hSpace="180" w:wrap="around" w:vAnchor="text" w:hAnchor="margin" w:xAlign="center" w:y="325"/>
                  <w:widowControl/>
                  <w:spacing w:line="300" w:lineRule="exact"/>
                  <w:jc w:val="left"/>
                </w:pPr>
              </w:pPrChange>
            </w:pPr>
            <w:ins w:id="4060" w:author="蒋兰芳" w:date="2018-08-21T10:12:00Z">
              <w:r w:rsidRPr="00817F77">
                <w:rPr>
                  <w:rFonts w:ascii="Microsoft Sans Serif" w:hAnsi="Microsoft Sans Serif" w:cs="Microsoft Sans Serif"/>
                  <w:color w:val="000000"/>
                  <w:kern w:val="0"/>
                  <w:sz w:val="20"/>
                  <w:szCs w:val="20"/>
                </w:rPr>
                <w:t>许树根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于玉堂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陆金楚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姚建良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汪宇见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张鹏</w:t>
              </w:r>
            </w:ins>
          </w:p>
        </w:tc>
        <w:tc>
          <w:tcPr>
            <w:tcW w:w="1417" w:type="dxa"/>
            <w:shd w:val="clear" w:color="auto" w:fill="auto"/>
            <w:noWrap/>
            <w:vAlign w:val="bottom"/>
            <w:hideMark/>
            <w:tcPrChange w:id="40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62" w:author="蒋兰芳" w:date="2018-08-21T10:12:00Z"/>
                <w:rFonts w:ascii="Microsoft Sans Serif" w:hAnsi="Microsoft Sans Serif" w:cs="Microsoft Sans Serif"/>
                <w:color w:val="000000"/>
                <w:kern w:val="0"/>
                <w:sz w:val="20"/>
                <w:szCs w:val="20"/>
              </w:rPr>
              <w:pPrChange w:id="4063" w:author="蒋兰芳" w:date="2018-08-21T10:13:00Z">
                <w:pPr>
                  <w:framePr w:hSpace="180" w:wrap="around" w:vAnchor="text" w:hAnchor="margin" w:xAlign="center" w:y="325"/>
                  <w:widowControl/>
                  <w:spacing w:line="300" w:lineRule="exact"/>
                  <w:jc w:val="left"/>
                </w:pPr>
              </w:pPrChange>
            </w:pPr>
            <w:ins w:id="4064"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4065" w:author="蒋兰芳" w:date="2018-08-21T10:12:00Z"/>
          <w:trPrChange w:id="4066" w:author="蒋兰芳" w:date="2018-08-21T10:25:00Z">
            <w:trPr>
              <w:trHeight w:val="33"/>
            </w:trPr>
          </w:trPrChange>
        </w:trPr>
        <w:tc>
          <w:tcPr>
            <w:tcW w:w="550" w:type="dxa"/>
            <w:shd w:val="clear" w:color="auto" w:fill="auto"/>
            <w:noWrap/>
            <w:vAlign w:val="bottom"/>
            <w:hideMark/>
            <w:tcPrChange w:id="406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68" w:author="蒋兰芳" w:date="2018-08-21T10:12:00Z"/>
                <w:rFonts w:ascii="Microsoft Sans Serif" w:hAnsi="Microsoft Sans Serif" w:cs="Microsoft Sans Serif"/>
                <w:color w:val="000000"/>
                <w:kern w:val="0"/>
                <w:sz w:val="20"/>
                <w:szCs w:val="20"/>
              </w:rPr>
              <w:pPrChange w:id="4069" w:author="蒋兰芳" w:date="2018-08-21T10:13:00Z">
                <w:pPr>
                  <w:framePr w:hSpace="180" w:wrap="around" w:vAnchor="text" w:hAnchor="margin" w:xAlign="center" w:y="325"/>
                  <w:widowControl/>
                  <w:spacing w:line="300" w:lineRule="exact"/>
                  <w:jc w:val="left"/>
                </w:pPr>
              </w:pPrChange>
            </w:pPr>
            <w:ins w:id="4070" w:author="蒋兰芳" w:date="2018-08-21T10:12:00Z">
              <w:r w:rsidRPr="00817F77">
                <w:rPr>
                  <w:rFonts w:ascii="Microsoft Sans Serif" w:hAnsi="Microsoft Sans Serif" w:cs="Microsoft Sans Serif"/>
                  <w:color w:val="000000"/>
                  <w:kern w:val="0"/>
                  <w:sz w:val="20"/>
                  <w:szCs w:val="20"/>
                </w:rPr>
                <w:t>61</w:t>
              </w:r>
            </w:ins>
          </w:p>
        </w:tc>
        <w:tc>
          <w:tcPr>
            <w:tcW w:w="1318" w:type="dxa"/>
            <w:shd w:val="clear" w:color="auto" w:fill="auto"/>
            <w:noWrap/>
            <w:vAlign w:val="bottom"/>
            <w:hideMark/>
            <w:tcPrChange w:id="407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72" w:author="蒋兰芳" w:date="2018-08-21T10:12:00Z"/>
                <w:rFonts w:ascii="Microsoft Sans Serif" w:hAnsi="Microsoft Sans Serif" w:cs="Microsoft Sans Serif"/>
                <w:color w:val="000000"/>
                <w:kern w:val="0"/>
                <w:sz w:val="20"/>
                <w:szCs w:val="20"/>
              </w:rPr>
              <w:pPrChange w:id="4073" w:author="蒋兰芳" w:date="2018-08-21T10:13:00Z">
                <w:pPr>
                  <w:framePr w:hSpace="180" w:wrap="around" w:vAnchor="text" w:hAnchor="margin" w:xAlign="center" w:y="325"/>
                  <w:widowControl/>
                  <w:spacing w:line="300" w:lineRule="exact"/>
                  <w:jc w:val="left"/>
                </w:pPr>
              </w:pPrChange>
            </w:pPr>
            <w:ins w:id="4074" w:author="蒋兰芳" w:date="2018-08-21T10:12:00Z">
              <w:r w:rsidRPr="00817F77">
                <w:rPr>
                  <w:rFonts w:ascii="Microsoft Sans Serif" w:hAnsi="Microsoft Sans Serif" w:cs="Microsoft Sans Serif"/>
                  <w:color w:val="000000"/>
                  <w:kern w:val="0"/>
                  <w:sz w:val="20"/>
                  <w:szCs w:val="20"/>
                </w:rPr>
                <w:t>J180503003</w:t>
              </w:r>
            </w:ins>
          </w:p>
        </w:tc>
        <w:tc>
          <w:tcPr>
            <w:tcW w:w="2803" w:type="dxa"/>
            <w:shd w:val="clear" w:color="auto" w:fill="auto"/>
            <w:noWrap/>
            <w:vAlign w:val="bottom"/>
            <w:hideMark/>
            <w:tcPrChange w:id="407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76" w:author="蒋兰芳" w:date="2018-08-21T10:12:00Z"/>
                <w:rFonts w:ascii="Microsoft Sans Serif" w:hAnsi="Microsoft Sans Serif" w:cs="Microsoft Sans Serif"/>
                <w:color w:val="000000"/>
                <w:kern w:val="0"/>
                <w:sz w:val="20"/>
                <w:szCs w:val="20"/>
              </w:rPr>
              <w:pPrChange w:id="4077" w:author="蒋兰芳" w:date="2018-08-21T10:13:00Z">
                <w:pPr>
                  <w:framePr w:hSpace="180" w:wrap="around" w:vAnchor="text" w:hAnchor="margin" w:xAlign="center" w:y="325"/>
                  <w:widowControl/>
                  <w:spacing w:line="300" w:lineRule="exact"/>
                  <w:jc w:val="left"/>
                </w:pPr>
              </w:pPrChange>
            </w:pPr>
            <w:ins w:id="4078" w:author="蒋兰芳" w:date="2018-08-21T10:12:00Z">
              <w:r w:rsidRPr="00817F77">
                <w:rPr>
                  <w:rFonts w:ascii="Microsoft Sans Serif" w:hAnsi="Microsoft Sans Serif" w:cs="Microsoft Sans Serif"/>
                  <w:color w:val="000000"/>
                  <w:kern w:val="0"/>
                  <w:sz w:val="20"/>
                  <w:szCs w:val="20"/>
                </w:rPr>
                <w:t>MQTZ</w:t>
              </w:r>
              <w:r w:rsidRPr="00817F77">
                <w:rPr>
                  <w:rFonts w:ascii="Microsoft Sans Serif" w:hAnsi="Microsoft Sans Serif" w:cs="Microsoft Sans Serif"/>
                  <w:color w:val="000000"/>
                  <w:kern w:val="0"/>
                  <w:sz w:val="20"/>
                  <w:szCs w:val="20"/>
                </w:rPr>
                <w:t>节水型涂装前处理清洗设备技术研究及产业化</w:t>
              </w:r>
            </w:ins>
          </w:p>
        </w:tc>
        <w:tc>
          <w:tcPr>
            <w:tcW w:w="4793" w:type="dxa"/>
            <w:shd w:val="clear" w:color="auto" w:fill="auto"/>
            <w:noWrap/>
            <w:vAlign w:val="bottom"/>
            <w:hideMark/>
            <w:tcPrChange w:id="407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80" w:author="蒋兰芳" w:date="2018-08-21T10:12:00Z"/>
                <w:rFonts w:ascii="Microsoft Sans Serif" w:hAnsi="Microsoft Sans Serif" w:cs="Microsoft Sans Serif"/>
                <w:color w:val="000000"/>
                <w:kern w:val="0"/>
                <w:sz w:val="20"/>
                <w:szCs w:val="20"/>
              </w:rPr>
              <w:pPrChange w:id="4081" w:author="蒋兰芳" w:date="2018-08-21T10:13:00Z">
                <w:pPr>
                  <w:framePr w:hSpace="180" w:wrap="around" w:vAnchor="text" w:hAnchor="margin" w:xAlign="center" w:y="325"/>
                  <w:widowControl/>
                  <w:spacing w:line="300" w:lineRule="exact"/>
                  <w:jc w:val="left"/>
                </w:pPr>
              </w:pPrChange>
            </w:pPr>
            <w:ins w:id="4082" w:author="蒋兰芳" w:date="2018-08-21T10:12:00Z">
              <w:r w:rsidRPr="00817F77">
                <w:rPr>
                  <w:rFonts w:ascii="Microsoft Sans Serif" w:hAnsi="Microsoft Sans Serif" w:cs="Microsoft Sans Serif"/>
                  <w:color w:val="000000"/>
                  <w:kern w:val="0"/>
                  <w:sz w:val="20"/>
                  <w:szCs w:val="20"/>
                </w:rPr>
                <w:t>浙江明泉工业涂装有限公司</w:t>
              </w:r>
            </w:ins>
          </w:p>
        </w:tc>
        <w:tc>
          <w:tcPr>
            <w:tcW w:w="3402" w:type="dxa"/>
            <w:shd w:val="clear" w:color="auto" w:fill="auto"/>
            <w:noWrap/>
            <w:vAlign w:val="bottom"/>
            <w:hideMark/>
            <w:tcPrChange w:id="408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84" w:author="蒋兰芳" w:date="2018-08-21T10:12:00Z"/>
                <w:rFonts w:ascii="Microsoft Sans Serif" w:hAnsi="Microsoft Sans Serif" w:cs="Microsoft Sans Serif"/>
                <w:color w:val="000000"/>
                <w:kern w:val="0"/>
                <w:sz w:val="20"/>
                <w:szCs w:val="20"/>
              </w:rPr>
              <w:pPrChange w:id="4085" w:author="蒋兰芳" w:date="2018-08-21T10:13:00Z">
                <w:pPr>
                  <w:framePr w:hSpace="180" w:wrap="around" w:vAnchor="text" w:hAnchor="margin" w:xAlign="center" w:y="325"/>
                  <w:widowControl/>
                  <w:spacing w:line="300" w:lineRule="exact"/>
                  <w:jc w:val="left"/>
                </w:pPr>
              </w:pPrChange>
            </w:pPr>
            <w:ins w:id="4086" w:author="蒋兰芳" w:date="2018-08-21T10:12:00Z">
              <w:r w:rsidRPr="00817F77">
                <w:rPr>
                  <w:rFonts w:ascii="Microsoft Sans Serif" w:hAnsi="Microsoft Sans Serif" w:cs="Microsoft Sans Serif"/>
                  <w:color w:val="000000"/>
                  <w:kern w:val="0"/>
                  <w:sz w:val="20"/>
                  <w:szCs w:val="20"/>
                </w:rPr>
                <w:t>黄丽莎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茅立安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沈泽京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吴思明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黄叶东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余大海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李仁德</w:t>
              </w:r>
            </w:ins>
          </w:p>
        </w:tc>
        <w:tc>
          <w:tcPr>
            <w:tcW w:w="1417" w:type="dxa"/>
            <w:shd w:val="clear" w:color="auto" w:fill="auto"/>
            <w:noWrap/>
            <w:vAlign w:val="bottom"/>
            <w:hideMark/>
            <w:tcPrChange w:id="408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88" w:author="蒋兰芳" w:date="2018-08-21T10:12:00Z"/>
                <w:rFonts w:ascii="Microsoft Sans Serif" w:hAnsi="Microsoft Sans Serif" w:cs="Microsoft Sans Serif"/>
                <w:color w:val="000000"/>
                <w:kern w:val="0"/>
                <w:sz w:val="20"/>
                <w:szCs w:val="20"/>
              </w:rPr>
              <w:pPrChange w:id="4089" w:author="蒋兰芳" w:date="2018-08-21T10:13:00Z">
                <w:pPr>
                  <w:framePr w:hSpace="180" w:wrap="around" w:vAnchor="text" w:hAnchor="margin" w:xAlign="center" w:y="325"/>
                  <w:widowControl/>
                  <w:spacing w:line="300" w:lineRule="exact"/>
                  <w:jc w:val="left"/>
                </w:pPr>
              </w:pPrChange>
            </w:pPr>
            <w:ins w:id="4090"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4091" w:author="蒋兰芳" w:date="2018-08-21T10:12:00Z"/>
          <w:trPrChange w:id="4092" w:author="蒋兰芳" w:date="2018-08-21T10:25:00Z">
            <w:trPr>
              <w:trHeight w:val="33"/>
            </w:trPr>
          </w:trPrChange>
        </w:trPr>
        <w:tc>
          <w:tcPr>
            <w:tcW w:w="550" w:type="dxa"/>
            <w:shd w:val="clear" w:color="auto" w:fill="auto"/>
            <w:noWrap/>
            <w:vAlign w:val="bottom"/>
            <w:hideMark/>
            <w:tcPrChange w:id="409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94" w:author="蒋兰芳" w:date="2018-08-21T10:12:00Z"/>
                <w:rFonts w:ascii="Microsoft Sans Serif" w:hAnsi="Microsoft Sans Serif" w:cs="Microsoft Sans Serif"/>
                <w:color w:val="000000"/>
                <w:kern w:val="0"/>
                <w:sz w:val="20"/>
                <w:szCs w:val="20"/>
              </w:rPr>
              <w:pPrChange w:id="4095" w:author="蒋兰芳" w:date="2018-08-21T10:13:00Z">
                <w:pPr>
                  <w:framePr w:hSpace="180" w:wrap="around" w:vAnchor="text" w:hAnchor="margin" w:xAlign="center" w:y="325"/>
                  <w:widowControl/>
                  <w:spacing w:line="300" w:lineRule="exact"/>
                  <w:jc w:val="left"/>
                </w:pPr>
              </w:pPrChange>
            </w:pPr>
            <w:ins w:id="4096" w:author="蒋兰芳" w:date="2018-08-21T10:12:00Z">
              <w:r w:rsidRPr="00817F77">
                <w:rPr>
                  <w:rFonts w:ascii="Microsoft Sans Serif" w:hAnsi="Microsoft Sans Serif" w:cs="Microsoft Sans Serif"/>
                  <w:color w:val="000000"/>
                  <w:kern w:val="0"/>
                  <w:sz w:val="20"/>
                  <w:szCs w:val="20"/>
                </w:rPr>
                <w:t>62</w:t>
              </w:r>
            </w:ins>
          </w:p>
        </w:tc>
        <w:tc>
          <w:tcPr>
            <w:tcW w:w="1318" w:type="dxa"/>
            <w:shd w:val="clear" w:color="auto" w:fill="auto"/>
            <w:noWrap/>
            <w:vAlign w:val="bottom"/>
            <w:hideMark/>
            <w:tcPrChange w:id="409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098" w:author="蒋兰芳" w:date="2018-08-21T10:12:00Z"/>
                <w:rFonts w:ascii="Microsoft Sans Serif" w:hAnsi="Microsoft Sans Serif" w:cs="Microsoft Sans Serif"/>
                <w:color w:val="000000"/>
                <w:kern w:val="0"/>
                <w:sz w:val="20"/>
                <w:szCs w:val="20"/>
              </w:rPr>
              <w:pPrChange w:id="4099" w:author="蒋兰芳" w:date="2018-08-21T10:13:00Z">
                <w:pPr>
                  <w:framePr w:hSpace="180" w:wrap="around" w:vAnchor="text" w:hAnchor="margin" w:xAlign="center" w:y="325"/>
                  <w:widowControl/>
                  <w:spacing w:line="300" w:lineRule="exact"/>
                  <w:jc w:val="left"/>
                </w:pPr>
              </w:pPrChange>
            </w:pPr>
            <w:ins w:id="4100" w:author="蒋兰芳" w:date="2018-08-21T10:12:00Z">
              <w:r w:rsidRPr="00817F77">
                <w:rPr>
                  <w:rFonts w:ascii="Microsoft Sans Serif" w:hAnsi="Microsoft Sans Serif" w:cs="Microsoft Sans Serif"/>
                  <w:color w:val="000000"/>
                  <w:kern w:val="0"/>
                  <w:sz w:val="20"/>
                  <w:szCs w:val="20"/>
                </w:rPr>
                <w:t>J180503005</w:t>
              </w:r>
            </w:ins>
          </w:p>
        </w:tc>
        <w:tc>
          <w:tcPr>
            <w:tcW w:w="2803" w:type="dxa"/>
            <w:shd w:val="clear" w:color="auto" w:fill="auto"/>
            <w:noWrap/>
            <w:vAlign w:val="bottom"/>
            <w:hideMark/>
            <w:tcPrChange w:id="410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02" w:author="蒋兰芳" w:date="2018-08-21T10:12:00Z"/>
                <w:rFonts w:ascii="Microsoft Sans Serif" w:hAnsi="Microsoft Sans Serif" w:cs="Microsoft Sans Serif"/>
                <w:color w:val="000000"/>
                <w:kern w:val="0"/>
                <w:sz w:val="20"/>
                <w:szCs w:val="20"/>
              </w:rPr>
              <w:pPrChange w:id="4103" w:author="蒋兰芳" w:date="2018-08-21T10:13:00Z">
                <w:pPr>
                  <w:framePr w:hSpace="180" w:wrap="around" w:vAnchor="text" w:hAnchor="margin" w:xAlign="center" w:y="325"/>
                  <w:widowControl/>
                  <w:spacing w:line="300" w:lineRule="exact"/>
                  <w:jc w:val="left"/>
                </w:pPr>
              </w:pPrChange>
            </w:pPr>
            <w:ins w:id="4104" w:author="蒋兰芳" w:date="2018-08-21T10:12:00Z">
              <w:r w:rsidRPr="00817F77">
                <w:rPr>
                  <w:rFonts w:ascii="Microsoft Sans Serif" w:hAnsi="Microsoft Sans Serif" w:cs="Microsoft Sans Serif"/>
                  <w:color w:val="000000"/>
                  <w:kern w:val="0"/>
                  <w:sz w:val="20"/>
                  <w:szCs w:val="20"/>
                </w:rPr>
                <w:t>平面腔体毫米波滤波器的研发及产业化</w:t>
              </w:r>
            </w:ins>
          </w:p>
        </w:tc>
        <w:tc>
          <w:tcPr>
            <w:tcW w:w="4793" w:type="dxa"/>
            <w:shd w:val="clear" w:color="auto" w:fill="auto"/>
            <w:noWrap/>
            <w:vAlign w:val="bottom"/>
            <w:hideMark/>
            <w:tcPrChange w:id="410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06" w:author="蒋兰芳" w:date="2018-08-21T10:12:00Z"/>
                <w:rFonts w:ascii="Microsoft Sans Serif" w:hAnsi="Microsoft Sans Serif" w:cs="Microsoft Sans Serif"/>
                <w:color w:val="000000"/>
                <w:kern w:val="0"/>
                <w:sz w:val="20"/>
                <w:szCs w:val="20"/>
              </w:rPr>
              <w:pPrChange w:id="4107" w:author="蒋兰芳" w:date="2018-08-21T10:13:00Z">
                <w:pPr>
                  <w:framePr w:hSpace="180" w:wrap="around" w:vAnchor="text" w:hAnchor="margin" w:xAlign="center" w:y="325"/>
                  <w:widowControl/>
                  <w:spacing w:line="300" w:lineRule="exact"/>
                  <w:jc w:val="left"/>
                </w:pPr>
              </w:pPrChange>
            </w:pPr>
            <w:ins w:id="4108" w:author="蒋兰芳" w:date="2018-08-21T10:12:00Z">
              <w:r w:rsidRPr="00817F77">
                <w:rPr>
                  <w:rFonts w:ascii="Microsoft Sans Serif" w:hAnsi="Microsoft Sans Serif" w:cs="Microsoft Sans Serif"/>
                  <w:color w:val="000000"/>
                  <w:kern w:val="0"/>
                  <w:sz w:val="20"/>
                  <w:szCs w:val="20"/>
                </w:rPr>
                <w:t>中电科技德清华莹电子有限公司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中国电子科技集团公司第五十五研究所</w:t>
              </w:r>
            </w:ins>
          </w:p>
        </w:tc>
        <w:tc>
          <w:tcPr>
            <w:tcW w:w="3402" w:type="dxa"/>
            <w:shd w:val="clear" w:color="auto" w:fill="auto"/>
            <w:noWrap/>
            <w:vAlign w:val="bottom"/>
            <w:hideMark/>
            <w:tcPrChange w:id="410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10" w:author="蒋兰芳" w:date="2018-08-21T10:12:00Z"/>
                <w:rFonts w:ascii="Microsoft Sans Serif" w:hAnsi="Microsoft Sans Serif" w:cs="Microsoft Sans Serif"/>
                <w:color w:val="000000"/>
                <w:kern w:val="0"/>
                <w:sz w:val="20"/>
                <w:szCs w:val="20"/>
              </w:rPr>
              <w:pPrChange w:id="4111" w:author="蒋兰芳" w:date="2018-08-21T10:13:00Z">
                <w:pPr>
                  <w:framePr w:hSpace="180" w:wrap="around" w:vAnchor="text" w:hAnchor="margin" w:xAlign="center" w:y="325"/>
                  <w:widowControl/>
                  <w:spacing w:line="300" w:lineRule="exact"/>
                  <w:jc w:val="left"/>
                </w:pPr>
              </w:pPrChange>
            </w:pPr>
            <w:ins w:id="4112" w:author="蒋兰芳" w:date="2018-08-21T10:12:00Z">
              <w:r w:rsidRPr="00817F77">
                <w:rPr>
                  <w:rFonts w:ascii="Microsoft Sans Serif" w:hAnsi="Microsoft Sans Serif" w:cs="Microsoft Sans Serif"/>
                  <w:color w:val="000000"/>
                  <w:kern w:val="0"/>
                  <w:sz w:val="20"/>
                  <w:szCs w:val="20"/>
                </w:rPr>
                <w:t>肖功亚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戴新峰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朱卫俊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施旭霞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何朝峰</w:t>
              </w:r>
            </w:ins>
          </w:p>
        </w:tc>
        <w:tc>
          <w:tcPr>
            <w:tcW w:w="1417" w:type="dxa"/>
            <w:shd w:val="clear" w:color="auto" w:fill="auto"/>
            <w:noWrap/>
            <w:vAlign w:val="bottom"/>
            <w:hideMark/>
            <w:tcPrChange w:id="411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14" w:author="蒋兰芳" w:date="2018-08-21T10:12:00Z"/>
                <w:rFonts w:ascii="Microsoft Sans Serif" w:hAnsi="Microsoft Sans Serif" w:cs="Microsoft Sans Serif"/>
                <w:color w:val="000000"/>
                <w:kern w:val="0"/>
                <w:sz w:val="20"/>
                <w:szCs w:val="20"/>
              </w:rPr>
              <w:pPrChange w:id="4115" w:author="蒋兰芳" w:date="2018-08-21T10:13:00Z">
                <w:pPr>
                  <w:framePr w:hSpace="180" w:wrap="around" w:vAnchor="text" w:hAnchor="margin" w:xAlign="center" w:y="325"/>
                  <w:widowControl/>
                  <w:spacing w:line="300" w:lineRule="exact"/>
                  <w:jc w:val="left"/>
                </w:pPr>
              </w:pPrChange>
            </w:pPr>
            <w:ins w:id="4116"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4117" w:author="蒋兰芳" w:date="2018-08-21T10:12:00Z"/>
          <w:trPrChange w:id="4118" w:author="蒋兰芳" w:date="2018-08-21T10:25:00Z">
            <w:trPr>
              <w:trHeight w:val="33"/>
            </w:trPr>
          </w:trPrChange>
        </w:trPr>
        <w:tc>
          <w:tcPr>
            <w:tcW w:w="550" w:type="dxa"/>
            <w:shd w:val="clear" w:color="auto" w:fill="auto"/>
            <w:noWrap/>
            <w:vAlign w:val="bottom"/>
            <w:hideMark/>
            <w:tcPrChange w:id="411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20" w:author="蒋兰芳" w:date="2018-08-21T10:12:00Z"/>
                <w:rFonts w:ascii="Microsoft Sans Serif" w:hAnsi="Microsoft Sans Serif" w:cs="Microsoft Sans Serif"/>
                <w:color w:val="000000"/>
                <w:kern w:val="0"/>
                <w:sz w:val="20"/>
                <w:szCs w:val="20"/>
              </w:rPr>
              <w:pPrChange w:id="4121" w:author="蒋兰芳" w:date="2018-08-21T10:13:00Z">
                <w:pPr>
                  <w:framePr w:hSpace="180" w:wrap="around" w:vAnchor="text" w:hAnchor="margin" w:xAlign="center" w:y="325"/>
                  <w:widowControl/>
                  <w:spacing w:line="300" w:lineRule="exact"/>
                  <w:jc w:val="left"/>
                </w:pPr>
              </w:pPrChange>
            </w:pPr>
            <w:ins w:id="4122" w:author="蒋兰芳" w:date="2018-08-21T10:12:00Z">
              <w:r w:rsidRPr="00817F77">
                <w:rPr>
                  <w:rFonts w:ascii="Microsoft Sans Serif" w:hAnsi="Microsoft Sans Serif" w:cs="Microsoft Sans Serif"/>
                  <w:color w:val="000000"/>
                  <w:kern w:val="0"/>
                  <w:sz w:val="20"/>
                  <w:szCs w:val="20"/>
                </w:rPr>
                <w:t>63</w:t>
              </w:r>
            </w:ins>
          </w:p>
        </w:tc>
        <w:tc>
          <w:tcPr>
            <w:tcW w:w="1318" w:type="dxa"/>
            <w:shd w:val="clear" w:color="auto" w:fill="auto"/>
            <w:noWrap/>
            <w:vAlign w:val="bottom"/>
            <w:hideMark/>
            <w:tcPrChange w:id="412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24" w:author="蒋兰芳" w:date="2018-08-21T10:12:00Z"/>
                <w:rFonts w:ascii="Microsoft Sans Serif" w:hAnsi="Microsoft Sans Serif" w:cs="Microsoft Sans Serif"/>
                <w:color w:val="000000"/>
                <w:kern w:val="0"/>
                <w:sz w:val="20"/>
                <w:szCs w:val="20"/>
              </w:rPr>
              <w:pPrChange w:id="4125" w:author="蒋兰芳" w:date="2018-08-21T10:13:00Z">
                <w:pPr>
                  <w:framePr w:hSpace="180" w:wrap="around" w:vAnchor="text" w:hAnchor="margin" w:xAlign="center" w:y="325"/>
                  <w:widowControl/>
                  <w:spacing w:line="300" w:lineRule="exact"/>
                  <w:jc w:val="left"/>
                </w:pPr>
              </w:pPrChange>
            </w:pPr>
            <w:ins w:id="4126" w:author="蒋兰芳" w:date="2018-08-21T10:12:00Z">
              <w:r w:rsidRPr="00817F77">
                <w:rPr>
                  <w:rFonts w:ascii="Microsoft Sans Serif" w:hAnsi="Microsoft Sans Serif" w:cs="Microsoft Sans Serif"/>
                  <w:color w:val="000000"/>
                  <w:kern w:val="0"/>
                  <w:sz w:val="20"/>
                  <w:szCs w:val="20"/>
                </w:rPr>
                <w:t>J180503006</w:t>
              </w:r>
            </w:ins>
          </w:p>
        </w:tc>
        <w:tc>
          <w:tcPr>
            <w:tcW w:w="2803" w:type="dxa"/>
            <w:shd w:val="clear" w:color="auto" w:fill="auto"/>
            <w:noWrap/>
            <w:vAlign w:val="bottom"/>
            <w:hideMark/>
            <w:tcPrChange w:id="412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28" w:author="蒋兰芳" w:date="2018-08-21T10:12:00Z"/>
                <w:rFonts w:ascii="Microsoft Sans Serif" w:hAnsi="Microsoft Sans Serif" w:cs="Microsoft Sans Serif"/>
                <w:color w:val="000000"/>
                <w:kern w:val="0"/>
                <w:sz w:val="20"/>
                <w:szCs w:val="20"/>
              </w:rPr>
              <w:pPrChange w:id="4129" w:author="蒋兰芳" w:date="2018-08-21T10:13:00Z">
                <w:pPr>
                  <w:framePr w:hSpace="180" w:wrap="around" w:vAnchor="text" w:hAnchor="margin" w:xAlign="center" w:y="325"/>
                  <w:widowControl/>
                  <w:spacing w:line="300" w:lineRule="exact"/>
                  <w:jc w:val="left"/>
                </w:pPr>
              </w:pPrChange>
            </w:pPr>
            <w:ins w:id="4130" w:author="蒋兰芳" w:date="2018-08-21T10:12:00Z">
              <w:r w:rsidRPr="00817F77">
                <w:rPr>
                  <w:rFonts w:ascii="Microsoft Sans Serif" w:hAnsi="Microsoft Sans Serif" w:cs="Microsoft Sans Serif"/>
                  <w:color w:val="000000"/>
                  <w:kern w:val="0"/>
                  <w:sz w:val="20"/>
                  <w:szCs w:val="20"/>
                </w:rPr>
                <w:t>基于</w:t>
              </w:r>
              <w:r w:rsidRPr="00817F77">
                <w:rPr>
                  <w:rFonts w:ascii="Microsoft Sans Serif" w:hAnsi="Microsoft Sans Serif" w:cs="Microsoft Sans Serif"/>
                  <w:color w:val="000000"/>
                  <w:kern w:val="0"/>
                  <w:sz w:val="20"/>
                  <w:szCs w:val="20"/>
                </w:rPr>
                <w:t>3S</w:t>
              </w:r>
              <w:r w:rsidRPr="00817F77">
                <w:rPr>
                  <w:rFonts w:ascii="Microsoft Sans Serif" w:hAnsi="Microsoft Sans Serif" w:cs="Microsoft Sans Serif"/>
                  <w:color w:val="000000"/>
                  <w:kern w:val="0"/>
                  <w:sz w:val="20"/>
                  <w:szCs w:val="20"/>
                </w:rPr>
                <w:t>技术的美丽乡村智慧旅游平台关键技术研究和应用</w:t>
              </w:r>
            </w:ins>
          </w:p>
        </w:tc>
        <w:tc>
          <w:tcPr>
            <w:tcW w:w="4793" w:type="dxa"/>
            <w:shd w:val="clear" w:color="auto" w:fill="auto"/>
            <w:noWrap/>
            <w:vAlign w:val="bottom"/>
            <w:hideMark/>
            <w:tcPrChange w:id="413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32" w:author="蒋兰芳" w:date="2018-08-21T10:12:00Z"/>
                <w:rFonts w:ascii="Microsoft Sans Serif" w:hAnsi="Microsoft Sans Serif" w:cs="Microsoft Sans Serif"/>
                <w:color w:val="000000"/>
                <w:kern w:val="0"/>
                <w:sz w:val="20"/>
                <w:szCs w:val="20"/>
              </w:rPr>
              <w:pPrChange w:id="4133" w:author="蒋兰芳" w:date="2018-08-21T10:13:00Z">
                <w:pPr>
                  <w:framePr w:hSpace="180" w:wrap="around" w:vAnchor="text" w:hAnchor="margin" w:xAlign="center" w:y="325"/>
                  <w:widowControl/>
                  <w:spacing w:line="300" w:lineRule="exact"/>
                  <w:jc w:val="left"/>
                </w:pPr>
              </w:pPrChange>
            </w:pPr>
            <w:ins w:id="4134" w:author="蒋兰芳" w:date="2018-08-21T10:12:00Z">
              <w:r w:rsidRPr="00817F77">
                <w:rPr>
                  <w:rFonts w:ascii="Microsoft Sans Serif" w:hAnsi="Microsoft Sans Serif" w:cs="Microsoft Sans Serif"/>
                  <w:color w:val="000000"/>
                  <w:kern w:val="0"/>
                  <w:sz w:val="20"/>
                  <w:szCs w:val="20"/>
                </w:rPr>
                <w:t>浙江中测新图地理信息技术有限公司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中测新图（北京）遥感技术有限责任公司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杭州和途信息科技有限公司</w:t>
              </w:r>
            </w:ins>
          </w:p>
        </w:tc>
        <w:tc>
          <w:tcPr>
            <w:tcW w:w="3402" w:type="dxa"/>
            <w:shd w:val="clear" w:color="auto" w:fill="auto"/>
            <w:noWrap/>
            <w:vAlign w:val="bottom"/>
            <w:hideMark/>
            <w:tcPrChange w:id="413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36" w:author="蒋兰芳" w:date="2018-08-21T10:12:00Z"/>
                <w:rFonts w:ascii="Microsoft Sans Serif" w:hAnsi="Microsoft Sans Serif" w:cs="Microsoft Sans Serif"/>
                <w:color w:val="000000"/>
                <w:kern w:val="0"/>
                <w:sz w:val="20"/>
                <w:szCs w:val="20"/>
              </w:rPr>
              <w:pPrChange w:id="4137" w:author="蒋兰芳" w:date="2018-08-21T10:13:00Z">
                <w:pPr>
                  <w:framePr w:hSpace="180" w:wrap="around" w:vAnchor="text" w:hAnchor="margin" w:xAlign="center" w:y="325"/>
                  <w:widowControl/>
                  <w:spacing w:line="300" w:lineRule="exact"/>
                  <w:jc w:val="left"/>
                </w:pPr>
              </w:pPrChange>
            </w:pPr>
            <w:ins w:id="4138" w:author="蒋兰芳" w:date="2018-08-21T10:12:00Z">
              <w:r w:rsidRPr="00817F77">
                <w:rPr>
                  <w:rFonts w:ascii="Microsoft Sans Serif" w:hAnsi="Microsoft Sans Serif" w:cs="Microsoft Sans Serif"/>
                  <w:color w:val="000000"/>
                  <w:kern w:val="0"/>
                  <w:sz w:val="20"/>
                  <w:szCs w:val="20"/>
                </w:rPr>
                <w:t>廖明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叶冬梅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俞凯杰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唐泽彬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张金龙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敖楠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黄宏瑞</w:t>
              </w:r>
            </w:ins>
          </w:p>
        </w:tc>
        <w:tc>
          <w:tcPr>
            <w:tcW w:w="1417" w:type="dxa"/>
            <w:shd w:val="clear" w:color="auto" w:fill="auto"/>
            <w:noWrap/>
            <w:vAlign w:val="bottom"/>
            <w:hideMark/>
            <w:tcPrChange w:id="413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40" w:author="蒋兰芳" w:date="2018-08-21T10:12:00Z"/>
                <w:rFonts w:ascii="Microsoft Sans Serif" w:hAnsi="Microsoft Sans Serif" w:cs="Microsoft Sans Serif"/>
                <w:color w:val="000000"/>
                <w:kern w:val="0"/>
                <w:sz w:val="20"/>
                <w:szCs w:val="20"/>
              </w:rPr>
              <w:pPrChange w:id="4141" w:author="蒋兰芳" w:date="2018-08-21T10:13:00Z">
                <w:pPr>
                  <w:framePr w:hSpace="180" w:wrap="around" w:vAnchor="text" w:hAnchor="margin" w:xAlign="center" w:y="325"/>
                  <w:widowControl/>
                  <w:spacing w:line="300" w:lineRule="exact"/>
                  <w:jc w:val="left"/>
                </w:pPr>
              </w:pPrChange>
            </w:pPr>
            <w:ins w:id="4142"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4143" w:author="蒋兰芳" w:date="2018-08-21T10:12:00Z"/>
          <w:trPrChange w:id="4144" w:author="蒋兰芳" w:date="2018-08-21T10:25:00Z">
            <w:trPr>
              <w:trHeight w:val="33"/>
            </w:trPr>
          </w:trPrChange>
        </w:trPr>
        <w:tc>
          <w:tcPr>
            <w:tcW w:w="550" w:type="dxa"/>
            <w:shd w:val="clear" w:color="auto" w:fill="auto"/>
            <w:noWrap/>
            <w:vAlign w:val="bottom"/>
            <w:hideMark/>
            <w:tcPrChange w:id="414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46" w:author="蒋兰芳" w:date="2018-08-21T10:12:00Z"/>
                <w:rFonts w:ascii="Microsoft Sans Serif" w:hAnsi="Microsoft Sans Serif" w:cs="Microsoft Sans Serif"/>
                <w:color w:val="000000"/>
                <w:kern w:val="0"/>
                <w:sz w:val="20"/>
                <w:szCs w:val="20"/>
              </w:rPr>
              <w:pPrChange w:id="4147" w:author="蒋兰芳" w:date="2018-08-21T10:13:00Z">
                <w:pPr>
                  <w:framePr w:hSpace="180" w:wrap="around" w:vAnchor="text" w:hAnchor="margin" w:xAlign="center" w:y="325"/>
                  <w:widowControl/>
                  <w:spacing w:line="300" w:lineRule="exact"/>
                  <w:jc w:val="left"/>
                </w:pPr>
              </w:pPrChange>
            </w:pPr>
            <w:ins w:id="4148" w:author="蒋兰芳" w:date="2018-08-21T10:12:00Z">
              <w:r w:rsidRPr="00817F77">
                <w:rPr>
                  <w:rFonts w:ascii="Microsoft Sans Serif" w:hAnsi="Microsoft Sans Serif" w:cs="Microsoft Sans Serif"/>
                  <w:color w:val="000000"/>
                  <w:kern w:val="0"/>
                  <w:sz w:val="20"/>
                  <w:szCs w:val="20"/>
                </w:rPr>
                <w:t>64</w:t>
              </w:r>
            </w:ins>
          </w:p>
        </w:tc>
        <w:tc>
          <w:tcPr>
            <w:tcW w:w="1318" w:type="dxa"/>
            <w:shd w:val="clear" w:color="auto" w:fill="auto"/>
            <w:noWrap/>
            <w:vAlign w:val="bottom"/>
            <w:hideMark/>
            <w:tcPrChange w:id="414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50" w:author="蒋兰芳" w:date="2018-08-21T10:12:00Z"/>
                <w:rFonts w:ascii="Microsoft Sans Serif" w:hAnsi="Microsoft Sans Serif" w:cs="Microsoft Sans Serif"/>
                <w:color w:val="000000"/>
                <w:kern w:val="0"/>
                <w:sz w:val="20"/>
                <w:szCs w:val="20"/>
              </w:rPr>
              <w:pPrChange w:id="4151" w:author="蒋兰芳" w:date="2018-08-21T10:13:00Z">
                <w:pPr>
                  <w:framePr w:hSpace="180" w:wrap="around" w:vAnchor="text" w:hAnchor="margin" w:xAlign="center" w:y="325"/>
                  <w:widowControl/>
                  <w:spacing w:line="300" w:lineRule="exact"/>
                  <w:jc w:val="left"/>
                </w:pPr>
              </w:pPrChange>
            </w:pPr>
            <w:ins w:id="4152" w:author="蒋兰芳" w:date="2018-08-21T10:12:00Z">
              <w:r w:rsidRPr="00817F77">
                <w:rPr>
                  <w:rFonts w:ascii="Microsoft Sans Serif" w:hAnsi="Microsoft Sans Serif" w:cs="Microsoft Sans Serif"/>
                  <w:color w:val="000000"/>
                  <w:kern w:val="0"/>
                  <w:sz w:val="20"/>
                  <w:szCs w:val="20"/>
                </w:rPr>
                <w:t>J180503007</w:t>
              </w:r>
            </w:ins>
          </w:p>
        </w:tc>
        <w:tc>
          <w:tcPr>
            <w:tcW w:w="2803" w:type="dxa"/>
            <w:shd w:val="clear" w:color="auto" w:fill="auto"/>
            <w:noWrap/>
            <w:vAlign w:val="bottom"/>
            <w:hideMark/>
            <w:tcPrChange w:id="415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54" w:author="蒋兰芳" w:date="2018-08-21T10:12:00Z"/>
                <w:rFonts w:ascii="Microsoft Sans Serif" w:hAnsi="Microsoft Sans Serif" w:cs="Microsoft Sans Serif"/>
                <w:color w:val="000000"/>
                <w:kern w:val="0"/>
                <w:sz w:val="20"/>
                <w:szCs w:val="20"/>
              </w:rPr>
              <w:pPrChange w:id="4155" w:author="蒋兰芳" w:date="2018-08-21T10:13:00Z">
                <w:pPr>
                  <w:framePr w:hSpace="180" w:wrap="around" w:vAnchor="text" w:hAnchor="margin" w:xAlign="center" w:y="325"/>
                  <w:widowControl/>
                  <w:spacing w:line="300" w:lineRule="exact"/>
                  <w:jc w:val="left"/>
                </w:pPr>
              </w:pPrChange>
            </w:pPr>
            <w:ins w:id="4156" w:author="蒋兰芳" w:date="2018-08-21T10:12:00Z">
              <w:r w:rsidRPr="00817F77">
                <w:rPr>
                  <w:rFonts w:ascii="Microsoft Sans Serif" w:hAnsi="Microsoft Sans Serif" w:cs="Microsoft Sans Serif"/>
                  <w:color w:val="000000"/>
                  <w:kern w:val="0"/>
                  <w:sz w:val="20"/>
                  <w:szCs w:val="20"/>
                </w:rPr>
                <w:t>具备多效保湿、增强锁水网络功能珍珠提取物的分离提纯技术</w:t>
              </w:r>
            </w:ins>
          </w:p>
        </w:tc>
        <w:tc>
          <w:tcPr>
            <w:tcW w:w="4793" w:type="dxa"/>
            <w:shd w:val="clear" w:color="auto" w:fill="auto"/>
            <w:noWrap/>
            <w:vAlign w:val="bottom"/>
            <w:hideMark/>
            <w:tcPrChange w:id="415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58" w:author="蒋兰芳" w:date="2018-08-21T10:12:00Z"/>
                <w:rFonts w:ascii="Microsoft Sans Serif" w:hAnsi="Microsoft Sans Serif" w:cs="Microsoft Sans Serif"/>
                <w:color w:val="000000"/>
                <w:kern w:val="0"/>
                <w:sz w:val="20"/>
                <w:szCs w:val="20"/>
              </w:rPr>
              <w:pPrChange w:id="4159" w:author="蒋兰芳" w:date="2018-08-21T10:13:00Z">
                <w:pPr>
                  <w:framePr w:hSpace="180" w:wrap="around" w:vAnchor="text" w:hAnchor="margin" w:xAlign="center" w:y="325"/>
                  <w:widowControl/>
                  <w:spacing w:line="300" w:lineRule="exact"/>
                  <w:jc w:val="left"/>
                </w:pPr>
              </w:pPrChange>
            </w:pPr>
            <w:ins w:id="4160" w:author="蒋兰芳" w:date="2018-08-21T10:12:00Z">
              <w:r w:rsidRPr="00817F77">
                <w:rPr>
                  <w:rFonts w:ascii="Microsoft Sans Serif" w:hAnsi="Microsoft Sans Serif" w:cs="Microsoft Sans Serif"/>
                  <w:color w:val="000000"/>
                  <w:kern w:val="0"/>
                  <w:sz w:val="20"/>
                  <w:szCs w:val="20"/>
                </w:rPr>
                <w:t>欧诗漫生物股份有限公司</w:t>
              </w:r>
            </w:ins>
          </w:p>
        </w:tc>
        <w:tc>
          <w:tcPr>
            <w:tcW w:w="3402" w:type="dxa"/>
            <w:shd w:val="clear" w:color="auto" w:fill="auto"/>
            <w:noWrap/>
            <w:vAlign w:val="bottom"/>
            <w:hideMark/>
            <w:tcPrChange w:id="416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62" w:author="蒋兰芳" w:date="2018-08-21T10:12:00Z"/>
                <w:rFonts w:ascii="Microsoft Sans Serif" w:hAnsi="Microsoft Sans Serif" w:cs="Microsoft Sans Serif"/>
                <w:color w:val="000000"/>
                <w:kern w:val="0"/>
                <w:sz w:val="20"/>
                <w:szCs w:val="20"/>
              </w:rPr>
              <w:pPrChange w:id="4163" w:author="蒋兰芳" w:date="2018-08-21T10:13:00Z">
                <w:pPr>
                  <w:framePr w:hSpace="180" w:wrap="around" w:vAnchor="text" w:hAnchor="margin" w:xAlign="center" w:y="325"/>
                  <w:widowControl/>
                  <w:spacing w:line="300" w:lineRule="exact"/>
                  <w:jc w:val="left"/>
                </w:pPr>
              </w:pPrChange>
            </w:pPr>
            <w:ins w:id="4164" w:author="蒋兰芳" w:date="2018-08-21T10:12:00Z">
              <w:r w:rsidRPr="00817F77">
                <w:rPr>
                  <w:rFonts w:ascii="Microsoft Sans Serif" w:hAnsi="Microsoft Sans Serif" w:cs="Microsoft Sans Serif"/>
                  <w:color w:val="000000"/>
                  <w:kern w:val="0"/>
                  <w:sz w:val="20"/>
                  <w:szCs w:val="20"/>
                </w:rPr>
                <w:t>杨安全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陈志雄</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莫家欢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沈玥琦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邓学阳</w:t>
              </w:r>
            </w:ins>
          </w:p>
        </w:tc>
        <w:tc>
          <w:tcPr>
            <w:tcW w:w="1417" w:type="dxa"/>
            <w:shd w:val="clear" w:color="auto" w:fill="auto"/>
            <w:noWrap/>
            <w:vAlign w:val="bottom"/>
            <w:hideMark/>
            <w:tcPrChange w:id="416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66" w:author="蒋兰芳" w:date="2018-08-21T10:12:00Z"/>
                <w:rFonts w:ascii="Microsoft Sans Serif" w:hAnsi="Microsoft Sans Serif" w:cs="Microsoft Sans Serif"/>
                <w:color w:val="000000"/>
                <w:kern w:val="0"/>
                <w:sz w:val="20"/>
                <w:szCs w:val="20"/>
              </w:rPr>
              <w:pPrChange w:id="4167" w:author="蒋兰芳" w:date="2018-08-21T10:13:00Z">
                <w:pPr>
                  <w:framePr w:hSpace="180" w:wrap="around" w:vAnchor="text" w:hAnchor="margin" w:xAlign="center" w:y="325"/>
                  <w:widowControl/>
                  <w:spacing w:line="300" w:lineRule="exact"/>
                  <w:jc w:val="left"/>
                </w:pPr>
              </w:pPrChange>
            </w:pPr>
            <w:ins w:id="4168" w:author="蒋兰芳" w:date="2018-08-21T10:12:00Z">
              <w:r w:rsidRPr="00817F77">
                <w:rPr>
                  <w:rFonts w:ascii="Microsoft Sans Serif" w:hAnsi="Microsoft Sans Serif" w:cs="Microsoft Sans Serif"/>
                  <w:color w:val="000000"/>
                  <w:kern w:val="0"/>
                  <w:sz w:val="20"/>
                  <w:szCs w:val="20"/>
                </w:rPr>
                <w:t>德清县人民政府</w:t>
              </w:r>
            </w:ins>
          </w:p>
        </w:tc>
      </w:tr>
      <w:tr w:rsidR="007D67E4" w:rsidRPr="00817F77" w:rsidTr="003E1A42">
        <w:trPr>
          <w:trHeight w:val="284"/>
          <w:ins w:id="4169" w:author="蒋兰芳" w:date="2018-08-21T10:12:00Z"/>
          <w:trPrChange w:id="4170" w:author="蒋兰芳" w:date="2018-08-21T10:25:00Z">
            <w:trPr>
              <w:trHeight w:val="33"/>
            </w:trPr>
          </w:trPrChange>
        </w:trPr>
        <w:tc>
          <w:tcPr>
            <w:tcW w:w="550" w:type="dxa"/>
            <w:shd w:val="clear" w:color="auto" w:fill="auto"/>
            <w:noWrap/>
            <w:vAlign w:val="bottom"/>
            <w:hideMark/>
            <w:tcPrChange w:id="417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72" w:author="蒋兰芳" w:date="2018-08-21T10:12:00Z"/>
                <w:rFonts w:ascii="Microsoft Sans Serif" w:hAnsi="Microsoft Sans Serif" w:cs="Microsoft Sans Serif"/>
                <w:color w:val="000000"/>
                <w:kern w:val="0"/>
                <w:sz w:val="20"/>
                <w:szCs w:val="20"/>
              </w:rPr>
              <w:pPrChange w:id="4173" w:author="蒋兰芳" w:date="2018-08-21T10:13:00Z">
                <w:pPr>
                  <w:framePr w:hSpace="180" w:wrap="around" w:vAnchor="text" w:hAnchor="margin" w:xAlign="center" w:y="325"/>
                  <w:widowControl/>
                  <w:spacing w:line="300" w:lineRule="exact"/>
                  <w:jc w:val="left"/>
                </w:pPr>
              </w:pPrChange>
            </w:pPr>
            <w:ins w:id="4174" w:author="蒋兰芳" w:date="2018-08-21T10:12:00Z">
              <w:r w:rsidRPr="00817F77">
                <w:rPr>
                  <w:rFonts w:ascii="Microsoft Sans Serif" w:hAnsi="Microsoft Sans Serif" w:cs="Microsoft Sans Serif"/>
                  <w:color w:val="000000"/>
                  <w:kern w:val="0"/>
                  <w:sz w:val="20"/>
                  <w:szCs w:val="20"/>
                </w:rPr>
                <w:t>65</w:t>
              </w:r>
            </w:ins>
          </w:p>
        </w:tc>
        <w:tc>
          <w:tcPr>
            <w:tcW w:w="1318" w:type="dxa"/>
            <w:shd w:val="clear" w:color="auto" w:fill="auto"/>
            <w:noWrap/>
            <w:vAlign w:val="bottom"/>
            <w:hideMark/>
            <w:tcPrChange w:id="417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76" w:author="蒋兰芳" w:date="2018-08-21T10:12:00Z"/>
                <w:rFonts w:ascii="Microsoft Sans Serif" w:hAnsi="Microsoft Sans Serif" w:cs="Microsoft Sans Serif"/>
                <w:color w:val="000000"/>
                <w:kern w:val="0"/>
                <w:sz w:val="20"/>
                <w:szCs w:val="20"/>
              </w:rPr>
              <w:pPrChange w:id="4177" w:author="蒋兰芳" w:date="2018-08-21T10:13:00Z">
                <w:pPr>
                  <w:framePr w:hSpace="180" w:wrap="around" w:vAnchor="text" w:hAnchor="margin" w:xAlign="center" w:y="325"/>
                  <w:widowControl/>
                  <w:spacing w:line="300" w:lineRule="exact"/>
                  <w:jc w:val="left"/>
                </w:pPr>
              </w:pPrChange>
            </w:pPr>
            <w:ins w:id="4178" w:author="蒋兰芳" w:date="2018-08-21T10:12:00Z">
              <w:r w:rsidRPr="00817F77">
                <w:rPr>
                  <w:rFonts w:ascii="Microsoft Sans Serif" w:hAnsi="Microsoft Sans Serif" w:cs="Microsoft Sans Serif"/>
                  <w:color w:val="000000"/>
                  <w:kern w:val="0"/>
                  <w:sz w:val="20"/>
                  <w:szCs w:val="20"/>
                </w:rPr>
                <w:t>J180504002</w:t>
              </w:r>
            </w:ins>
          </w:p>
        </w:tc>
        <w:tc>
          <w:tcPr>
            <w:tcW w:w="2803" w:type="dxa"/>
            <w:shd w:val="clear" w:color="auto" w:fill="auto"/>
            <w:noWrap/>
            <w:vAlign w:val="bottom"/>
            <w:hideMark/>
            <w:tcPrChange w:id="417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80" w:author="蒋兰芳" w:date="2018-08-21T10:12:00Z"/>
                <w:rFonts w:ascii="Microsoft Sans Serif" w:hAnsi="Microsoft Sans Serif" w:cs="Microsoft Sans Serif"/>
                <w:color w:val="000000"/>
                <w:kern w:val="0"/>
                <w:sz w:val="20"/>
                <w:szCs w:val="20"/>
              </w:rPr>
              <w:pPrChange w:id="4181" w:author="蒋兰芳" w:date="2018-08-21T10:13:00Z">
                <w:pPr>
                  <w:framePr w:hSpace="180" w:wrap="around" w:vAnchor="text" w:hAnchor="margin" w:xAlign="center" w:y="325"/>
                  <w:widowControl/>
                  <w:spacing w:line="300" w:lineRule="exact"/>
                  <w:jc w:val="left"/>
                </w:pPr>
              </w:pPrChange>
            </w:pPr>
            <w:ins w:id="4182" w:author="蒋兰芳" w:date="2018-08-21T10:12:00Z">
              <w:r w:rsidRPr="00817F77">
                <w:rPr>
                  <w:rFonts w:ascii="Microsoft Sans Serif" w:hAnsi="Microsoft Sans Serif" w:cs="Microsoft Sans Serif"/>
                  <w:color w:val="000000"/>
                  <w:kern w:val="0"/>
                  <w:sz w:val="20"/>
                  <w:szCs w:val="20"/>
                </w:rPr>
                <w:t>基于智能控制的四向堆高车</w:t>
              </w:r>
            </w:ins>
          </w:p>
        </w:tc>
        <w:tc>
          <w:tcPr>
            <w:tcW w:w="4793" w:type="dxa"/>
            <w:shd w:val="clear" w:color="auto" w:fill="auto"/>
            <w:noWrap/>
            <w:vAlign w:val="bottom"/>
            <w:hideMark/>
            <w:tcPrChange w:id="418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84" w:author="蒋兰芳" w:date="2018-08-21T10:12:00Z"/>
                <w:rFonts w:ascii="Microsoft Sans Serif" w:hAnsi="Microsoft Sans Serif" w:cs="Microsoft Sans Serif"/>
                <w:color w:val="000000"/>
                <w:kern w:val="0"/>
                <w:sz w:val="20"/>
                <w:szCs w:val="20"/>
              </w:rPr>
              <w:pPrChange w:id="4185" w:author="蒋兰芳" w:date="2018-08-21T10:13:00Z">
                <w:pPr>
                  <w:framePr w:hSpace="180" w:wrap="around" w:vAnchor="text" w:hAnchor="margin" w:xAlign="center" w:y="325"/>
                  <w:widowControl/>
                  <w:spacing w:line="300" w:lineRule="exact"/>
                  <w:jc w:val="left"/>
                </w:pPr>
              </w:pPrChange>
            </w:pPr>
            <w:ins w:id="4186" w:author="蒋兰芳" w:date="2018-08-21T10:12:00Z">
              <w:r w:rsidRPr="00817F77">
                <w:rPr>
                  <w:rFonts w:ascii="Microsoft Sans Serif" w:hAnsi="Microsoft Sans Serif" w:cs="Microsoft Sans Serif"/>
                  <w:color w:val="000000"/>
                  <w:kern w:val="0"/>
                  <w:sz w:val="20"/>
                  <w:szCs w:val="20"/>
                </w:rPr>
                <w:t>诺力智能装备股份有限公司</w:t>
              </w:r>
            </w:ins>
          </w:p>
        </w:tc>
        <w:tc>
          <w:tcPr>
            <w:tcW w:w="3402" w:type="dxa"/>
            <w:shd w:val="clear" w:color="auto" w:fill="auto"/>
            <w:noWrap/>
            <w:vAlign w:val="bottom"/>
            <w:hideMark/>
            <w:tcPrChange w:id="418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88" w:author="蒋兰芳" w:date="2018-08-21T10:12:00Z"/>
                <w:rFonts w:ascii="Microsoft Sans Serif" w:hAnsi="Microsoft Sans Serif" w:cs="Microsoft Sans Serif"/>
                <w:color w:val="000000"/>
                <w:kern w:val="0"/>
                <w:sz w:val="20"/>
                <w:szCs w:val="20"/>
              </w:rPr>
              <w:pPrChange w:id="4189" w:author="蒋兰芳" w:date="2018-08-21T10:13:00Z">
                <w:pPr>
                  <w:framePr w:hSpace="180" w:wrap="around" w:vAnchor="text" w:hAnchor="margin" w:xAlign="center" w:y="325"/>
                  <w:widowControl/>
                  <w:spacing w:line="300" w:lineRule="exact"/>
                  <w:jc w:val="left"/>
                </w:pPr>
              </w:pPrChange>
            </w:pPr>
            <w:ins w:id="4190" w:author="蒋兰芳" w:date="2018-08-21T10:12:00Z">
              <w:r w:rsidRPr="00817F77">
                <w:rPr>
                  <w:rFonts w:ascii="Microsoft Sans Serif" w:hAnsi="Microsoft Sans Serif" w:cs="Microsoft Sans Serif"/>
                  <w:color w:val="000000"/>
                  <w:kern w:val="0"/>
                  <w:sz w:val="20"/>
                  <w:szCs w:val="20"/>
                </w:rPr>
                <w:t>周学军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张志宇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周敏龙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彭飞宇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周晓静</w:t>
              </w:r>
            </w:ins>
          </w:p>
        </w:tc>
        <w:tc>
          <w:tcPr>
            <w:tcW w:w="1417" w:type="dxa"/>
            <w:shd w:val="clear" w:color="auto" w:fill="auto"/>
            <w:noWrap/>
            <w:vAlign w:val="bottom"/>
            <w:hideMark/>
            <w:tcPrChange w:id="419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92" w:author="蒋兰芳" w:date="2018-08-21T10:12:00Z"/>
                <w:rFonts w:ascii="Microsoft Sans Serif" w:hAnsi="Microsoft Sans Serif" w:cs="Microsoft Sans Serif"/>
                <w:color w:val="000000"/>
                <w:kern w:val="0"/>
                <w:sz w:val="20"/>
                <w:szCs w:val="20"/>
              </w:rPr>
              <w:pPrChange w:id="4193" w:author="蒋兰芳" w:date="2018-08-21T10:13:00Z">
                <w:pPr>
                  <w:framePr w:hSpace="180" w:wrap="around" w:vAnchor="text" w:hAnchor="margin" w:xAlign="center" w:y="325"/>
                  <w:widowControl/>
                  <w:spacing w:line="300" w:lineRule="exact"/>
                  <w:jc w:val="left"/>
                </w:pPr>
              </w:pPrChange>
            </w:pPr>
            <w:ins w:id="4194" w:author="蒋兰芳" w:date="2018-08-21T10:12:00Z">
              <w:r w:rsidRPr="00817F77">
                <w:rPr>
                  <w:rFonts w:ascii="Microsoft Sans Serif" w:hAnsi="Microsoft Sans Serif" w:cs="Microsoft Sans Serif"/>
                  <w:color w:val="000000"/>
                  <w:kern w:val="0"/>
                  <w:sz w:val="20"/>
                  <w:szCs w:val="20"/>
                </w:rPr>
                <w:t>长兴县人民政府</w:t>
              </w:r>
            </w:ins>
          </w:p>
        </w:tc>
      </w:tr>
      <w:tr w:rsidR="007D67E4" w:rsidRPr="00817F77" w:rsidTr="003E1A42">
        <w:trPr>
          <w:trHeight w:val="284"/>
          <w:ins w:id="4195" w:author="蒋兰芳" w:date="2018-08-21T10:12:00Z"/>
          <w:trPrChange w:id="4196" w:author="蒋兰芳" w:date="2018-08-21T10:25:00Z">
            <w:trPr>
              <w:trHeight w:val="33"/>
            </w:trPr>
          </w:trPrChange>
        </w:trPr>
        <w:tc>
          <w:tcPr>
            <w:tcW w:w="550" w:type="dxa"/>
            <w:shd w:val="clear" w:color="auto" w:fill="auto"/>
            <w:noWrap/>
            <w:vAlign w:val="bottom"/>
            <w:hideMark/>
            <w:tcPrChange w:id="419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198" w:author="蒋兰芳" w:date="2018-08-21T10:12:00Z"/>
                <w:rFonts w:ascii="Microsoft Sans Serif" w:hAnsi="Microsoft Sans Serif" w:cs="Microsoft Sans Serif"/>
                <w:color w:val="000000"/>
                <w:kern w:val="0"/>
                <w:sz w:val="20"/>
                <w:szCs w:val="20"/>
              </w:rPr>
              <w:pPrChange w:id="4199" w:author="蒋兰芳" w:date="2018-08-21T10:13:00Z">
                <w:pPr>
                  <w:framePr w:hSpace="180" w:wrap="around" w:vAnchor="text" w:hAnchor="margin" w:xAlign="center" w:y="325"/>
                  <w:widowControl/>
                  <w:spacing w:line="300" w:lineRule="exact"/>
                  <w:jc w:val="left"/>
                </w:pPr>
              </w:pPrChange>
            </w:pPr>
            <w:ins w:id="4200" w:author="蒋兰芳" w:date="2018-08-21T10:12:00Z">
              <w:r w:rsidRPr="00817F77">
                <w:rPr>
                  <w:rFonts w:ascii="Microsoft Sans Serif" w:hAnsi="Microsoft Sans Serif" w:cs="Microsoft Sans Serif"/>
                  <w:color w:val="000000"/>
                  <w:kern w:val="0"/>
                  <w:sz w:val="20"/>
                  <w:szCs w:val="20"/>
                </w:rPr>
                <w:t>66</w:t>
              </w:r>
            </w:ins>
          </w:p>
        </w:tc>
        <w:tc>
          <w:tcPr>
            <w:tcW w:w="1318" w:type="dxa"/>
            <w:shd w:val="clear" w:color="auto" w:fill="auto"/>
            <w:noWrap/>
            <w:vAlign w:val="bottom"/>
            <w:hideMark/>
            <w:tcPrChange w:id="420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02" w:author="蒋兰芳" w:date="2018-08-21T10:12:00Z"/>
                <w:rFonts w:ascii="Microsoft Sans Serif" w:hAnsi="Microsoft Sans Serif" w:cs="Microsoft Sans Serif"/>
                <w:color w:val="000000"/>
                <w:kern w:val="0"/>
                <w:sz w:val="20"/>
                <w:szCs w:val="20"/>
              </w:rPr>
              <w:pPrChange w:id="4203" w:author="蒋兰芳" w:date="2018-08-21T10:13:00Z">
                <w:pPr>
                  <w:framePr w:hSpace="180" w:wrap="around" w:vAnchor="text" w:hAnchor="margin" w:xAlign="center" w:y="325"/>
                  <w:widowControl/>
                  <w:spacing w:line="300" w:lineRule="exact"/>
                  <w:jc w:val="left"/>
                </w:pPr>
              </w:pPrChange>
            </w:pPr>
            <w:ins w:id="4204" w:author="蒋兰芳" w:date="2018-08-21T10:12:00Z">
              <w:r w:rsidRPr="00817F77">
                <w:rPr>
                  <w:rFonts w:ascii="Microsoft Sans Serif" w:hAnsi="Microsoft Sans Serif" w:cs="Microsoft Sans Serif"/>
                  <w:color w:val="000000"/>
                  <w:kern w:val="0"/>
                  <w:sz w:val="20"/>
                  <w:szCs w:val="20"/>
                </w:rPr>
                <w:t>J180504005</w:t>
              </w:r>
            </w:ins>
          </w:p>
        </w:tc>
        <w:tc>
          <w:tcPr>
            <w:tcW w:w="2803" w:type="dxa"/>
            <w:shd w:val="clear" w:color="auto" w:fill="auto"/>
            <w:noWrap/>
            <w:vAlign w:val="bottom"/>
            <w:hideMark/>
            <w:tcPrChange w:id="420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06" w:author="蒋兰芳" w:date="2018-08-21T10:12:00Z"/>
                <w:rFonts w:ascii="Microsoft Sans Serif" w:hAnsi="Microsoft Sans Serif" w:cs="Microsoft Sans Serif"/>
                <w:color w:val="000000"/>
                <w:kern w:val="0"/>
                <w:sz w:val="20"/>
                <w:szCs w:val="20"/>
              </w:rPr>
              <w:pPrChange w:id="4207" w:author="蒋兰芳" w:date="2018-08-21T10:13:00Z">
                <w:pPr>
                  <w:framePr w:hSpace="180" w:wrap="around" w:vAnchor="text" w:hAnchor="margin" w:xAlign="center" w:y="325"/>
                  <w:widowControl/>
                  <w:spacing w:line="300" w:lineRule="exact"/>
                  <w:jc w:val="left"/>
                </w:pPr>
              </w:pPrChange>
            </w:pPr>
            <w:ins w:id="4208" w:author="蒋兰芳" w:date="2018-08-21T10:12:00Z">
              <w:r w:rsidRPr="00817F77">
                <w:rPr>
                  <w:rFonts w:ascii="Microsoft Sans Serif" w:hAnsi="Microsoft Sans Serif" w:cs="Microsoft Sans Serif"/>
                  <w:color w:val="000000"/>
                  <w:kern w:val="0"/>
                  <w:sz w:val="20"/>
                  <w:szCs w:val="20"/>
                </w:rPr>
                <w:t>汽油车尾气净化用高稳定性催化剂浆料</w:t>
              </w:r>
            </w:ins>
          </w:p>
        </w:tc>
        <w:tc>
          <w:tcPr>
            <w:tcW w:w="4793" w:type="dxa"/>
            <w:shd w:val="clear" w:color="auto" w:fill="auto"/>
            <w:noWrap/>
            <w:vAlign w:val="bottom"/>
            <w:hideMark/>
            <w:tcPrChange w:id="420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10" w:author="蒋兰芳" w:date="2018-08-21T10:12:00Z"/>
                <w:rFonts w:ascii="Microsoft Sans Serif" w:hAnsi="Microsoft Sans Serif" w:cs="Microsoft Sans Serif"/>
                <w:color w:val="000000"/>
                <w:kern w:val="0"/>
                <w:sz w:val="20"/>
                <w:szCs w:val="20"/>
              </w:rPr>
              <w:pPrChange w:id="4211" w:author="蒋兰芳" w:date="2018-08-21T10:13:00Z">
                <w:pPr>
                  <w:framePr w:hSpace="180" w:wrap="around" w:vAnchor="text" w:hAnchor="margin" w:xAlign="center" w:y="325"/>
                  <w:widowControl/>
                  <w:spacing w:line="300" w:lineRule="exact"/>
                  <w:jc w:val="left"/>
                </w:pPr>
              </w:pPrChange>
            </w:pPr>
            <w:ins w:id="4212" w:author="蒋兰芳" w:date="2018-08-21T10:12:00Z">
              <w:r w:rsidRPr="00817F77">
                <w:rPr>
                  <w:rFonts w:ascii="Microsoft Sans Serif" w:hAnsi="Microsoft Sans Serif" w:cs="Microsoft Sans Serif"/>
                  <w:color w:val="000000"/>
                  <w:kern w:val="0"/>
                  <w:sz w:val="20"/>
                  <w:szCs w:val="20"/>
                </w:rPr>
                <w:t>浙江达峰汽车技术有限公司</w:t>
              </w:r>
            </w:ins>
          </w:p>
        </w:tc>
        <w:tc>
          <w:tcPr>
            <w:tcW w:w="3402" w:type="dxa"/>
            <w:shd w:val="clear" w:color="auto" w:fill="auto"/>
            <w:noWrap/>
            <w:vAlign w:val="bottom"/>
            <w:hideMark/>
            <w:tcPrChange w:id="421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14" w:author="蒋兰芳" w:date="2018-08-21T10:12:00Z"/>
                <w:rFonts w:ascii="Microsoft Sans Serif" w:hAnsi="Microsoft Sans Serif" w:cs="Microsoft Sans Serif"/>
                <w:color w:val="000000"/>
                <w:kern w:val="0"/>
                <w:sz w:val="20"/>
                <w:szCs w:val="20"/>
              </w:rPr>
              <w:pPrChange w:id="4215" w:author="蒋兰芳" w:date="2018-08-21T10:13:00Z">
                <w:pPr>
                  <w:framePr w:hSpace="180" w:wrap="around" w:vAnchor="text" w:hAnchor="margin" w:xAlign="center" w:y="325"/>
                  <w:widowControl/>
                  <w:spacing w:line="300" w:lineRule="exact"/>
                  <w:jc w:val="left"/>
                </w:pPr>
              </w:pPrChange>
            </w:pPr>
            <w:ins w:id="4216" w:author="蒋兰芳" w:date="2018-08-21T10:12:00Z">
              <w:r w:rsidRPr="00817F77">
                <w:rPr>
                  <w:rFonts w:ascii="Microsoft Sans Serif" w:hAnsi="Microsoft Sans Serif" w:cs="Microsoft Sans Serif"/>
                  <w:color w:val="000000"/>
                  <w:kern w:val="0"/>
                  <w:sz w:val="20"/>
                  <w:szCs w:val="20"/>
                </w:rPr>
                <w:t>王磊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王秋艳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张宇鹏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张汉浪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李光凤</w:t>
              </w:r>
            </w:ins>
          </w:p>
        </w:tc>
        <w:tc>
          <w:tcPr>
            <w:tcW w:w="1417" w:type="dxa"/>
            <w:shd w:val="clear" w:color="auto" w:fill="auto"/>
            <w:noWrap/>
            <w:vAlign w:val="bottom"/>
            <w:hideMark/>
            <w:tcPrChange w:id="421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18" w:author="蒋兰芳" w:date="2018-08-21T10:12:00Z"/>
                <w:rFonts w:ascii="Microsoft Sans Serif" w:hAnsi="Microsoft Sans Serif" w:cs="Microsoft Sans Serif"/>
                <w:color w:val="000000"/>
                <w:kern w:val="0"/>
                <w:sz w:val="20"/>
                <w:szCs w:val="20"/>
              </w:rPr>
              <w:pPrChange w:id="4219" w:author="蒋兰芳" w:date="2018-08-21T10:13:00Z">
                <w:pPr>
                  <w:framePr w:hSpace="180" w:wrap="around" w:vAnchor="text" w:hAnchor="margin" w:xAlign="center" w:y="325"/>
                  <w:widowControl/>
                  <w:spacing w:line="300" w:lineRule="exact"/>
                  <w:jc w:val="left"/>
                </w:pPr>
              </w:pPrChange>
            </w:pPr>
            <w:ins w:id="4220" w:author="蒋兰芳" w:date="2018-08-21T10:12:00Z">
              <w:r w:rsidRPr="00817F77">
                <w:rPr>
                  <w:rFonts w:ascii="Microsoft Sans Serif" w:hAnsi="Microsoft Sans Serif" w:cs="Microsoft Sans Serif"/>
                  <w:color w:val="000000"/>
                  <w:kern w:val="0"/>
                  <w:sz w:val="20"/>
                  <w:szCs w:val="20"/>
                </w:rPr>
                <w:t>长兴县人民政府</w:t>
              </w:r>
            </w:ins>
          </w:p>
        </w:tc>
      </w:tr>
      <w:tr w:rsidR="007D67E4" w:rsidRPr="00817F77" w:rsidTr="003E1A42">
        <w:trPr>
          <w:trHeight w:val="284"/>
          <w:ins w:id="4221" w:author="蒋兰芳" w:date="2018-08-21T10:12:00Z"/>
          <w:trPrChange w:id="4222" w:author="蒋兰芳" w:date="2018-08-21T10:25:00Z">
            <w:trPr>
              <w:trHeight w:val="33"/>
            </w:trPr>
          </w:trPrChange>
        </w:trPr>
        <w:tc>
          <w:tcPr>
            <w:tcW w:w="550" w:type="dxa"/>
            <w:shd w:val="clear" w:color="auto" w:fill="auto"/>
            <w:noWrap/>
            <w:vAlign w:val="bottom"/>
            <w:hideMark/>
            <w:tcPrChange w:id="422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24" w:author="蒋兰芳" w:date="2018-08-21T10:12:00Z"/>
                <w:rFonts w:ascii="Microsoft Sans Serif" w:hAnsi="Microsoft Sans Serif" w:cs="Microsoft Sans Serif"/>
                <w:color w:val="000000"/>
                <w:kern w:val="0"/>
                <w:sz w:val="20"/>
                <w:szCs w:val="20"/>
              </w:rPr>
              <w:pPrChange w:id="4225" w:author="蒋兰芳" w:date="2018-08-21T10:13:00Z">
                <w:pPr>
                  <w:framePr w:hSpace="180" w:wrap="around" w:vAnchor="text" w:hAnchor="margin" w:xAlign="center" w:y="325"/>
                  <w:widowControl/>
                  <w:spacing w:line="300" w:lineRule="exact"/>
                  <w:jc w:val="left"/>
                </w:pPr>
              </w:pPrChange>
            </w:pPr>
            <w:ins w:id="4226" w:author="蒋兰芳" w:date="2018-08-21T10:12:00Z">
              <w:r w:rsidRPr="00817F77">
                <w:rPr>
                  <w:rFonts w:ascii="Microsoft Sans Serif" w:hAnsi="Microsoft Sans Serif" w:cs="Microsoft Sans Serif"/>
                  <w:color w:val="000000"/>
                  <w:kern w:val="0"/>
                  <w:sz w:val="20"/>
                  <w:szCs w:val="20"/>
                </w:rPr>
                <w:t>67</w:t>
              </w:r>
            </w:ins>
          </w:p>
        </w:tc>
        <w:tc>
          <w:tcPr>
            <w:tcW w:w="1318" w:type="dxa"/>
            <w:shd w:val="clear" w:color="auto" w:fill="auto"/>
            <w:noWrap/>
            <w:vAlign w:val="bottom"/>
            <w:hideMark/>
            <w:tcPrChange w:id="422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28" w:author="蒋兰芳" w:date="2018-08-21T10:12:00Z"/>
                <w:rFonts w:ascii="Microsoft Sans Serif" w:hAnsi="Microsoft Sans Serif" w:cs="Microsoft Sans Serif"/>
                <w:color w:val="000000"/>
                <w:kern w:val="0"/>
                <w:sz w:val="20"/>
                <w:szCs w:val="20"/>
              </w:rPr>
              <w:pPrChange w:id="4229" w:author="蒋兰芳" w:date="2018-08-21T10:13:00Z">
                <w:pPr>
                  <w:framePr w:hSpace="180" w:wrap="around" w:vAnchor="text" w:hAnchor="margin" w:xAlign="center" w:y="325"/>
                  <w:widowControl/>
                  <w:spacing w:line="300" w:lineRule="exact"/>
                  <w:jc w:val="left"/>
                </w:pPr>
              </w:pPrChange>
            </w:pPr>
            <w:ins w:id="4230" w:author="蒋兰芳" w:date="2018-08-21T10:12:00Z">
              <w:r w:rsidRPr="00817F77">
                <w:rPr>
                  <w:rFonts w:ascii="Microsoft Sans Serif" w:hAnsi="Microsoft Sans Serif" w:cs="Microsoft Sans Serif"/>
                  <w:color w:val="000000"/>
                  <w:kern w:val="0"/>
                  <w:sz w:val="20"/>
                  <w:szCs w:val="20"/>
                </w:rPr>
                <w:t>J180504007</w:t>
              </w:r>
            </w:ins>
          </w:p>
        </w:tc>
        <w:tc>
          <w:tcPr>
            <w:tcW w:w="2803" w:type="dxa"/>
            <w:shd w:val="clear" w:color="auto" w:fill="auto"/>
            <w:noWrap/>
            <w:vAlign w:val="bottom"/>
            <w:hideMark/>
            <w:tcPrChange w:id="423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32" w:author="蒋兰芳" w:date="2018-08-21T10:12:00Z"/>
                <w:rFonts w:ascii="Microsoft Sans Serif" w:hAnsi="Microsoft Sans Serif" w:cs="Microsoft Sans Serif"/>
                <w:color w:val="000000"/>
                <w:kern w:val="0"/>
                <w:sz w:val="20"/>
                <w:szCs w:val="20"/>
              </w:rPr>
              <w:pPrChange w:id="4233" w:author="蒋兰芳" w:date="2018-08-21T10:13:00Z">
                <w:pPr>
                  <w:framePr w:hSpace="180" w:wrap="around" w:vAnchor="text" w:hAnchor="margin" w:xAlign="center" w:y="325"/>
                  <w:widowControl/>
                  <w:spacing w:line="300" w:lineRule="exact"/>
                  <w:jc w:val="left"/>
                </w:pPr>
              </w:pPrChange>
            </w:pPr>
            <w:ins w:id="4234" w:author="蒋兰芳" w:date="2018-08-21T10:12:00Z">
              <w:r w:rsidRPr="00817F77">
                <w:rPr>
                  <w:rFonts w:ascii="Microsoft Sans Serif" w:hAnsi="Microsoft Sans Serif" w:cs="Microsoft Sans Serif"/>
                  <w:color w:val="000000"/>
                  <w:kern w:val="0"/>
                  <w:sz w:val="20"/>
                  <w:szCs w:val="20"/>
                </w:rPr>
                <w:t>MRC450</w:t>
              </w:r>
              <w:r w:rsidRPr="00817F77">
                <w:rPr>
                  <w:rFonts w:ascii="Microsoft Sans Serif" w:hAnsi="Microsoft Sans Serif" w:cs="Microsoft Sans Serif"/>
                  <w:color w:val="000000"/>
                  <w:kern w:val="0"/>
                  <w:sz w:val="20"/>
                  <w:szCs w:val="20"/>
                </w:rPr>
                <w:t>高效节能多缸液压圆锥破碎机</w:t>
              </w:r>
            </w:ins>
          </w:p>
        </w:tc>
        <w:tc>
          <w:tcPr>
            <w:tcW w:w="4793" w:type="dxa"/>
            <w:shd w:val="clear" w:color="auto" w:fill="auto"/>
            <w:noWrap/>
            <w:vAlign w:val="bottom"/>
            <w:hideMark/>
            <w:tcPrChange w:id="423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36" w:author="蒋兰芳" w:date="2018-08-21T10:12:00Z"/>
                <w:rFonts w:ascii="Microsoft Sans Serif" w:hAnsi="Microsoft Sans Serif" w:cs="Microsoft Sans Serif"/>
                <w:color w:val="000000"/>
                <w:kern w:val="0"/>
                <w:sz w:val="20"/>
                <w:szCs w:val="20"/>
              </w:rPr>
              <w:pPrChange w:id="4237" w:author="蒋兰芳" w:date="2018-08-21T10:13:00Z">
                <w:pPr>
                  <w:framePr w:hSpace="180" w:wrap="around" w:vAnchor="text" w:hAnchor="margin" w:xAlign="center" w:y="325"/>
                  <w:widowControl/>
                  <w:spacing w:line="300" w:lineRule="exact"/>
                  <w:jc w:val="left"/>
                </w:pPr>
              </w:pPrChange>
            </w:pPr>
            <w:ins w:id="4238" w:author="蒋兰芳" w:date="2018-08-21T10:12:00Z">
              <w:r w:rsidRPr="00817F77">
                <w:rPr>
                  <w:rFonts w:ascii="Microsoft Sans Serif" w:hAnsi="Microsoft Sans Serif" w:cs="Microsoft Sans Serif"/>
                  <w:color w:val="000000"/>
                  <w:kern w:val="0"/>
                  <w:sz w:val="20"/>
                  <w:szCs w:val="20"/>
                </w:rPr>
                <w:t>浙江浙矿重工股份有限公司</w:t>
              </w:r>
            </w:ins>
          </w:p>
        </w:tc>
        <w:tc>
          <w:tcPr>
            <w:tcW w:w="3402" w:type="dxa"/>
            <w:shd w:val="clear" w:color="auto" w:fill="auto"/>
            <w:noWrap/>
            <w:vAlign w:val="bottom"/>
            <w:hideMark/>
            <w:tcPrChange w:id="423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40" w:author="蒋兰芳" w:date="2018-08-21T10:12:00Z"/>
                <w:rFonts w:ascii="Microsoft Sans Serif" w:hAnsi="Microsoft Sans Serif" w:cs="Microsoft Sans Serif"/>
                <w:color w:val="000000"/>
                <w:kern w:val="0"/>
                <w:sz w:val="20"/>
                <w:szCs w:val="20"/>
              </w:rPr>
              <w:pPrChange w:id="4241" w:author="蒋兰芳" w:date="2018-08-21T10:13:00Z">
                <w:pPr>
                  <w:framePr w:hSpace="180" w:wrap="around" w:vAnchor="text" w:hAnchor="margin" w:xAlign="center" w:y="325"/>
                  <w:widowControl/>
                  <w:spacing w:line="300" w:lineRule="exact"/>
                  <w:jc w:val="left"/>
                </w:pPr>
              </w:pPrChange>
            </w:pPr>
            <w:ins w:id="4242" w:author="蒋兰芳" w:date="2018-08-21T10:12:00Z">
              <w:r w:rsidRPr="00817F77">
                <w:rPr>
                  <w:rFonts w:ascii="Microsoft Sans Serif" w:hAnsi="Microsoft Sans Serif" w:cs="Microsoft Sans Serif"/>
                  <w:color w:val="000000"/>
                  <w:kern w:val="0"/>
                  <w:sz w:val="20"/>
                  <w:szCs w:val="20"/>
                </w:rPr>
                <w:t>陈利华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陈连方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赵孟军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李国强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陈立波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陈炳敏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王久林</w:t>
              </w:r>
            </w:ins>
          </w:p>
        </w:tc>
        <w:tc>
          <w:tcPr>
            <w:tcW w:w="1417" w:type="dxa"/>
            <w:shd w:val="clear" w:color="auto" w:fill="auto"/>
            <w:noWrap/>
            <w:vAlign w:val="bottom"/>
            <w:hideMark/>
            <w:tcPrChange w:id="424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44" w:author="蒋兰芳" w:date="2018-08-21T10:12:00Z"/>
                <w:rFonts w:ascii="Microsoft Sans Serif" w:hAnsi="Microsoft Sans Serif" w:cs="Microsoft Sans Serif"/>
                <w:color w:val="000000"/>
                <w:kern w:val="0"/>
                <w:sz w:val="20"/>
                <w:szCs w:val="20"/>
              </w:rPr>
              <w:pPrChange w:id="4245" w:author="蒋兰芳" w:date="2018-08-21T10:13:00Z">
                <w:pPr>
                  <w:framePr w:hSpace="180" w:wrap="around" w:vAnchor="text" w:hAnchor="margin" w:xAlign="center" w:y="325"/>
                  <w:widowControl/>
                  <w:spacing w:line="300" w:lineRule="exact"/>
                  <w:jc w:val="left"/>
                </w:pPr>
              </w:pPrChange>
            </w:pPr>
            <w:ins w:id="4246" w:author="蒋兰芳" w:date="2018-08-21T10:12:00Z">
              <w:r w:rsidRPr="00817F77">
                <w:rPr>
                  <w:rFonts w:ascii="Microsoft Sans Serif" w:hAnsi="Microsoft Sans Serif" w:cs="Microsoft Sans Serif"/>
                  <w:color w:val="000000"/>
                  <w:kern w:val="0"/>
                  <w:sz w:val="20"/>
                  <w:szCs w:val="20"/>
                </w:rPr>
                <w:t>长兴县人民政府</w:t>
              </w:r>
            </w:ins>
          </w:p>
        </w:tc>
      </w:tr>
      <w:tr w:rsidR="007D67E4" w:rsidRPr="00817F77" w:rsidTr="003E1A42">
        <w:trPr>
          <w:trHeight w:val="284"/>
          <w:ins w:id="4247" w:author="蒋兰芳" w:date="2018-08-21T10:12:00Z"/>
          <w:trPrChange w:id="4248" w:author="蒋兰芳" w:date="2018-08-21T10:25:00Z">
            <w:trPr>
              <w:trHeight w:val="33"/>
            </w:trPr>
          </w:trPrChange>
        </w:trPr>
        <w:tc>
          <w:tcPr>
            <w:tcW w:w="550" w:type="dxa"/>
            <w:shd w:val="clear" w:color="auto" w:fill="auto"/>
            <w:noWrap/>
            <w:vAlign w:val="bottom"/>
            <w:hideMark/>
            <w:tcPrChange w:id="424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50" w:author="蒋兰芳" w:date="2018-08-21T10:12:00Z"/>
                <w:rFonts w:ascii="Microsoft Sans Serif" w:hAnsi="Microsoft Sans Serif" w:cs="Microsoft Sans Serif"/>
                <w:color w:val="000000"/>
                <w:kern w:val="0"/>
                <w:sz w:val="20"/>
                <w:szCs w:val="20"/>
              </w:rPr>
              <w:pPrChange w:id="4251" w:author="蒋兰芳" w:date="2018-08-21T10:13:00Z">
                <w:pPr>
                  <w:framePr w:hSpace="180" w:wrap="around" w:vAnchor="text" w:hAnchor="margin" w:xAlign="center" w:y="325"/>
                  <w:widowControl/>
                  <w:spacing w:line="300" w:lineRule="exact"/>
                  <w:jc w:val="left"/>
                </w:pPr>
              </w:pPrChange>
            </w:pPr>
            <w:ins w:id="4252" w:author="蒋兰芳" w:date="2018-08-21T10:12:00Z">
              <w:r w:rsidRPr="00817F77">
                <w:rPr>
                  <w:rFonts w:ascii="Microsoft Sans Serif" w:hAnsi="Microsoft Sans Serif" w:cs="Microsoft Sans Serif"/>
                  <w:color w:val="000000"/>
                  <w:kern w:val="0"/>
                  <w:sz w:val="20"/>
                  <w:szCs w:val="20"/>
                </w:rPr>
                <w:lastRenderedPageBreak/>
                <w:t>68</w:t>
              </w:r>
            </w:ins>
          </w:p>
        </w:tc>
        <w:tc>
          <w:tcPr>
            <w:tcW w:w="1318" w:type="dxa"/>
            <w:shd w:val="clear" w:color="auto" w:fill="auto"/>
            <w:noWrap/>
            <w:vAlign w:val="bottom"/>
            <w:hideMark/>
            <w:tcPrChange w:id="425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54" w:author="蒋兰芳" w:date="2018-08-21T10:12:00Z"/>
                <w:rFonts w:ascii="Microsoft Sans Serif" w:hAnsi="Microsoft Sans Serif" w:cs="Microsoft Sans Serif"/>
                <w:color w:val="000000"/>
                <w:kern w:val="0"/>
                <w:sz w:val="20"/>
                <w:szCs w:val="20"/>
              </w:rPr>
              <w:pPrChange w:id="4255" w:author="蒋兰芳" w:date="2018-08-21T10:13:00Z">
                <w:pPr>
                  <w:framePr w:hSpace="180" w:wrap="around" w:vAnchor="text" w:hAnchor="margin" w:xAlign="center" w:y="325"/>
                  <w:widowControl/>
                  <w:spacing w:line="300" w:lineRule="exact"/>
                  <w:jc w:val="left"/>
                </w:pPr>
              </w:pPrChange>
            </w:pPr>
            <w:ins w:id="4256" w:author="蒋兰芳" w:date="2018-08-21T10:12:00Z">
              <w:r w:rsidRPr="00817F77">
                <w:rPr>
                  <w:rFonts w:ascii="Microsoft Sans Serif" w:hAnsi="Microsoft Sans Serif" w:cs="Microsoft Sans Serif"/>
                  <w:color w:val="000000"/>
                  <w:kern w:val="0"/>
                  <w:sz w:val="20"/>
                  <w:szCs w:val="20"/>
                </w:rPr>
                <w:t>J180600009</w:t>
              </w:r>
            </w:ins>
          </w:p>
        </w:tc>
        <w:tc>
          <w:tcPr>
            <w:tcW w:w="2803" w:type="dxa"/>
            <w:shd w:val="clear" w:color="auto" w:fill="auto"/>
            <w:noWrap/>
            <w:vAlign w:val="bottom"/>
            <w:hideMark/>
            <w:tcPrChange w:id="425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58" w:author="蒋兰芳" w:date="2018-08-21T10:12:00Z"/>
                <w:rFonts w:ascii="Microsoft Sans Serif" w:hAnsi="Microsoft Sans Serif" w:cs="Microsoft Sans Serif"/>
                <w:color w:val="000000"/>
                <w:kern w:val="0"/>
                <w:sz w:val="20"/>
                <w:szCs w:val="20"/>
              </w:rPr>
              <w:pPrChange w:id="4259" w:author="蒋兰芳" w:date="2018-08-21T10:13:00Z">
                <w:pPr>
                  <w:framePr w:hSpace="180" w:wrap="around" w:vAnchor="text" w:hAnchor="margin" w:xAlign="center" w:y="325"/>
                  <w:widowControl/>
                  <w:spacing w:line="300" w:lineRule="exact"/>
                  <w:jc w:val="left"/>
                </w:pPr>
              </w:pPrChange>
            </w:pPr>
            <w:ins w:id="4260" w:author="蒋兰芳" w:date="2018-08-21T10:12:00Z">
              <w:r w:rsidRPr="00817F77">
                <w:rPr>
                  <w:rFonts w:ascii="Microsoft Sans Serif" w:hAnsi="Microsoft Sans Serif" w:cs="Microsoft Sans Serif"/>
                  <w:color w:val="000000"/>
                  <w:kern w:val="0"/>
                  <w:sz w:val="20"/>
                  <w:szCs w:val="20"/>
                </w:rPr>
                <w:t>多组分涡流纺全色纺纱</w:t>
              </w:r>
            </w:ins>
          </w:p>
        </w:tc>
        <w:tc>
          <w:tcPr>
            <w:tcW w:w="4793" w:type="dxa"/>
            <w:shd w:val="clear" w:color="auto" w:fill="auto"/>
            <w:noWrap/>
            <w:vAlign w:val="bottom"/>
            <w:hideMark/>
            <w:tcPrChange w:id="426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62" w:author="蒋兰芳" w:date="2018-08-21T10:12:00Z"/>
                <w:rFonts w:ascii="Microsoft Sans Serif" w:hAnsi="Microsoft Sans Serif" w:cs="Microsoft Sans Serif"/>
                <w:color w:val="000000"/>
                <w:kern w:val="0"/>
                <w:sz w:val="20"/>
                <w:szCs w:val="20"/>
              </w:rPr>
              <w:pPrChange w:id="4263" w:author="蒋兰芳" w:date="2018-08-21T10:13:00Z">
                <w:pPr>
                  <w:framePr w:hSpace="180" w:wrap="around" w:vAnchor="text" w:hAnchor="margin" w:xAlign="center" w:y="325"/>
                  <w:widowControl/>
                  <w:spacing w:line="300" w:lineRule="exact"/>
                  <w:jc w:val="left"/>
                </w:pPr>
              </w:pPrChange>
            </w:pPr>
            <w:ins w:id="4264" w:author="蒋兰芳" w:date="2018-08-21T10:12:00Z">
              <w:r w:rsidRPr="00817F77">
                <w:rPr>
                  <w:rFonts w:ascii="Microsoft Sans Serif" w:hAnsi="Microsoft Sans Serif" w:cs="Microsoft Sans Serif"/>
                  <w:color w:val="000000"/>
                  <w:kern w:val="0"/>
                  <w:sz w:val="20"/>
                  <w:szCs w:val="20"/>
                </w:rPr>
                <w:t>绍兴国周纺织新材料有限公司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绍兴国周针织科技有限公司</w:t>
              </w:r>
            </w:ins>
          </w:p>
        </w:tc>
        <w:tc>
          <w:tcPr>
            <w:tcW w:w="3402" w:type="dxa"/>
            <w:shd w:val="clear" w:color="auto" w:fill="auto"/>
            <w:noWrap/>
            <w:vAlign w:val="bottom"/>
            <w:hideMark/>
            <w:tcPrChange w:id="426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66" w:author="蒋兰芳" w:date="2018-08-21T10:12:00Z"/>
                <w:rFonts w:ascii="Microsoft Sans Serif" w:hAnsi="Microsoft Sans Serif" w:cs="Microsoft Sans Serif"/>
                <w:color w:val="000000"/>
                <w:kern w:val="0"/>
                <w:sz w:val="20"/>
                <w:szCs w:val="20"/>
              </w:rPr>
              <w:pPrChange w:id="4267" w:author="蒋兰芳" w:date="2018-08-21T10:13:00Z">
                <w:pPr>
                  <w:framePr w:hSpace="180" w:wrap="around" w:vAnchor="text" w:hAnchor="margin" w:xAlign="center" w:y="325"/>
                  <w:widowControl/>
                  <w:spacing w:line="300" w:lineRule="exact"/>
                  <w:jc w:val="left"/>
                </w:pPr>
              </w:pPrChange>
            </w:pPr>
            <w:ins w:id="4268" w:author="蒋兰芳" w:date="2018-08-21T10:12:00Z">
              <w:r w:rsidRPr="00817F77">
                <w:rPr>
                  <w:rFonts w:ascii="Microsoft Sans Serif" w:hAnsi="Microsoft Sans Serif" w:cs="Microsoft Sans Serif"/>
                  <w:color w:val="000000"/>
                  <w:kern w:val="0"/>
                  <w:sz w:val="20"/>
                  <w:szCs w:val="20"/>
                </w:rPr>
                <w:t>金国周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孙国军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高水林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任勇梁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秦建红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何关荣</w:t>
              </w:r>
            </w:ins>
          </w:p>
        </w:tc>
        <w:tc>
          <w:tcPr>
            <w:tcW w:w="1417" w:type="dxa"/>
            <w:shd w:val="clear" w:color="auto" w:fill="auto"/>
            <w:noWrap/>
            <w:vAlign w:val="bottom"/>
            <w:hideMark/>
            <w:tcPrChange w:id="426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70" w:author="蒋兰芳" w:date="2018-08-21T10:12:00Z"/>
                <w:rFonts w:ascii="Microsoft Sans Serif" w:hAnsi="Microsoft Sans Serif" w:cs="Microsoft Sans Serif"/>
                <w:color w:val="000000"/>
                <w:kern w:val="0"/>
                <w:sz w:val="20"/>
                <w:szCs w:val="20"/>
              </w:rPr>
              <w:pPrChange w:id="4271" w:author="蒋兰芳" w:date="2018-08-21T10:13:00Z">
                <w:pPr>
                  <w:framePr w:hSpace="180" w:wrap="around" w:vAnchor="text" w:hAnchor="margin" w:xAlign="center" w:y="325"/>
                  <w:widowControl/>
                  <w:spacing w:line="300" w:lineRule="exact"/>
                  <w:jc w:val="left"/>
                </w:pPr>
              </w:pPrChange>
            </w:pPr>
            <w:ins w:id="4272" w:author="蒋兰芳" w:date="2018-08-21T10:12:00Z">
              <w:r w:rsidRPr="00817F77">
                <w:rPr>
                  <w:rFonts w:ascii="Microsoft Sans Serif" w:hAnsi="Microsoft Sans Serif" w:cs="Microsoft Sans Serif"/>
                  <w:color w:val="000000"/>
                  <w:kern w:val="0"/>
                  <w:sz w:val="20"/>
                  <w:szCs w:val="20"/>
                </w:rPr>
                <w:t>绍兴市人民政府</w:t>
              </w:r>
            </w:ins>
          </w:p>
        </w:tc>
      </w:tr>
      <w:tr w:rsidR="007D67E4" w:rsidRPr="00817F77" w:rsidTr="003E1A42">
        <w:trPr>
          <w:trHeight w:val="284"/>
          <w:ins w:id="4273" w:author="蒋兰芳" w:date="2018-08-21T10:12:00Z"/>
          <w:trPrChange w:id="4274" w:author="蒋兰芳" w:date="2018-08-21T10:25:00Z">
            <w:trPr>
              <w:trHeight w:val="33"/>
            </w:trPr>
          </w:trPrChange>
        </w:trPr>
        <w:tc>
          <w:tcPr>
            <w:tcW w:w="550" w:type="dxa"/>
            <w:shd w:val="clear" w:color="auto" w:fill="auto"/>
            <w:noWrap/>
            <w:vAlign w:val="bottom"/>
            <w:hideMark/>
            <w:tcPrChange w:id="427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76" w:author="蒋兰芳" w:date="2018-08-21T10:12:00Z"/>
                <w:rFonts w:ascii="Microsoft Sans Serif" w:hAnsi="Microsoft Sans Serif" w:cs="Microsoft Sans Serif"/>
                <w:color w:val="000000"/>
                <w:kern w:val="0"/>
                <w:sz w:val="20"/>
                <w:szCs w:val="20"/>
              </w:rPr>
              <w:pPrChange w:id="4277" w:author="蒋兰芳" w:date="2018-08-21T10:13:00Z">
                <w:pPr>
                  <w:framePr w:hSpace="180" w:wrap="around" w:vAnchor="text" w:hAnchor="margin" w:xAlign="center" w:y="325"/>
                  <w:widowControl/>
                  <w:spacing w:line="300" w:lineRule="exact"/>
                  <w:jc w:val="left"/>
                </w:pPr>
              </w:pPrChange>
            </w:pPr>
            <w:ins w:id="4278" w:author="蒋兰芳" w:date="2018-08-21T10:12:00Z">
              <w:r w:rsidRPr="00817F77">
                <w:rPr>
                  <w:rFonts w:ascii="Microsoft Sans Serif" w:hAnsi="Microsoft Sans Serif" w:cs="Microsoft Sans Serif"/>
                  <w:color w:val="000000"/>
                  <w:kern w:val="0"/>
                  <w:sz w:val="20"/>
                  <w:szCs w:val="20"/>
                </w:rPr>
                <w:t>69</w:t>
              </w:r>
            </w:ins>
          </w:p>
        </w:tc>
        <w:tc>
          <w:tcPr>
            <w:tcW w:w="1318" w:type="dxa"/>
            <w:shd w:val="clear" w:color="auto" w:fill="auto"/>
            <w:noWrap/>
            <w:vAlign w:val="bottom"/>
            <w:hideMark/>
            <w:tcPrChange w:id="427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80" w:author="蒋兰芳" w:date="2018-08-21T10:12:00Z"/>
                <w:rFonts w:ascii="Microsoft Sans Serif" w:hAnsi="Microsoft Sans Serif" w:cs="Microsoft Sans Serif"/>
                <w:color w:val="000000"/>
                <w:kern w:val="0"/>
                <w:sz w:val="20"/>
                <w:szCs w:val="20"/>
              </w:rPr>
              <w:pPrChange w:id="4281" w:author="蒋兰芳" w:date="2018-08-21T10:13:00Z">
                <w:pPr>
                  <w:framePr w:hSpace="180" w:wrap="around" w:vAnchor="text" w:hAnchor="margin" w:xAlign="center" w:y="325"/>
                  <w:widowControl/>
                  <w:spacing w:line="300" w:lineRule="exact"/>
                  <w:jc w:val="left"/>
                </w:pPr>
              </w:pPrChange>
            </w:pPr>
            <w:ins w:id="4282" w:author="蒋兰芳" w:date="2018-08-21T10:12:00Z">
              <w:r w:rsidRPr="00817F77">
                <w:rPr>
                  <w:rFonts w:ascii="Microsoft Sans Serif" w:hAnsi="Microsoft Sans Serif" w:cs="Microsoft Sans Serif"/>
                  <w:color w:val="000000"/>
                  <w:kern w:val="0"/>
                  <w:sz w:val="20"/>
                  <w:szCs w:val="20"/>
                </w:rPr>
                <w:t>J180602003</w:t>
              </w:r>
            </w:ins>
          </w:p>
        </w:tc>
        <w:tc>
          <w:tcPr>
            <w:tcW w:w="2803" w:type="dxa"/>
            <w:shd w:val="clear" w:color="auto" w:fill="auto"/>
            <w:noWrap/>
            <w:vAlign w:val="bottom"/>
            <w:hideMark/>
            <w:tcPrChange w:id="428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84" w:author="蒋兰芳" w:date="2018-08-21T10:12:00Z"/>
                <w:rFonts w:ascii="Microsoft Sans Serif" w:hAnsi="Microsoft Sans Serif" w:cs="Microsoft Sans Serif"/>
                <w:color w:val="000000"/>
                <w:kern w:val="0"/>
                <w:sz w:val="20"/>
                <w:szCs w:val="20"/>
              </w:rPr>
              <w:pPrChange w:id="4285" w:author="蒋兰芳" w:date="2018-08-21T10:13:00Z">
                <w:pPr>
                  <w:framePr w:hSpace="180" w:wrap="around" w:vAnchor="text" w:hAnchor="margin" w:xAlign="center" w:y="325"/>
                  <w:widowControl/>
                  <w:spacing w:line="300" w:lineRule="exact"/>
                  <w:jc w:val="left"/>
                </w:pPr>
              </w:pPrChange>
            </w:pPr>
            <w:ins w:id="4286" w:author="蒋兰芳" w:date="2018-08-21T10:12:00Z">
              <w:r w:rsidRPr="00817F77">
                <w:rPr>
                  <w:rFonts w:ascii="Microsoft Sans Serif" w:hAnsi="Microsoft Sans Serif" w:cs="Microsoft Sans Serif"/>
                  <w:color w:val="000000"/>
                  <w:kern w:val="0"/>
                  <w:sz w:val="20"/>
                  <w:szCs w:val="20"/>
                </w:rPr>
                <w:t>巨型发电机组用高稳定性滑动轴承关键技术及其应用</w:t>
              </w:r>
            </w:ins>
          </w:p>
        </w:tc>
        <w:tc>
          <w:tcPr>
            <w:tcW w:w="4793" w:type="dxa"/>
            <w:shd w:val="clear" w:color="auto" w:fill="auto"/>
            <w:noWrap/>
            <w:vAlign w:val="bottom"/>
            <w:hideMark/>
            <w:tcPrChange w:id="428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88" w:author="蒋兰芳" w:date="2018-08-21T10:12:00Z"/>
                <w:rFonts w:ascii="Microsoft Sans Serif" w:hAnsi="Microsoft Sans Serif" w:cs="Microsoft Sans Serif"/>
                <w:color w:val="000000"/>
                <w:kern w:val="0"/>
                <w:sz w:val="20"/>
                <w:szCs w:val="20"/>
              </w:rPr>
              <w:pPrChange w:id="4289" w:author="蒋兰芳" w:date="2018-08-21T10:13:00Z">
                <w:pPr>
                  <w:framePr w:hSpace="180" w:wrap="around" w:vAnchor="text" w:hAnchor="margin" w:xAlign="center" w:y="325"/>
                  <w:widowControl/>
                  <w:spacing w:line="300" w:lineRule="exact"/>
                  <w:jc w:val="left"/>
                </w:pPr>
              </w:pPrChange>
            </w:pPr>
            <w:ins w:id="4290" w:author="蒋兰芳" w:date="2018-08-21T10:12:00Z">
              <w:r w:rsidRPr="00817F77">
                <w:rPr>
                  <w:rFonts w:ascii="Microsoft Sans Serif" w:hAnsi="Microsoft Sans Serif" w:cs="Microsoft Sans Serif"/>
                  <w:color w:val="000000"/>
                  <w:kern w:val="0"/>
                  <w:sz w:val="20"/>
                  <w:szCs w:val="20"/>
                </w:rPr>
                <w:t>浙江正盛轴瓦有限责任公司</w:t>
              </w:r>
            </w:ins>
          </w:p>
        </w:tc>
        <w:tc>
          <w:tcPr>
            <w:tcW w:w="3402" w:type="dxa"/>
            <w:shd w:val="clear" w:color="auto" w:fill="auto"/>
            <w:noWrap/>
            <w:vAlign w:val="bottom"/>
            <w:hideMark/>
            <w:tcPrChange w:id="429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92" w:author="蒋兰芳" w:date="2018-08-21T10:12:00Z"/>
                <w:rFonts w:ascii="Microsoft Sans Serif" w:hAnsi="Microsoft Sans Serif" w:cs="Microsoft Sans Serif"/>
                <w:color w:val="000000"/>
                <w:kern w:val="0"/>
                <w:sz w:val="20"/>
                <w:szCs w:val="20"/>
              </w:rPr>
              <w:pPrChange w:id="4293" w:author="蒋兰芳" w:date="2018-08-21T10:13:00Z">
                <w:pPr>
                  <w:framePr w:hSpace="180" w:wrap="around" w:vAnchor="text" w:hAnchor="margin" w:xAlign="center" w:y="325"/>
                  <w:widowControl/>
                  <w:spacing w:line="300" w:lineRule="exact"/>
                  <w:jc w:val="left"/>
                </w:pPr>
              </w:pPrChange>
            </w:pPr>
            <w:ins w:id="4294" w:author="蒋兰芳" w:date="2018-08-21T10:12:00Z">
              <w:r w:rsidRPr="00817F77">
                <w:rPr>
                  <w:rFonts w:ascii="Microsoft Sans Serif" w:hAnsi="Microsoft Sans Serif" w:cs="Microsoft Sans Serif"/>
                  <w:color w:val="000000"/>
                  <w:kern w:val="0"/>
                  <w:sz w:val="20"/>
                  <w:szCs w:val="20"/>
                </w:rPr>
                <w:t>楼昱东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陈学锋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徐焕清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徐巨江</w:t>
              </w:r>
            </w:ins>
          </w:p>
        </w:tc>
        <w:tc>
          <w:tcPr>
            <w:tcW w:w="1417" w:type="dxa"/>
            <w:shd w:val="clear" w:color="auto" w:fill="auto"/>
            <w:noWrap/>
            <w:vAlign w:val="bottom"/>
            <w:hideMark/>
            <w:tcPrChange w:id="429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296" w:author="蒋兰芳" w:date="2018-08-21T10:12:00Z"/>
                <w:rFonts w:ascii="Microsoft Sans Serif" w:hAnsi="Microsoft Sans Serif" w:cs="Microsoft Sans Serif"/>
                <w:color w:val="000000"/>
                <w:kern w:val="0"/>
                <w:sz w:val="20"/>
                <w:szCs w:val="20"/>
              </w:rPr>
              <w:pPrChange w:id="4297" w:author="蒋兰芳" w:date="2018-08-21T10:13:00Z">
                <w:pPr>
                  <w:framePr w:hSpace="180" w:wrap="around" w:vAnchor="text" w:hAnchor="margin" w:xAlign="center" w:y="325"/>
                  <w:widowControl/>
                  <w:spacing w:line="300" w:lineRule="exact"/>
                  <w:jc w:val="left"/>
                </w:pPr>
              </w:pPrChange>
            </w:pPr>
            <w:ins w:id="4298" w:author="蒋兰芳" w:date="2018-08-21T10:12:00Z">
              <w:r w:rsidRPr="00817F77">
                <w:rPr>
                  <w:rFonts w:ascii="Microsoft Sans Serif" w:hAnsi="Microsoft Sans Serif" w:cs="Microsoft Sans Serif"/>
                  <w:color w:val="000000"/>
                  <w:kern w:val="0"/>
                  <w:sz w:val="20"/>
                  <w:szCs w:val="20"/>
                </w:rPr>
                <w:t>诸暨市人民政府</w:t>
              </w:r>
            </w:ins>
          </w:p>
        </w:tc>
      </w:tr>
      <w:tr w:rsidR="007D67E4" w:rsidRPr="00817F77" w:rsidTr="003E1A42">
        <w:trPr>
          <w:trHeight w:val="284"/>
          <w:ins w:id="4299" w:author="蒋兰芳" w:date="2018-08-21T10:12:00Z"/>
          <w:trPrChange w:id="4300" w:author="蒋兰芳" w:date="2018-08-21T10:25:00Z">
            <w:trPr>
              <w:trHeight w:val="33"/>
            </w:trPr>
          </w:trPrChange>
        </w:trPr>
        <w:tc>
          <w:tcPr>
            <w:tcW w:w="550" w:type="dxa"/>
            <w:shd w:val="clear" w:color="auto" w:fill="auto"/>
            <w:noWrap/>
            <w:vAlign w:val="bottom"/>
            <w:hideMark/>
            <w:tcPrChange w:id="430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02" w:author="蒋兰芳" w:date="2018-08-21T10:12:00Z"/>
                <w:rFonts w:ascii="Microsoft Sans Serif" w:hAnsi="Microsoft Sans Serif" w:cs="Microsoft Sans Serif"/>
                <w:color w:val="000000"/>
                <w:kern w:val="0"/>
                <w:sz w:val="20"/>
                <w:szCs w:val="20"/>
              </w:rPr>
              <w:pPrChange w:id="4303" w:author="蒋兰芳" w:date="2018-08-21T10:13:00Z">
                <w:pPr>
                  <w:framePr w:hSpace="180" w:wrap="around" w:vAnchor="text" w:hAnchor="margin" w:xAlign="center" w:y="325"/>
                  <w:widowControl/>
                  <w:spacing w:line="300" w:lineRule="exact"/>
                  <w:jc w:val="left"/>
                </w:pPr>
              </w:pPrChange>
            </w:pPr>
            <w:ins w:id="4304" w:author="蒋兰芳" w:date="2018-08-21T10:12:00Z">
              <w:r w:rsidRPr="00817F77">
                <w:rPr>
                  <w:rFonts w:ascii="Microsoft Sans Serif" w:hAnsi="Microsoft Sans Serif" w:cs="Microsoft Sans Serif"/>
                  <w:color w:val="000000"/>
                  <w:kern w:val="0"/>
                  <w:sz w:val="20"/>
                  <w:szCs w:val="20"/>
                </w:rPr>
                <w:t>70</w:t>
              </w:r>
            </w:ins>
          </w:p>
        </w:tc>
        <w:tc>
          <w:tcPr>
            <w:tcW w:w="1318" w:type="dxa"/>
            <w:shd w:val="clear" w:color="auto" w:fill="auto"/>
            <w:noWrap/>
            <w:vAlign w:val="bottom"/>
            <w:hideMark/>
            <w:tcPrChange w:id="430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06" w:author="蒋兰芳" w:date="2018-08-21T10:12:00Z"/>
                <w:rFonts w:ascii="Microsoft Sans Serif" w:hAnsi="Microsoft Sans Serif" w:cs="Microsoft Sans Serif"/>
                <w:color w:val="000000"/>
                <w:kern w:val="0"/>
                <w:sz w:val="20"/>
                <w:szCs w:val="20"/>
              </w:rPr>
              <w:pPrChange w:id="4307" w:author="蒋兰芳" w:date="2018-08-21T10:13:00Z">
                <w:pPr>
                  <w:framePr w:hSpace="180" w:wrap="around" w:vAnchor="text" w:hAnchor="margin" w:xAlign="center" w:y="325"/>
                  <w:widowControl/>
                  <w:spacing w:line="300" w:lineRule="exact"/>
                  <w:jc w:val="left"/>
                </w:pPr>
              </w:pPrChange>
            </w:pPr>
            <w:ins w:id="4308" w:author="蒋兰芳" w:date="2018-08-21T10:12:00Z">
              <w:r w:rsidRPr="00817F77">
                <w:rPr>
                  <w:rFonts w:ascii="Microsoft Sans Serif" w:hAnsi="Microsoft Sans Serif" w:cs="Microsoft Sans Serif"/>
                  <w:color w:val="000000"/>
                  <w:kern w:val="0"/>
                  <w:sz w:val="20"/>
                  <w:szCs w:val="20"/>
                </w:rPr>
                <w:t>J180602008</w:t>
              </w:r>
            </w:ins>
          </w:p>
        </w:tc>
        <w:tc>
          <w:tcPr>
            <w:tcW w:w="2803" w:type="dxa"/>
            <w:shd w:val="clear" w:color="auto" w:fill="auto"/>
            <w:noWrap/>
            <w:vAlign w:val="bottom"/>
            <w:hideMark/>
            <w:tcPrChange w:id="430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10" w:author="蒋兰芳" w:date="2018-08-21T10:12:00Z"/>
                <w:rFonts w:ascii="Microsoft Sans Serif" w:hAnsi="Microsoft Sans Serif" w:cs="Microsoft Sans Serif"/>
                <w:color w:val="000000"/>
                <w:kern w:val="0"/>
                <w:sz w:val="20"/>
                <w:szCs w:val="20"/>
              </w:rPr>
              <w:pPrChange w:id="4311" w:author="蒋兰芳" w:date="2018-08-21T10:13:00Z">
                <w:pPr>
                  <w:framePr w:hSpace="180" w:wrap="around" w:vAnchor="text" w:hAnchor="margin" w:xAlign="center" w:y="325"/>
                  <w:widowControl/>
                  <w:spacing w:line="300" w:lineRule="exact"/>
                  <w:jc w:val="left"/>
                </w:pPr>
              </w:pPrChange>
            </w:pPr>
            <w:ins w:id="4312" w:author="蒋兰芳" w:date="2018-08-21T10:12:00Z">
              <w:r w:rsidRPr="00817F77">
                <w:rPr>
                  <w:rFonts w:ascii="Microsoft Sans Serif" w:hAnsi="Microsoft Sans Serif" w:cs="Microsoft Sans Serif"/>
                  <w:color w:val="000000"/>
                  <w:kern w:val="0"/>
                  <w:sz w:val="20"/>
                  <w:szCs w:val="20"/>
                </w:rPr>
                <w:t>自由雕孔双针刺绣机</w:t>
              </w:r>
            </w:ins>
          </w:p>
        </w:tc>
        <w:tc>
          <w:tcPr>
            <w:tcW w:w="4793" w:type="dxa"/>
            <w:shd w:val="clear" w:color="auto" w:fill="auto"/>
            <w:noWrap/>
            <w:vAlign w:val="bottom"/>
            <w:hideMark/>
            <w:tcPrChange w:id="431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14" w:author="蒋兰芳" w:date="2018-08-21T10:12:00Z"/>
                <w:rFonts w:ascii="Microsoft Sans Serif" w:hAnsi="Microsoft Sans Serif" w:cs="Microsoft Sans Serif"/>
                <w:color w:val="000000"/>
                <w:kern w:val="0"/>
                <w:sz w:val="20"/>
                <w:szCs w:val="20"/>
              </w:rPr>
              <w:pPrChange w:id="4315" w:author="蒋兰芳" w:date="2018-08-21T10:13:00Z">
                <w:pPr>
                  <w:framePr w:hSpace="180" w:wrap="around" w:vAnchor="text" w:hAnchor="margin" w:xAlign="center" w:y="325"/>
                  <w:widowControl/>
                  <w:spacing w:line="300" w:lineRule="exact"/>
                  <w:jc w:val="left"/>
                </w:pPr>
              </w:pPrChange>
            </w:pPr>
            <w:ins w:id="4316" w:author="蒋兰芳" w:date="2018-08-21T10:12:00Z">
              <w:r w:rsidRPr="00817F77">
                <w:rPr>
                  <w:rFonts w:ascii="Microsoft Sans Serif" w:hAnsi="Microsoft Sans Serif" w:cs="Microsoft Sans Serif"/>
                  <w:color w:val="000000"/>
                  <w:kern w:val="0"/>
                  <w:sz w:val="20"/>
                  <w:szCs w:val="20"/>
                </w:rPr>
                <w:t>浙江越隆缝制设备有限公司</w:t>
              </w:r>
            </w:ins>
          </w:p>
        </w:tc>
        <w:tc>
          <w:tcPr>
            <w:tcW w:w="3402" w:type="dxa"/>
            <w:shd w:val="clear" w:color="auto" w:fill="auto"/>
            <w:noWrap/>
            <w:vAlign w:val="bottom"/>
            <w:hideMark/>
            <w:tcPrChange w:id="431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18" w:author="蒋兰芳" w:date="2018-08-21T10:12:00Z"/>
                <w:rFonts w:ascii="Microsoft Sans Serif" w:hAnsi="Microsoft Sans Serif" w:cs="Microsoft Sans Serif"/>
                <w:color w:val="000000"/>
                <w:kern w:val="0"/>
                <w:sz w:val="20"/>
                <w:szCs w:val="20"/>
              </w:rPr>
              <w:pPrChange w:id="4319" w:author="蒋兰芳" w:date="2018-08-21T10:13:00Z">
                <w:pPr>
                  <w:framePr w:hSpace="180" w:wrap="around" w:vAnchor="text" w:hAnchor="margin" w:xAlign="center" w:y="325"/>
                  <w:widowControl/>
                  <w:spacing w:line="300" w:lineRule="exact"/>
                  <w:jc w:val="left"/>
                </w:pPr>
              </w:pPrChange>
            </w:pPr>
            <w:ins w:id="4320" w:author="蒋兰芳" w:date="2018-08-21T10:12:00Z">
              <w:r w:rsidRPr="00817F77">
                <w:rPr>
                  <w:rFonts w:ascii="Microsoft Sans Serif" w:hAnsi="Microsoft Sans Serif" w:cs="Microsoft Sans Serif"/>
                  <w:color w:val="000000"/>
                  <w:kern w:val="0"/>
                  <w:sz w:val="20"/>
                  <w:szCs w:val="20"/>
                </w:rPr>
                <w:t>陈天龙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陈天池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郑邓飞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张汉苗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陈嘉豪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吴承峰</w:t>
              </w:r>
            </w:ins>
          </w:p>
        </w:tc>
        <w:tc>
          <w:tcPr>
            <w:tcW w:w="1417" w:type="dxa"/>
            <w:shd w:val="clear" w:color="auto" w:fill="auto"/>
            <w:noWrap/>
            <w:vAlign w:val="bottom"/>
            <w:hideMark/>
            <w:tcPrChange w:id="432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22" w:author="蒋兰芳" w:date="2018-08-21T10:12:00Z"/>
                <w:rFonts w:ascii="Microsoft Sans Serif" w:hAnsi="Microsoft Sans Serif" w:cs="Microsoft Sans Serif"/>
                <w:color w:val="000000"/>
                <w:kern w:val="0"/>
                <w:sz w:val="20"/>
                <w:szCs w:val="20"/>
              </w:rPr>
              <w:pPrChange w:id="4323" w:author="蒋兰芳" w:date="2018-08-21T10:13:00Z">
                <w:pPr>
                  <w:framePr w:hSpace="180" w:wrap="around" w:vAnchor="text" w:hAnchor="margin" w:xAlign="center" w:y="325"/>
                  <w:widowControl/>
                  <w:spacing w:line="300" w:lineRule="exact"/>
                  <w:jc w:val="left"/>
                </w:pPr>
              </w:pPrChange>
            </w:pPr>
            <w:ins w:id="4324" w:author="蒋兰芳" w:date="2018-08-21T10:12:00Z">
              <w:r w:rsidRPr="00817F77">
                <w:rPr>
                  <w:rFonts w:ascii="Microsoft Sans Serif" w:hAnsi="Microsoft Sans Serif" w:cs="Microsoft Sans Serif"/>
                  <w:color w:val="000000"/>
                  <w:kern w:val="0"/>
                  <w:sz w:val="20"/>
                  <w:szCs w:val="20"/>
                </w:rPr>
                <w:t>诸暨市人民政府</w:t>
              </w:r>
            </w:ins>
          </w:p>
        </w:tc>
      </w:tr>
      <w:tr w:rsidR="007D67E4" w:rsidRPr="00817F77" w:rsidTr="003E1A42">
        <w:trPr>
          <w:trHeight w:val="284"/>
          <w:ins w:id="4325" w:author="蒋兰芳" w:date="2018-08-21T10:12:00Z"/>
          <w:trPrChange w:id="4326" w:author="蒋兰芳" w:date="2018-08-21T10:25:00Z">
            <w:trPr>
              <w:trHeight w:val="33"/>
            </w:trPr>
          </w:trPrChange>
        </w:trPr>
        <w:tc>
          <w:tcPr>
            <w:tcW w:w="550" w:type="dxa"/>
            <w:shd w:val="clear" w:color="auto" w:fill="auto"/>
            <w:noWrap/>
            <w:vAlign w:val="bottom"/>
            <w:hideMark/>
            <w:tcPrChange w:id="432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28" w:author="蒋兰芳" w:date="2018-08-21T10:12:00Z"/>
                <w:rFonts w:ascii="Microsoft Sans Serif" w:hAnsi="Microsoft Sans Serif" w:cs="Microsoft Sans Serif"/>
                <w:color w:val="000000"/>
                <w:kern w:val="0"/>
                <w:sz w:val="20"/>
                <w:szCs w:val="20"/>
              </w:rPr>
              <w:pPrChange w:id="4329" w:author="蒋兰芳" w:date="2018-08-21T10:13:00Z">
                <w:pPr>
                  <w:framePr w:hSpace="180" w:wrap="around" w:vAnchor="text" w:hAnchor="margin" w:xAlign="center" w:y="325"/>
                  <w:widowControl/>
                  <w:spacing w:line="300" w:lineRule="exact"/>
                  <w:jc w:val="left"/>
                </w:pPr>
              </w:pPrChange>
            </w:pPr>
            <w:ins w:id="4330" w:author="蒋兰芳" w:date="2018-08-21T10:12:00Z">
              <w:r w:rsidRPr="00817F77">
                <w:rPr>
                  <w:rFonts w:ascii="Microsoft Sans Serif" w:hAnsi="Microsoft Sans Serif" w:cs="Microsoft Sans Serif"/>
                  <w:color w:val="000000"/>
                  <w:kern w:val="0"/>
                  <w:sz w:val="20"/>
                  <w:szCs w:val="20"/>
                </w:rPr>
                <w:t>71</w:t>
              </w:r>
            </w:ins>
          </w:p>
        </w:tc>
        <w:tc>
          <w:tcPr>
            <w:tcW w:w="1318" w:type="dxa"/>
            <w:shd w:val="clear" w:color="auto" w:fill="auto"/>
            <w:noWrap/>
            <w:vAlign w:val="bottom"/>
            <w:hideMark/>
            <w:tcPrChange w:id="433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32" w:author="蒋兰芳" w:date="2018-08-21T10:12:00Z"/>
                <w:rFonts w:ascii="Microsoft Sans Serif" w:hAnsi="Microsoft Sans Serif" w:cs="Microsoft Sans Serif"/>
                <w:color w:val="000000"/>
                <w:kern w:val="0"/>
                <w:sz w:val="20"/>
                <w:szCs w:val="20"/>
              </w:rPr>
              <w:pPrChange w:id="4333" w:author="蒋兰芳" w:date="2018-08-21T10:13:00Z">
                <w:pPr>
                  <w:framePr w:hSpace="180" w:wrap="around" w:vAnchor="text" w:hAnchor="margin" w:xAlign="center" w:y="325"/>
                  <w:widowControl/>
                  <w:spacing w:line="300" w:lineRule="exact"/>
                  <w:jc w:val="left"/>
                </w:pPr>
              </w:pPrChange>
            </w:pPr>
            <w:ins w:id="4334" w:author="蒋兰芳" w:date="2018-08-21T10:12:00Z">
              <w:r w:rsidRPr="00817F77">
                <w:rPr>
                  <w:rFonts w:ascii="Microsoft Sans Serif" w:hAnsi="Microsoft Sans Serif" w:cs="Microsoft Sans Serif"/>
                  <w:color w:val="000000"/>
                  <w:kern w:val="0"/>
                  <w:sz w:val="20"/>
                  <w:szCs w:val="20"/>
                </w:rPr>
                <w:t>J180604001</w:t>
              </w:r>
            </w:ins>
          </w:p>
        </w:tc>
        <w:tc>
          <w:tcPr>
            <w:tcW w:w="2803" w:type="dxa"/>
            <w:shd w:val="clear" w:color="auto" w:fill="auto"/>
            <w:noWrap/>
            <w:vAlign w:val="bottom"/>
            <w:hideMark/>
            <w:tcPrChange w:id="433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36" w:author="蒋兰芳" w:date="2018-08-21T10:12:00Z"/>
                <w:rFonts w:ascii="Microsoft Sans Serif" w:hAnsi="Microsoft Sans Serif" w:cs="Microsoft Sans Serif"/>
                <w:color w:val="000000"/>
                <w:kern w:val="0"/>
                <w:sz w:val="20"/>
                <w:szCs w:val="20"/>
              </w:rPr>
              <w:pPrChange w:id="4337" w:author="蒋兰芳" w:date="2018-08-21T10:13:00Z">
                <w:pPr>
                  <w:framePr w:hSpace="180" w:wrap="around" w:vAnchor="text" w:hAnchor="margin" w:xAlign="center" w:y="325"/>
                  <w:widowControl/>
                  <w:spacing w:line="300" w:lineRule="exact"/>
                  <w:jc w:val="left"/>
                </w:pPr>
              </w:pPrChange>
            </w:pPr>
            <w:ins w:id="4338" w:author="蒋兰芳" w:date="2018-08-21T10:12:00Z">
              <w:r w:rsidRPr="00817F77">
                <w:rPr>
                  <w:rFonts w:ascii="Microsoft Sans Serif" w:hAnsi="Microsoft Sans Serif" w:cs="Microsoft Sans Serif"/>
                  <w:color w:val="000000"/>
                  <w:kern w:val="0"/>
                  <w:sz w:val="20"/>
                  <w:szCs w:val="20"/>
                </w:rPr>
                <w:t>柔性高效自动化钻切一体机关键技术研究及产业化</w:t>
              </w:r>
            </w:ins>
          </w:p>
        </w:tc>
        <w:tc>
          <w:tcPr>
            <w:tcW w:w="4793" w:type="dxa"/>
            <w:shd w:val="clear" w:color="auto" w:fill="auto"/>
            <w:noWrap/>
            <w:vAlign w:val="bottom"/>
            <w:hideMark/>
            <w:tcPrChange w:id="433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40" w:author="蒋兰芳" w:date="2018-08-21T10:12:00Z"/>
                <w:rFonts w:ascii="Microsoft Sans Serif" w:hAnsi="Microsoft Sans Serif" w:cs="Microsoft Sans Serif"/>
                <w:color w:val="000000"/>
                <w:kern w:val="0"/>
                <w:sz w:val="20"/>
                <w:szCs w:val="20"/>
              </w:rPr>
              <w:pPrChange w:id="4341" w:author="蒋兰芳" w:date="2018-08-21T10:13:00Z">
                <w:pPr>
                  <w:framePr w:hSpace="180" w:wrap="around" w:vAnchor="text" w:hAnchor="margin" w:xAlign="center" w:y="325"/>
                  <w:widowControl/>
                  <w:spacing w:line="300" w:lineRule="exact"/>
                  <w:jc w:val="left"/>
                </w:pPr>
              </w:pPrChange>
            </w:pPr>
            <w:ins w:id="4342" w:author="蒋兰芳" w:date="2018-08-21T10:12:00Z">
              <w:r w:rsidRPr="00817F77">
                <w:rPr>
                  <w:rFonts w:ascii="Microsoft Sans Serif" w:hAnsi="Microsoft Sans Serif" w:cs="Microsoft Sans Serif"/>
                  <w:color w:val="000000"/>
                  <w:kern w:val="0"/>
                  <w:sz w:val="20"/>
                  <w:szCs w:val="20"/>
                </w:rPr>
                <w:t>浙江万丰科技开发股份有限公司</w:t>
              </w:r>
            </w:ins>
          </w:p>
        </w:tc>
        <w:tc>
          <w:tcPr>
            <w:tcW w:w="3402" w:type="dxa"/>
            <w:shd w:val="clear" w:color="auto" w:fill="auto"/>
            <w:noWrap/>
            <w:vAlign w:val="bottom"/>
            <w:hideMark/>
            <w:tcPrChange w:id="434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44" w:author="蒋兰芳" w:date="2018-08-21T10:12:00Z"/>
                <w:rFonts w:ascii="Microsoft Sans Serif" w:hAnsi="Microsoft Sans Serif" w:cs="Microsoft Sans Serif"/>
                <w:color w:val="000000"/>
                <w:kern w:val="0"/>
                <w:sz w:val="20"/>
                <w:szCs w:val="20"/>
              </w:rPr>
              <w:pPrChange w:id="4345" w:author="蒋兰芳" w:date="2018-08-21T10:13:00Z">
                <w:pPr>
                  <w:framePr w:hSpace="180" w:wrap="around" w:vAnchor="text" w:hAnchor="margin" w:xAlign="center" w:y="325"/>
                  <w:widowControl/>
                  <w:spacing w:line="300" w:lineRule="exact"/>
                  <w:jc w:val="left"/>
                </w:pPr>
              </w:pPrChange>
            </w:pPr>
            <w:ins w:id="4346" w:author="蒋兰芳" w:date="2018-08-21T10:12:00Z">
              <w:r w:rsidRPr="00817F77">
                <w:rPr>
                  <w:rFonts w:ascii="Microsoft Sans Serif" w:hAnsi="Microsoft Sans Serif" w:cs="Microsoft Sans Serif"/>
                  <w:color w:val="000000"/>
                  <w:kern w:val="0"/>
                  <w:sz w:val="20"/>
                  <w:szCs w:val="20"/>
                </w:rPr>
                <w:t>袁亮亮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吴旭锋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洪月云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何海明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石鑫伟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章旭霞</w:t>
              </w:r>
            </w:ins>
          </w:p>
        </w:tc>
        <w:tc>
          <w:tcPr>
            <w:tcW w:w="1417" w:type="dxa"/>
            <w:shd w:val="clear" w:color="auto" w:fill="auto"/>
            <w:noWrap/>
            <w:vAlign w:val="bottom"/>
            <w:hideMark/>
            <w:tcPrChange w:id="434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48" w:author="蒋兰芳" w:date="2018-08-21T10:12:00Z"/>
                <w:rFonts w:ascii="Microsoft Sans Serif" w:hAnsi="Microsoft Sans Serif" w:cs="Microsoft Sans Serif"/>
                <w:color w:val="000000"/>
                <w:kern w:val="0"/>
                <w:sz w:val="20"/>
                <w:szCs w:val="20"/>
              </w:rPr>
              <w:pPrChange w:id="4349" w:author="蒋兰芳" w:date="2018-08-21T10:13:00Z">
                <w:pPr>
                  <w:framePr w:hSpace="180" w:wrap="around" w:vAnchor="text" w:hAnchor="margin" w:xAlign="center" w:y="325"/>
                  <w:widowControl/>
                  <w:spacing w:line="300" w:lineRule="exact"/>
                  <w:jc w:val="left"/>
                </w:pPr>
              </w:pPrChange>
            </w:pPr>
            <w:ins w:id="4350" w:author="蒋兰芳" w:date="2018-08-21T10:12:00Z">
              <w:r w:rsidRPr="00817F77">
                <w:rPr>
                  <w:rFonts w:ascii="Microsoft Sans Serif" w:hAnsi="Microsoft Sans Serif" w:cs="Microsoft Sans Serif"/>
                  <w:color w:val="000000"/>
                  <w:kern w:val="0"/>
                  <w:sz w:val="20"/>
                  <w:szCs w:val="20"/>
                </w:rPr>
                <w:t>嵊州市人民政府</w:t>
              </w:r>
            </w:ins>
          </w:p>
        </w:tc>
      </w:tr>
      <w:tr w:rsidR="007D67E4" w:rsidRPr="00817F77" w:rsidTr="003E1A42">
        <w:trPr>
          <w:trHeight w:val="284"/>
          <w:ins w:id="4351" w:author="蒋兰芳" w:date="2018-08-21T10:12:00Z"/>
          <w:trPrChange w:id="4352" w:author="蒋兰芳" w:date="2018-08-21T10:25:00Z">
            <w:trPr>
              <w:trHeight w:val="33"/>
            </w:trPr>
          </w:trPrChange>
        </w:trPr>
        <w:tc>
          <w:tcPr>
            <w:tcW w:w="550" w:type="dxa"/>
            <w:shd w:val="clear" w:color="auto" w:fill="auto"/>
            <w:noWrap/>
            <w:vAlign w:val="bottom"/>
            <w:hideMark/>
            <w:tcPrChange w:id="435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54" w:author="蒋兰芳" w:date="2018-08-21T10:12:00Z"/>
                <w:rFonts w:ascii="Microsoft Sans Serif" w:hAnsi="Microsoft Sans Serif" w:cs="Microsoft Sans Serif"/>
                <w:color w:val="000000"/>
                <w:kern w:val="0"/>
                <w:sz w:val="20"/>
                <w:szCs w:val="20"/>
              </w:rPr>
              <w:pPrChange w:id="4355" w:author="蒋兰芳" w:date="2018-08-21T10:13:00Z">
                <w:pPr>
                  <w:framePr w:hSpace="180" w:wrap="around" w:vAnchor="text" w:hAnchor="margin" w:xAlign="center" w:y="325"/>
                  <w:widowControl/>
                  <w:spacing w:line="300" w:lineRule="exact"/>
                  <w:jc w:val="left"/>
                </w:pPr>
              </w:pPrChange>
            </w:pPr>
            <w:ins w:id="4356" w:author="蒋兰芳" w:date="2018-08-21T10:12:00Z">
              <w:r w:rsidRPr="00817F77">
                <w:rPr>
                  <w:rFonts w:ascii="Microsoft Sans Serif" w:hAnsi="Microsoft Sans Serif" w:cs="Microsoft Sans Serif"/>
                  <w:color w:val="000000"/>
                  <w:kern w:val="0"/>
                  <w:sz w:val="20"/>
                  <w:szCs w:val="20"/>
                </w:rPr>
                <w:t>72</w:t>
              </w:r>
            </w:ins>
          </w:p>
        </w:tc>
        <w:tc>
          <w:tcPr>
            <w:tcW w:w="1318" w:type="dxa"/>
            <w:shd w:val="clear" w:color="auto" w:fill="auto"/>
            <w:noWrap/>
            <w:vAlign w:val="bottom"/>
            <w:hideMark/>
            <w:tcPrChange w:id="435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58" w:author="蒋兰芳" w:date="2018-08-21T10:12:00Z"/>
                <w:rFonts w:ascii="Microsoft Sans Serif" w:hAnsi="Microsoft Sans Serif" w:cs="Microsoft Sans Serif"/>
                <w:color w:val="000000"/>
                <w:kern w:val="0"/>
                <w:sz w:val="20"/>
                <w:szCs w:val="20"/>
              </w:rPr>
              <w:pPrChange w:id="4359" w:author="蒋兰芳" w:date="2018-08-21T10:13:00Z">
                <w:pPr>
                  <w:framePr w:hSpace="180" w:wrap="around" w:vAnchor="text" w:hAnchor="margin" w:xAlign="center" w:y="325"/>
                  <w:widowControl/>
                  <w:spacing w:line="300" w:lineRule="exact"/>
                  <w:jc w:val="left"/>
                </w:pPr>
              </w:pPrChange>
            </w:pPr>
            <w:ins w:id="4360" w:author="蒋兰芳" w:date="2018-08-21T10:12:00Z">
              <w:r w:rsidRPr="00817F77">
                <w:rPr>
                  <w:rFonts w:ascii="Microsoft Sans Serif" w:hAnsi="Microsoft Sans Serif" w:cs="Microsoft Sans Serif"/>
                  <w:color w:val="000000"/>
                  <w:kern w:val="0"/>
                  <w:sz w:val="20"/>
                  <w:szCs w:val="20"/>
                </w:rPr>
                <w:t>J180604002</w:t>
              </w:r>
            </w:ins>
          </w:p>
        </w:tc>
        <w:tc>
          <w:tcPr>
            <w:tcW w:w="2803" w:type="dxa"/>
            <w:shd w:val="clear" w:color="auto" w:fill="auto"/>
            <w:noWrap/>
            <w:vAlign w:val="bottom"/>
            <w:hideMark/>
            <w:tcPrChange w:id="436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62" w:author="蒋兰芳" w:date="2018-08-21T10:12:00Z"/>
                <w:rFonts w:ascii="Microsoft Sans Serif" w:hAnsi="Microsoft Sans Serif" w:cs="Microsoft Sans Serif"/>
                <w:color w:val="000000"/>
                <w:kern w:val="0"/>
                <w:sz w:val="20"/>
                <w:szCs w:val="20"/>
              </w:rPr>
              <w:pPrChange w:id="4363" w:author="蒋兰芳" w:date="2018-08-21T10:13:00Z">
                <w:pPr>
                  <w:framePr w:hSpace="180" w:wrap="around" w:vAnchor="text" w:hAnchor="margin" w:xAlign="center" w:y="325"/>
                  <w:widowControl/>
                  <w:spacing w:line="300" w:lineRule="exact"/>
                  <w:jc w:val="left"/>
                </w:pPr>
              </w:pPrChange>
            </w:pPr>
            <w:ins w:id="4364" w:author="蒋兰芳" w:date="2018-08-21T10:12:00Z">
              <w:r w:rsidRPr="00817F77">
                <w:rPr>
                  <w:rFonts w:ascii="Microsoft Sans Serif" w:hAnsi="Microsoft Sans Serif" w:cs="Microsoft Sans Serif"/>
                  <w:color w:val="000000"/>
                  <w:kern w:val="0"/>
                  <w:sz w:val="20"/>
                  <w:szCs w:val="20"/>
                </w:rPr>
                <w:t>高密封性双螺杆橡胶转子泵的开发及其工艺技术</w:t>
              </w:r>
            </w:ins>
          </w:p>
        </w:tc>
        <w:tc>
          <w:tcPr>
            <w:tcW w:w="4793" w:type="dxa"/>
            <w:shd w:val="clear" w:color="auto" w:fill="auto"/>
            <w:noWrap/>
            <w:vAlign w:val="bottom"/>
            <w:hideMark/>
            <w:tcPrChange w:id="436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66" w:author="蒋兰芳" w:date="2018-08-21T10:12:00Z"/>
                <w:rFonts w:ascii="Microsoft Sans Serif" w:hAnsi="Microsoft Sans Serif" w:cs="Microsoft Sans Serif"/>
                <w:color w:val="000000"/>
                <w:kern w:val="0"/>
                <w:sz w:val="20"/>
                <w:szCs w:val="20"/>
              </w:rPr>
              <w:pPrChange w:id="4367" w:author="蒋兰芳" w:date="2018-08-21T10:13:00Z">
                <w:pPr>
                  <w:framePr w:hSpace="180" w:wrap="around" w:vAnchor="text" w:hAnchor="margin" w:xAlign="center" w:y="325"/>
                  <w:widowControl/>
                  <w:spacing w:line="300" w:lineRule="exact"/>
                  <w:jc w:val="left"/>
                </w:pPr>
              </w:pPrChange>
            </w:pPr>
            <w:ins w:id="4368" w:author="蒋兰芳" w:date="2018-08-21T10:12:00Z">
              <w:r w:rsidRPr="00817F77">
                <w:rPr>
                  <w:rFonts w:ascii="Microsoft Sans Serif" w:hAnsi="Microsoft Sans Serif" w:cs="Microsoft Sans Serif"/>
                  <w:color w:val="000000"/>
                  <w:kern w:val="0"/>
                  <w:sz w:val="20"/>
                  <w:szCs w:val="20"/>
                </w:rPr>
                <w:t>浙江威隆机械科技有限公司</w:t>
              </w:r>
            </w:ins>
          </w:p>
        </w:tc>
        <w:tc>
          <w:tcPr>
            <w:tcW w:w="3402" w:type="dxa"/>
            <w:shd w:val="clear" w:color="auto" w:fill="auto"/>
            <w:noWrap/>
            <w:vAlign w:val="bottom"/>
            <w:hideMark/>
            <w:tcPrChange w:id="436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70" w:author="蒋兰芳" w:date="2018-08-21T10:12:00Z"/>
                <w:rFonts w:ascii="Microsoft Sans Serif" w:hAnsi="Microsoft Sans Serif" w:cs="Microsoft Sans Serif"/>
                <w:color w:val="000000"/>
                <w:kern w:val="0"/>
                <w:sz w:val="20"/>
                <w:szCs w:val="20"/>
              </w:rPr>
              <w:pPrChange w:id="4371" w:author="蒋兰芳" w:date="2018-08-21T10:13:00Z">
                <w:pPr>
                  <w:framePr w:hSpace="180" w:wrap="around" w:vAnchor="text" w:hAnchor="margin" w:xAlign="center" w:y="325"/>
                  <w:widowControl/>
                  <w:spacing w:line="300" w:lineRule="exact"/>
                  <w:jc w:val="left"/>
                </w:pPr>
              </w:pPrChange>
            </w:pPr>
            <w:ins w:id="4372" w:author="蒋兰芳" w:date="2018-08-21T10:12:00Z">
              <w:r w:rsidRPr="00817F77">
                <w:rPr>
                  <w:rFonts w:ascii="Microsoft Sans Serif" w:hAnsi="Microsoft Sans Serif" w:cs="Microsoft Sans Serif"/>
                  <w:color w:val="000000"/>
                  <w:kern w:val="0"/>
                  <w:sz w:val="20"/>
                  <w:szCs w:val="20"/>
                </w:rPr>
                <w:t>尹仁林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吴毓飞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王志宏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尹杨伟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王丽君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章吉峰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钱恒</w:t>
              </w:r>
            </w:ins>
          </w:p>
        </w:tc>
        <w:tc>
          <w:tcPr>
            <w:tcW w:w="1417" w:type="dxa"/>
            <w:shd w:val="clear" w:color="auto" w:fill="auto"/>
            <w:noWrap/>
            <w:vAlign w:val="bottom"/>
            <w:hideMark/>
            <w:tcPrChange w:id="437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74" w:author="蒋兰芳" w:date="2018-08-21T10:12:00Z"/>
                <w:rFonts w:ascii="Microsoft Sans Serif" w:hAnsi="Microsoft Sans Serif" w:cs="Microsoft Sans Serif"/>
                <w:color w:val="000000"/>
                <w:kern w:val="0"/>
                <w:sz w:val="20"/>
                <w:szCs w:val="20"/>
              </w:rPr>
              <w:pPrChange w:id="4375" w:author="蒋兰芳" w:date="2018-08-21T10:13:00Z">
                <w:pPr>
                  <w:framePr w:hSpace="180" w:wrap="around" w:vAnchor="text" w:hAnchor="margin" w:xAlign="center" w:y="325"/>
                  <w:widowControl/>
                  <w:spacing w:line="300" w:lineRule="exact"/>
                  <w:jc w:val="left"/>
                </w:pPr>
              </w:pPrChange>
            </w:pPr>
            <w:ins w:id="4376" w:author="蒋兰芳" w:date="2018-08-21T10:12:00Z">
              <w:r w:rsidRPr="00817F77">
                <w:rPr>
                  <w:rFonts w:ascii="Microsoft Sans Serif" w:hAnsi="Microsoft Sans Serif" w:cs="Microsoft Sans Serif"/>
                  <w:color w:val="000000"/>
                  <w:kern w:val="0"/>
                  <w:sz w:val="20"/>
                  <w:szCs w:val="20"/>
                </w:rPr>
                <w:t>嵊州市人民政府</w:t>
              </w:r>
            </w:ins>
          </w:p>
        </w:tc>
      </w:tr>
      <w:tr w:rsidR="007D67E4" w:rsidRPr="00817F77" w:rsidTr="003E1A42">
        <w:trPr>
          <w:trHeight w:val="284"/>
          <w:ins w:id="4377" w:author="蒋兰芳" w:date="2018-08-21T10:12:00Z"/>
          <w:trPrChange w:id="4378" w:author="蒋兰芳" w:date="2018-08-21T10:25:00Z">
            <w:trPr>
              <w:trHeight w:val="33"/>
            </w:trPr>
          </w:trPrChange>
        </w:trPr>
        <w:tc>
          <w:tcPr>
            <w:tcW w:w="550" w:type="dxa"/>
            <w:shd w:val="clear" w:color="auto" w:fill="auto"/>
            <w:noWrap/>
            <w:vAlign w:val="bottom"/>
            <w:hideMark/>
            <w:tcPrChange w:id="437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80" w:author="蒋兰芳" w:date="2018-08-21T10:12:00Z"/>
                <w:rFonts w:ascii="Microsoft Sans Serif" w:hAnsi="Microsoft Sans Serif" w:cs="Microsoft Sans Serif"/>
                <w:color w:val="000000"/>
                <w:kern w:val="0"/>
                <w:sz w:val="20"/>
                <w:szCs w:val="20"/>
              </w:rPr>
              <w:pPrChange w:id="4381" w:author="蒋兰芳" w:date="2018-08-21T10:13:00Z">
                <w:pPr>
                  <w:framePr w:hSpace="180" w:wrap="around" w:vAnchor="text" w:hAnchor="margin" w:xAlign="center" w:y="325"/>
                  <w:widowControl/>
                  <w:spacing w:line="300" w:lineRule="exact"/>
                  <w:jc w:val="left"/>
                </w:pPr>
              </w:pPrChange>
            </w:pPr>
            <w:ins w:id="4382" w:author="蒋兰芳" w:date="2018-08-21T10:12:00Z">
              <w:r w:rsidRPr="00817F77">
                <w:rPr>
                  <w:rFonts w:ascii="Microsoft Sans Serif" w:hAnsi="Microsoft Sans Serif" w:cs="Microsoft Sans Serif"/>
                  <w:color w:val="000000"/>
                  <w:kern w:val="0"/>
                  <w:sz w:val="20"/>
                  <w:szCs w:val="20"/>
                </w:rPr>
                <w:t>73</w:t>
              </w:r>
            </w:ins>
          </w:p>
        </w:tc>
        <w:tc>
          <w:tcPr>
            <w:tcW w:w="1318" w:type="dxa"/>
            <w:shd w:val="clear" w:color="auto" w:fill="auto"/>
            <w:noWrap/>
            <w:vAlign w:val="bottom"/>
            <w:hideMark/>
            <w:tcPrChange w:id="438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84" w:author="蒋兰芳" w:date="2018-08-21T10:12:00Z"/>
                <w:rFonts w:ascii="Microsoft Sans Serif" w:hAnsi="Microsoft Sans Serif" w:cs="Microsoft Sans Serif"/>
                <w:color w:val="000000"/>
                <w:kern w:val="0"/>
                <w:sz w:val="20"/>
                <w:szCs w:val="20"/>
              </w:rPr>
              <w:pPrChange w:id="4385" w:author="蒋兰芳" w:date="2018-08-21T10:13:00Z">
                <w:pPr>
                  <w:framePr w:hSpace="180" w:wrap="around" w:vAnchor="text" w:hAnchor="margin" w:xAlign="center" w:y="325"/>
                  <w:widowControl/>
                  <w:spacing w:line="300" w:lineRule="exact"/>
                  <w:jc w:val="left"/>
                </w:pPr>
              </w:pPrChange>
            </w:pPr>
            <w:ins w:id="4386" w:author="蒋兰芳" w:date="2018-08-21T10:12:00Z">
              <w:r w:rsidRPr="00817F77">
                <w:rPr>
                  <w:rFonts w:ascii="Microsoft Sans Serif" w:hAnsi="Microsoft Sans Serif" w:cs="Microsoft Sans Serif"/>
                  <w:color w:val="000000"/>
                  <w:kern w:val="0"/>
                  <w:sz w:val="20"/>
                  <w:szCs w:val="20"/>
                </w:rPr>
                <w:t>J180606003</w:t>
              </w:r>
            </w:ins>
          </w:p>
        </w:tc>
        <w:tc>
          <w:tcPr>
            <w:tcW w:w="2803" w:type="dxa"/>
            <w:shd w:val="clear" w:color="auto" w:fill="auto"/>
            <w:noWrap/>
            <w:vAlign w:val="bottom"/>
            <w:hideMark/>
            <w:tcPrChange w:id="438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88" w:author="蒋兰芳" w:date="2018-08-21T10:12:00Z"/>
                <w:rFonts w:ascii="Microsoft Sans Serif" w:hAnsi="Microsoft Sans Serif" w:cs="Microsoft Sans Serif"/>
                <w:color w:val="000000"/>
                <w:kern w:val="0"/>
                <w:sz w:val="20"/>
                <w:szCs w:val="20"/>
              </w:rPr>
              <w:pPrChange w:id="4389" w:author="蒋兰芳" w:date="2018-08-21T10:13:00Z">
                <w:pPr>
                  <w:framePr w:hSpace="180" w:wrap="around" w:vAnchor="text" w:hAnchor="margin" w:xAlign="center" w:y="325"/>
                  <w:widowControl/>
                  <w:spacing w:line="300" w:lineRule="exact"/>
                  <w:jc w:val="left"/>
                </w:pPr>
              </w:pPrChange>
            </w:pPr>
            <w:ins w:id="4390" w:author="蒋兰芳" w:date="2018-08-21T10:12:00Z">
              <w:r w:rsidRPr="00817F77">
                <w:rPr>
                  <w:rFonts w:ascii="Microsoft Sans Serif" w:hAnsi="Microsoft Sans Serif" w:cs="Microsoft Sans Serif"/>
                  <w:color w:val="000000"/>
                  <w:kern w:val="0"/>
                  <w:sz w:val="20"/>
                  <w:szCs w:val="20"/>
                </w:rPr>
                <w:t>桑蚕丝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蚕蛹蛋白纤维交织提花面料的开发与研究</w:t>
              </w:r>
            </w:ins>
          </w:p>
        </w:tc>
        <w:tc>
          <w:tcPr>
            <w:tcW w:w="4793" w:type="dxa"/>
            <w:shd w:val="clear" w:color="auto" w:fill="auto"/>
            <w:noWrap/>
            <w:vAlign w:val="bottom"/>
            <w:hideMark/>
            <w:tcPrChange w:id="439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92" w:author="蒋兰芳" w:date="2018-08-21T10:12:00Z"/>
                <w:rFonts w:ascii="Microsoft Sans Serif" w:hAnsi="Microsoft Sans Serif" w:cs="Microsoft Sans Serif"/>
                <w:color w:val="000000"/>
                <w:kern w:val="0"/>
                <w:sz w:val="20"/>
                <w:szCs w:val="20"/>
              </w:rPr>
              <w:pPrChange w:id="4393" w:author="蒋兰芳" w:date="2018-08-21T10:13:00Z">
                <w:pPr>
                  <w:framePr w:hSpace="180" w:wrap="around" w:vAnchor="text" w:hAnchor="margin" w:xAlign="center" w:y="325"/>
                  <w:widowControl/>
                  <w:spacing w:line="300" w:lineRule="exact"/>
                  <w:jc w:val="left"/>
                </w:pPr>
              </w:pPrChange>
            </w:pPr>
            <w:ins w:id="4394" w:author="蒋兰芳" w:date="2018-08-21T10:12:00Z">
              <w:r w:rsidRPr="00817F77">
                <w:rPr>
                  <w:rFonts w:ascii="Microsoft Sans Serif" w:hAnsi="Microsoft Sans Serif" w:cs="Microsoft Sans Serif"/>
                  <w:color w:val="000000"/>
                  <w:kern w:val="0"/>
                  <w:sz w:val="20"/>
                  <w:szCs w:val="20"/>
                </w:rPr>
                <w:t>达利丝绸（浙江）有限公司</w:t>
              </w:r>
            </w:ins>
          </w:p>
        </w:tc>
        <w:tc>
          <w:tcPr>
            <w:tcW w:w="3402" w:type="dxa"/>
            <w:shd w:val="clear" w:color="auto" w:fill="auto"/>
            <w:noWrap/>
            <w:vAlign w:val="bottom"/>
            <w:hideMark/>
            <w:tcPrChange w:id="439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396" w:author="蒋兰芳" w:date="2018-08-21T10:12:00Z"/>
                <w:rFonts w:ascii="Microsoft Sans Serif" w:hAnsi="Microsoft Sans Serif" w:cs="Microsoft Sans Serif"/>
                <w:color w:val="000000"/>
                <w:kern w:val="0"/>
                <w:sz w:val="20"/>
                <w:szCs w:val="20"/>
              </w:rPr>
              <w:pPrChange w:id="4397" w:author="蒋兰芳" w:date="2018-08-21T10:13:00Z">
                <w:pPr>
                  <w:framePr w:hSpace="180" w:wrap="around" w:vAnchor="text" w:hAnchor="margin" w:xAlign="center" w:y="325"/>
                  <w:widowControl/>
                  <w:spacing w:line="300" w:lineRule="exact"/>
                  <w:jc w:val="left"/>
                </w:pPr>
              </w:pPrChange>
            </w:pPr>
            <w:ins w:id="4398" w:author="蒋兰芳" w:date="2018-08-21T10:12:00Z">
              <w:r w:rsidRPr="00817F77">
                <w:rPr>
                  <w:rFonts w:ascii="Microsoft Sans Serif" w:hAnsi="Microsoft Sans Serif" w:cs="Microsoft Sans Serif"/>
                  <w:color w:val="000000"/>
                  <w:kern w:val="0"/>
                  <w:sz w:val="20"/>
                  <w:szCs w:val="20"/>
                </w:rPr>
                <w:t>俞</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雷斌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寇勇琦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丁圆圆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林珊珊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丁力</w:t>
              </w:r>
            </w:ins>
          </w:p>
        </w:tc>
        <w:tc>
          <w:tcPr>
            <w:tcW w:w="1417" w:type="dxa"/>
            <w:shd w:val="clear" w:color="auto" w:fill="auto"/>
            <w:noWrap/>
            <w:vAlign w:val="bottom"/>
            <w:hideMark/>
            <w:tcPrChange w:id="439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00" w:author="蒋兰芳" w:date="2018-08-21T10:12:00Z"/>
                <w:rFonts w:ascii="Microsoft Sans Serif" w:hAnsi="Microsoft Sans Serif" w:cs="Microsoft Sans Serif"/>
                <w:color w:val="000000"/>
                <w:kern w:val="0"/>
                <w:sz w:val="20"/>
                <w:szCs w:val="20"/>
              </w:rPr>
              <w:pPrChange w:id="4401" w:author="蒋兰芳" w:date="2018-08-21T10:13:00Z">
                <w:pPr>
                  <w:framePr w:hSpace="180" w:wrap="around" w:vAnchor="text" w:hAnchor="margin" w:xAlign="center" w:y="325"/>
                  <w:widowControl/>
                  <w:spacing w:line="300" w:lineRule="exact"/>
                  <w:jc w:val="left"/>
                </w:pPr>
              </w:pPrChange>
            </w:pPr>
            <w:ins w:id="4402" w:author="蒋兰芳" w:date="2018-08-21T10:12:00Z">
              <w:r w:rsidRPr="00817F77">
                <w:rPr>
                  <w:rFonts w:ascii="Microsoft Sans Serif" w:hAnsi="Microsoft Sans Serif" w:cs="Microsoft Sans Serif"/>
                  <w:color w:val="000000"/>
                  <w:kern w:val="0"/>
                  <w:sz w:val="20"/>
                  <w:szCs w:val="20"/>
                </w:rPr>
                <w:t>新昌县人民政府</w:t>
              </w:r>
            </w:ins>
          </w:p>
        </w:tc>
      </w:tr>
      <w:tr w:rsidR="007D67E4" w:rsidRPr="00817F77" w:rsidTr="003E1A42">
        <w:trPr>
          <w:trHeight w:val="284"/>
          <w:ins w:id="4403" w:author="蒋兰芳" w:date="2018-08-21T10:12:00Z"/>
          <w:trPrChange w:id="4404" w:author="蒋兰芳" w:date="2018-08-21T10:25:00Z">
            <w:trPr>
              <w:trHeight w:val="33"/>
            </w:trPr>
          </w:trPrChange>
        </w:trPr>
        <w:tc>
          <w:tcPr>
            <w:tcW w:w="550" w:type="dxa"/>
            <w:shd w:val="clear" w:color="auto" w:fill="auto"/>
            <w:noWrap/>
            <w:vAlign w:val="bottom"/>
            <w:hideMark/>
            <w:tcPrChange w:id="440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06" w:author="蒋兰芳" w:date="2018-08-21T10:12:00Z"/>
                <w:rFonts w:ascii="Microsoft Sans Serif" w:hAnsi="Microsoft Sans Serif" w:cs="Microsoft Sans Serif"/>
                <w:color w:val="000000"/>
                <w:kern w:val="0"/>
                <w:sz w:val="20"/>
                <w:szCs w:val="20"/>
              </w:rPr>
              <w:pPrChange w:id="4407" w:author="蒋兰芳" w:date="2018-08-21T10:13:00Z">
                <w:pPr>
                  <w:framePr w:hSpace="180" w:wrap="around" w:vAnchor="text" w:hAnchor="margin" w:xAlign="center" w:y="325"/>
                  <w:widowControl/>
                  <w:spacing w:line="300" w:lineRule="exact"/>
                  <w:jc w:val="left"/>
                </w:pPr>
              </w:pPrChange>
            </w:pPr>
            <w:ins w:id="4408" w:author="蒋兰芳" w:date="2018-08-21T10:12:00Z">
              <w:r w:rsidRPr="00817F77">
                <w:rPr>
                  <w:rFonts w:ascii="Microsoft Sans Serif" w:hAnsi="Microsoft Sans Serif" w:cs="Microsoft Sans Serif"/>
                  <w:color w:val="000000"/>
                  <w:kern w:val="0"/>
                  <w:sz w:val="20"/>
                  <w:szCs w:val="20"/>
                </w:rPr>
                <w:t>74</w:t>
              </w:r>
            </w:ins>
          </w:p>
        </w:tc>
        <w:tc>
          <w:tcPr>
            <w:tcW w:w="1318" w:type="dxa"/>
            <w:shd w:val="clear" w:color="auto" w:fill="auto"/>
            <w:noWrap/>
            <w:vAlign w:val="bottom"/>
            <w:hideMark/>
            <w:tcPrChange w:id="440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10" w:author="蒋兰芳" w:date="2018-08-21T10:12:00Z"/>
                <w:rFonts w:ascii="Microsoft Sans Serif" w:hAnsi="Microsoft Sans Serif" w:cs="Microsoft Sans Serif"/>
                <w:color w:val="000000"/>
                <w:kern w:val="0"/>
                <w:sz w:val="20"/>
                <w:szCs w:val="20"/>
              </w:rPr>
              <w:pPrChange w:id="4411" w:author="蒋兰芳" w:date="2018-08-21T10:13:00Z">
                <w:pPr>
                  <w:framePr w:hSpace="180" w:wrap="around" w:vAnchor="text" w:hAnchor="margin" w:xAlign="center" w:y="325"/>
                  <w:widowControl/>
                  <w:spacing w:line="300" w:lineRule="exact"/>
                  <w:jc w:val="left"/>
                </w:pPr>
              </w:pPrChange>
            </w:pPr>
            <w:ins w:id="4412" w:author="蒋兰芳" w:date="2018-08-21T10:12:00Z">
              <w:r w:rsidRPr="00817F77">
                <w:rPr>
                  <w:rFonts w:ascii="Microsoft Sans Serif" w:hAnsi="Microsoft Sans Serif" w:cs="Microsoft Sans Serif"/>
                  <w:color w:val="000000"/>
                  <w:kern w:val="0"/>
                  <w:sz w:val="20"/>
                  <w:szCs w:val="20"/>
                </w:rPr>
                <w:t>J180700004</w:t>
              </w:r>
            </w:ins>
          </w:p>
        </w:tc>
        <w:tc>
          <w:tcPr>
            <w:tcW w:w="2803" w:type="dxa"/>
            <w:shd w:val="clear" w:color="auto" w:fill="auto"/>
            <w:noWrap/>
            <w:vAlign w:val="bottom"/>
            <w:hideMark/>
            <w:tcPrChange w:id="441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14" w:author="蒋兰芳" w:date="2018-08-21T10:12:00Z"/>
                <w:rFonts w:ascii="Microsoft Sans Serif" w:hAnsi="Microsoft Sans Serif" w:cs="Microsoft Sans Serif"/>
                <w:color w:val="000000"/>
                <w:kern w:val="0"/>
                <w:sz w:val="20"/>
                <w:szCs w:val="20"/>
              </w:rPr>
              <w:pPrChange w:id="4415" w:author="蒋兰芳" w:date="2018-08-21T10:13:00Z">
                <w:pPr>
                  <w:framePr w:hSpace="180" w:wrap="around" w:vAnchor="text" w:hAnchor="margin" w:xAlign="center" w:y="325"/>
                  <w:widowControl/>
                  <w:spacing w:line="300" w:lineRule="exact"/>
                  <w:jc w:val="left"/>
                </w:pPr>
              </w:pPrChange>
            </w:pPr>
            <w:ins w:id="4416" w:author="蒋兰芳" w:date="2018-08-21T10:12:00Z">
              <w:r w:rsidRPr="00817F77">
                <w:rPr>
                  <w:rFonts w:ascii="Microsoft Sans Serif" w:hAnsi="Microsoft Sans Serif" w:cs="Microsoft Sans Serif"/>
                  <w:color w:val="000000"/>
                  <w:kern w:val="0"/>
                  <w:sz w:val="20"/>
                  <w:szCs w:val="20"/>
                </w:rPr>
                <w:t>中高端节能型变速器的研究与开发</w:t>
              </w:r>
            </w:ins>
          </w:p>
        </w:tc>
        <w:tc>
          <w:tcPr>
            <w:tcW w:w="4793" w:type="dxa"/>
            <w:shd w:val="clear" w:color="auto" w:fill="auto"/>
            <w:noWrap/>
            <w:vAlign w:val="bottom"/>
            <w:hideMark/>
            <w:tcPrChange w:id="441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18" w:author="蒋兰芳" w:date="2018-08-21T10:12:00Z"/>
                <w:rFonts w:ascii="Microsoft Sans Serif" w:hAnsi="Microsoft Sans Serif" w:cs="Microsoft Sans Serif"/>
                <w:color w:val="000000"/>
                <w:kern w:val="0"/>
                <w:sz w:val="20"/>
                <w:szCs w:val="20"/>
              </w:rPr>
              <w:pPrChange w:id="4419" w:author="蒋兰芳" w:date="2018-08-21T10:13:00Z">
                <w:pPr>
                  <w:framePr w:hSpace="180" w:wrap="around" w:vAnchor="text" w:hAnchor="margin" w:xAlign="center" w:y="325"/>
                  <w:widowControl/>
                  <w:spacing w:line="300" w:lineRule="exact"/>
                  <w:jc w:val="left"/>
                </w:pPr>
              </w:pPrChange>
            </w:pPr>
            <w:ins w:id="4420" w:author="蒋兰芳" w:date="2018-08-21T10:12:00Z">
              <w:r w:rsidRPr="00817F77">
                <w:rPr>
                  <w:rFonts w:ascii="Microsoft Sans Serif" w:hAnsi="Microsoft Sans Serif" w:cs="Microsoft Sans Serif"/>
                  <w:color w:val="000000"/>
                  <w:kern w:val="0"/>
                  <w:sz w:val="20"/>
                  <w:szCs w:val="20"/>
                </w:rPr>
                <w:t>浙江万里扬股份有限公司</w:t>
              </w:r>
            </w:ins>
          </w:p>
        </w:tc>
        <w:tc>
          <w:tcPr>
            <w:tcW w:w="3402" w:type="dxa"/>
            <w:shd w:val="clear" w:color="auto" w:fill="auto"/>
            <w:noWrap/>
            <w:vAlign w:val="bottom"/>
            <w:hideMark/>
            <w:tcPrChange w:id="442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22" w:author="蒋兰芳" w:date="2018-08-21T10:12:00Z"/>
                <w:rFonts w:ascii="Microsoft Sans Serif" w:hAnsi="Microsoft Sans Serif" w:cs="Microsoft Sans Serif"/>
                <w:color w:val="000000"/>
                <w:kern w:val="0"/>
                <w:sz w:val="20"/>
                <w:szCs w:val="20"/>
              </w:rPr>
              <w:pPrChange w:id="4423" w:author="蒋兰芳" w:date="2018-08-21T10:13:00Z">
                <w:pPr>
                  <w:framePr w:hSpace="180" w:wrap="around" w:vAnchor="text" w:hAnchor="margin" w:xAlign="center" w:y="325"/>
                  <w:widowControl/>
                  <w:spacing w:line="300" w:lineRule="exact"/>
                  <w:jc w:val="left"/>
                </w:pPr>
              </w:pPrChange>
            </w:pPr>
            <w:ins w:id="4424" w:author="蒋兰芳" w:date="2018-08-21T10:12:00Z">
              <w:r w:rsidRPr="00817F77">
                <w:rPr>
                  <w:rFonts w:ascii="Microsoft Sans Serif" w:hAnsi="Microsoft Sans Serif" w:cs="Microsoft Sans Serif"/>
                  <w:color w:val="000000"/>
                  <w:kern w:val="0"/>
                  <w:sz w:val="20"/>
                  <w:szCs w:val="20"/>
                </w:rPr>
                <w:t>任华林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曹立为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王维传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谢小兵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章建辉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程森</w:t>
              </w:r>
            </w:ins>
          </w:p>
        </w:tc>
        <w:tc>
          <w:tcPr>
            <w:tcW w:w="1417" w:type="dxa"/>
            <w:shd w:val="clear" w:color="auto" w:fill="auto"/>
            <w:noWrap/>
            <w:vAlign w:val="bottom"/>
            <w:hideMark/>
            <w:tcPrChange w:id="442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26" w:author="蒋兰芳" w:date="2018-08-21T10:12:00Z"/>
                <w:rFonts w:ascii="Microsoft Sans Serif" w:hAnsi="Microsoft Sans Serif" w:cs="Microsoft Sans Serif"/>
                <w:color w:val="000000"/>
                <w:kern w:val="0"/>
                <w:sz w:val="20"/>
                <w:szCs w:val="20"/>
              </w:rPr>
              <w:pPrChange w:id="4427" w:author="蒋兰芳" w:date="2018-08-21T10:13:00Z">
                <w:pPr>
                  <w:framePr w:hSpace="180" w:wrap="around" w:vAnchor="text" w:hAnchor="margin" w:xAlign="center" w:y="325"/>
                  <w:widowControl/>
                  <w:spacing w:line="300" w:lineRule="exact"/>
                  <w:jc w:val="left"/>
                </w:pPr>
              </w:pPrChange>
            </w:pPr>
            <w:ins w:id="4428" w:author="蒋兰芳" w:date="2018-08-21T10:12:00Z">
              <w:r w:rsidRPr="00817F77">
                <w:rPr>
                  <w:rFonts w:ascii="Microsoft Sans Serif" w:hAnsi="Microsoft Sans Serif" w:cs="Microsoft Sans Serif"/>
                  <w:color w:val="000000"/>
                  <w:kern w:val="0"/>
                  <w:sz w:val="20"/>
                  <w:szCs w:val="20"/>
                </w:rPr>
                <w:t>金华市人民政府</w:t>
              </w:r>
            </w:ins>
          </w:p>
        </w:tc>
      </w:tr>
      <w:tr w:rsidR="007D67E4" w:rsidRPr="00817F77" w:rsidTr="003E1A42">
        <w:trPr>
          <w:trHeight w:val="284"/>
          <w:ins w:id="4429" w:author="蒋兰芳" w:date="2018-08-21T10:12:00Z"/>
          <w:trPrChange w:id="4430" w:author="蒋兰芳" w:date="2018-08-21T10:25:00Z">
            <w:trPr>
              <w:trHeight w:val="33"/>
            </w:trPr>
          </w:trPrChange>
        </w:trPr>
        <w:tc>
          <w:tcPr>
            <w:tcW w:w="550" w:type="dxa"/>
            <w:shd w:val="clear" w:color="auto" w:fill="auto"/>
            <w:noWrap/>
            <w:vAlign w:val="bottom"/>
            <w:hideMark/>
            <w:tcPrChange w:id="443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32" w:author="蒋兰芳" w:date="2018-08-21T10:12:00Z"/>
                <w:rFonts w:ascii="Microsoft Sans Serif" w:hAnsi="Microsoft Sans Serif" w:cs="Microsoft Sans Serif"/>
                <w:color w:val="000000"/>
                <w:kern w:val="0"/>
                <w:sz w:val="20"/>
                <w:szCs w:val="20"/>
              </w:rPr>
              <w:pPrChange w:id="4433" w:author="蒋兰芳" w:date="2018-08-21T10:13:00Z">
                <w:pPr>
                  <w:framePr w:hSpace="180" w:wrap="around" w:vAnchor="text" w:hAnchor="margin" w:xAlign="center" w:y="325"/>
                  <w:widowControl/>
                  <w:spacing w:line="300" w:lineRule="exact"/>
                  <w:jc w:val="left"/>
                </w:pPr>
              </w:pPrChange>
            </w:pPr>
            <w:ins w:id="4434" w:author="蒋兰芳" w:date="2018-08-21T10:12:00Z">
              <w:r w:rsidRPr="00817F77">
                <w:rPr>
                  <w:rFonts w:ascii="Microsoft Sans Serif" w:hAnsi="Microsoft Sans Serif" w:cs="Microsoft Sans Serif"/>
                  <w:color w:val="000000"/>
                  <w:kern w:val="0"/>
                  <w:sz w:val="20"/>
                  <w:szCs w:val="20"/>
                </w:rPr>
                <w:t>75</w:t>
              </w:r>
            </w:ins>
          </w:p>
        </w:tc>
        <w:tc>
          <w:tcPr>
            <w:tcW w:w="1318" w:type="dxa"/>
            <w:shd w:val="clear" w:color="auto" w:fill="auto"/>
            <w:noWrap/>
            <w:vAlign w:val="bottom"/>
            <w:hideMark/>
            <w:tcPrChange w:id="443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36" w:author="蒋兰芳" w:date="2018-08-21T10:12:00Z"/>
                <w:rFonts w:ascii="Microsoft Sans Serif" w:hAnsi="Microsoft Sans Serif" w:cs="Microsoft Sans Serif"/>
                <w:color w:val="000000"/>
                <w:kern w:val="0"/>
                <w:sz w:val="20"/>
                <w:szCs w:val="20"/>
              </w:rPr>
              <w:pPrChange w:id="4437" w:author="蒋兰芳" w:date="2018-08-21T10:13:00Z">
                <w:pPr>
                  <w:framePr w:hSpace="180" w:wrap="around" w:vAnchor="text" w:hAnchor="margin" w:xAlign="center" w:y="325"/>
                  <w:widowControl/>
                  <w:spacing w:line="300" w:lineRule="exact"/>
                  <w:jc w:val="left"/>
                </w:pPr>
              </w:pPrChange>
            </w:pPr>
            <w:ins w:id="4438" w:author="蒋兰芳" w:date="2018-08-21T10:12:00Z">
              <w:r w:rsidRPr="00817F77">
                <w:rPr>
                  <w:rFonts w:ascii="Microsoft Sans Serif" w:hAnsi="Microsoft Sans Serif" w:cs="Microsoft Sans Serif"/>
                  <w:color w:val="000000"/>
                  <w:kern w:val="0"/>
                  <w:sz w:val="20"/>
                  <w:szCs w:val="20"/>
                </w:rPr>
                <w:t>J180704002</w:t>
              </w:r>
            </w:ins>
          </w:p>
        </w:tc>
        <w:tc>
          <w:tcPr>
            <w:tcW w:w="2803" w:type="dxa"/>
            <w:shd w:val="clear" w:color="auto" w:fill="auto"/>
            <w:noWrap/>
            <w:vAlign w:val="bottom"/>
            <w:hideMark/>
            <w:tcPrChange w:id="443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40" w:author="蒋兰芳" w:date="2018-08-21T10:12:00Z"/>
                <w:rFonts w:ascii="Microsoft Sans Serif" w:hAnsi="Microsoft Sans Serif" w:cs="Microsoft Sans Serif"/>
                <w:color w:val="000000"/>
                <w:kern w:val="0"/>
                <w:sz w:val="20"/>
                <w:szCs w:val="20"/>
              </w:rPr>
              <w:pPrChange w:id="4441" w:author="蒋兰芳" w:date="2018-08-21T10:13:00Z">
                <w:pPr>
                  <w:framePr w:hSpace="180" w:wrap="around" w:vAnchor="text" w:hAnchor="margin" w:xAlign="center" w:y="325"/>
                  <w:widowControl/>
                  <w:spacing w:line="300" w:lineRule="exact"/>
                  <w:jc w:val="left"/>
                </w:pPr>
              </w:pPrChange>
            </w:pPr>
            <w:ins w:id="4442" w:author="蒋兰芳" w:date="2018-08-21T10:12:00Z">
              <w:r w:rsidRPr="00817F77">
                <w:rPr>
                  <w:rFonts w:ascii="Microsoft Sans Serif" w:hAnsi="Microsoft Sans Serif" w:cs="Microsoft Sans Serif"/>
                  <w:color w:val="000000"/>
                  <w:kern w:val="0"/>
                  <w:sz w:val="20"/>
                  <w:szCs w:val="20"/>
                </w:rPr>
                <w:t>双肩胛角包装盖关键技术及其产业化</w:t>
              </w:r>
            </w:ins>
          </w:p>
        </w:tc>
        <w:tc>
          <w:tcPr>
            <w:tcW w:w="4793" w:type="dxa"/>
            <w:shd w:val="clear" w:color="auto" w:fill="auto"/>
            <w:noWrap/>
            <w:vAlign w:val="bottom"/>
            <w:hideMark/>
            <w:tcPrChange w:id="444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44" w:author="蒋兰芳" w:date="2018-08-21T10:12:00Z"/>
                <w:rFonts w:ascii="Microsoft Sans Serif" w:hAnsi="Microsoft Sans Serif" w:cs="Microsoft Sans Serif"/>
                <w:color w:val="000000"/>
                <w:kern w:val="0"/>
                <w:sz w:val="20"/>
                <w:szCs w:val="20"/>
              </w:rPr>
              <w:pPrChange w:id="4445" w:author="蒋兰芳" w:date="2018-08-21T10:13:00Z">
                <w:pPr>
                  <w:framePr w:hSpace="180" w:wrap="around" w:vAnchor="text" w:hAnchor="margin" w:xAlign="center" w:y="325"/>
                  <w:widowControl/>
                  <w:spacing w:line="300" w:lineRule="exact"/>
                  <w:jc w:val="left"/>
                </w:pPr>
              </w:pPrChange>
            </w:pPr>
            <w:ins w:id="4446" w:author="蒋兰芳" w:date="2018-08-21T10:12:00Z">
              <w:r w:rsidRPr="00817F77">
                <w:rPr>
                  <w:rFonts w:ascii="Microsoft Sans Serif" w:hAnsi="Microsoft Sans Serif" w:cs="Microsoft Sans Serif"/>
                  <w:color w:val="000000"/>
                  <w:kern w:val="0"/>
                  <w:sz w:val="20"/>
                  <w:szCs w:val="20"/>
                </w:rPr>
                <w:t>义乌市易开盖实业公司</w:t>
              </w:r>
            </w:ins>
          </w:p>
        </w:tc>
        <w:tc>
          <w:tcPr>
            <w:tcW w:w="3402" w:type="dxa"/>
            <w:shd w:val="clear" w:color="auto" w:fill="auto"/>
            <w:noWrap/>
            <w:vAlign w:val="bottom"/>
            <w:hideMark/>
            <w:tcPrChange w:id="444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48" w:author="蒋兰芳" w:date="2018-08-21T10:12:00Z"/>
                <w:rFonts w:ascii="Microsoft Sans Serif" w:hAnsi="Microsoft Sans Serif" w:cs="Microsoft Sans Serif"/>
                <w:color w:val="000000"/>
                <w:kern w:val="0"/>
                <w:sz w:val="20"/>
                <w:szCs w:val="20"/>
              </w:rPr>
              <w:pPrChange w:id="4449" w:author="蒋兰芳" w:date="2018-08-21T10:13:00Z">
                <w:pPr>
                  <w:framePr w:hSpace="180" w:wrap="around" w:vAnchor="text" w:hAnchor="margin" w:xAlign="center" w:y="325"/>
                  <w:widowControl/>
                  <w:spacing w:line="300" w:lineRule="exact"/>
                  <w:jc w:val="left"/>
                </w:pPr>
              </w:pPrChange>
            </w:pPr>
            <w:ins w:id="4450" w:author="蒋兰芳" w:date="2018-08-21T10:12:00Z">
              <w:r w:rsidRPr="00817F77">
                <w:rPr>
                  <w:rFonts w:ascii="Microsoft Sans Serif" w:hAnsi="Microsoft Sans Serif" w:cs="Microsoft Sans Serif"/>
                  <w:color w:val="000000"/>
                  <w:kern w:val="0"/>
                  <w:sz w:val="20"/>
                  <w:szCs w:val="20"/>
                </w:rPr>
                <w:t>骆江波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李恒山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赵永兵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骆轶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黄昌虎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杨春香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陈厚忠</w:t>
              </w:r>
            </w:ins>
          </w:p>
        </w:tc>
        <w:tc>
          <w:tcPr>
            <w:tcW w:w="1417" w:type="dxa"/>
            <w:shd w:val="clear" w:color="auto" w:fill="auto"/>
            <w:noWrap/>
            <w:vAlign w:val="bottom"/>
            <w:hideMark/>
            <w:tcPrChange w:id="445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52" w:author="蒋兰芳" w:date="2018-08-21T10:12:00Z"/>
                <w:rFonts w:ascii="Microsoft Sans Serif" w:hAnsi="Microsoft Sans Serif" w:cs="Microsoft Sans Serif"/>
                <w:color w:val="000000"/>
                <w:kern w:val="0"/>
                <w:sz w:val="20"/>
                <w:szCs w:val="20"/>
              </w:rPr>
              <w:pPrChange w:id="4453" w:author="蒋兰芳" w:date="2018-08-21T10:13:00Z">
                <w:pPr>
                  <w:framePr w:hSpace="180" w:wrap="around" w:vAnchor="text" w:hAnchor="margin" w:xAlign="center" w:y="325"/>
                  <w:widowControl/>
                  <w:spacing w:line="300" w:lineRule="exact"/>
                  <w:jc w:val="left"/>
                </w:pPr>
              </w:pPrChange>
            </w:pPr>
            <w:ins w:id="4454" w:author="蒋兰芳" w:date="2018-08-21T10:12:00Z">
              <w:r w:rsidRPr="00817F77">
                <w:rPr>
                  <w:rFonts w:ascii="Microsoft Sans Serif" w:hAnsi="Microsoft Sans Serif" w:cs="Microsoft Sans Serif"/>
                  <w:color w:val="000000"/>
                  <w:kern w:val="0"/>
                  <w:sz w:val="20"/>
                  <w:szCs w:val="20"/>
                </w:rPr>
                <w:t>义乌市人民政府</w:t>
              </w:r>
            </w:ins>
          </w:p>
        </w:tc>
      </w:tr>
      <w:tr w:rsidR="007D67E4" w:rsidRPr="00817F77" w:rsidTr="003E1A42">
        <w:trPr>
          <w:trHeight w:val="284"/>
          <w:ins w:id="4455" w:author="蒋兰芳" w:date="2018-08-21T10:12:00Z"/>
          <w:trPrChange w:id="4456" w:author="蒋兰芳" w:date="2018-08-21T10:25:00Z">
            <w:trPr>
              <w:trHeight w:val="33"/>
            </w:trPr>
          </w:trPrChange>
        </w:trPr>
        <w:tc>
          <w:tcPr>
            <w:tcW w:w="550" w:type="dxa"/>
            <w:shd w:val="clear" w:color="auto" w:fill="auto"/>
            <w:noWrap/>
            <w:vAlign w:val="bottom"/>
            <w:hideMark/>
            <w:tcPrChange w:id="445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58" w:author="蒋兰芳" w:date="2018-08-21T10:12:00Z"/>
                <w:rFonts w:ascii="Microsoft Sans Serif" w:hAnsi="Microsoft Sans Serif" w:cs="Microsoft Sans Serif"/>
                <w:color w:val="000000"/>
                <w:kern w:val="0"/>
                <w:sz w:val="20"/>
                <w:szCs w:val="20"/>
              </w:rPr>
              <w:pPrChange w:id="4459" w:author="蒋兰芳" w:date="2018-08-21T10:13:00Z">
                <w:pPr>
                  <w:framePr w:hSpace="180" w:wrap="around" w:vAnchor="text" w:hAnchor="margin" w:xAlign="center" w:y="325"/>
                  <w:widowControl/>
                  <w:spacing w:line="300" w:lineRule="exact"/>
                  <w:jc w:val="left"/>
                </w:pPr>
              </w:pPrChange>
            </w:pPr>
            <w:ins w:id="4460" w:author="蒋兰芳" w:date="2018-08-21T10:12:00Z">
              <w:r w:rsidRPr="00817F77">
                <w:rPr>
                  <w:rFonts w:ascii="Microsoft Sans Serif" w:hAnsi="Microsoft Sans Serif" w:cs="Microsoft Sans Serif"/>
                  <w:color w:val="000000"/>
                  <w:kern w:val="0"/>
                  <w:sz w:val="20"/>
                  <w:szCs w:val="20"/>
                </w:rPr>
                <w:t>76</w:t>
              </w:r>
            </w:ins>
          </w:p>
        </w:tc>
        <w:tc>
          <w:tcPr>
            <w:tcW w:w="1318" w:type="dxa"/>
            <w:shd w:val="clear" w:color="auto" w:fill="auto"/>
            <w:noWrap/>
            <w:vAlign w:val="bottom"/>
            <w:hideMark/>
            <w:tcPrChange w:id="446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62" w:author="蒋兰芳" w:date="2018-08-21T10:12:00Z"/>
                <w:rFonts w:ascii="Microsoft Sans Serif" w:hAnsi="Microsoft Sans Serif" w:cs="Microsoft Sans Serif"/>
                <w:color w:val="000000"/>
                <w:kern w:val="0"/>
                <w:sz w:val="20"/>
                <w:szCs w:val="20"/>
              </w:rPr>
              <w:pPrChange w:id="4463" w:author="蒋兰芳" w:date="2018-08-21T10:13:00Z">
                <w:pPr>
                  <w:framePr w:hSpace="180" w:wrap="around" w:vAnchor="text" w:hAnchor="margin" w:xAlign="center" w:y="325"/>
                  <w:widowControl/>
                  <w:spacing w:line="300" w:lineRule="exact"/>
                  <w:jc w:val="left"/>
                </w:pPr>
              </w:pPrChange>
            </w:pPr>
            <w:ins w:id="4464" w:author="蒋兰芳" w:date="2018-08-21T10:12:00Z">
              <w:r w:rsidRPr="00817F77">
                <w:rPr>
                  <w:rFonts w:ascii="Microsoft Sans Serif" w:hAnsi="Microsoft Sans Serif" w:cs="Microsoft Sans Serif"/>
                  <w:color w:val="000000"/>
                  <w:kern w:val="0"/>
                  <w:sz w:val="20"/>
                  <w:szCs w:val="20"/>
                </w:rPr>
                <w:t>J180800002</w:t>
              </w:r>
            </w:ins>
          </w:p>
        </w:tc>
        <w:tc>
          <w:tcPr>
            <w:tcW w:w="2803" w:type="dxa"/>
            <w:shd w:val="clear" w:color="auto" w:fill="auto"/>
            <w:noWrap/>
            <w:vAlign w:val="bottom"/>
            <w:hideMark/>
            <w:tcPrChange w:id="446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66" w:author="蒋兰芳" w:date="2018-08-21T10:12:00Z"/>
                <w:rFonts w:ascii="Microsoft Sans Serif" w:hAnsi="Microsoft Sans Serif" w:cs="Microsoft Sans Serif"/>
                <w:color w:val="000000"/>
                <w:kern w:val="0"/>
                <w:sz w:val="20"/>
                <w:szCs w:val="20"/>
              </w:rPr>
              <w:pPrChange w:id="4467" w:author="蒋兰芳" w:date="2018-08-21T10:13:00Z">
                <w:pPr>
                  <w:framePr w:hSpace="180" w:wrap="around" w:vAnchor="text" w:hAnchor="margin" w:xAlign="center" w:y="325"/>
                  <w:widowControl/>
                  <w:spacing w:line="300" w:lineRule="exact"/>
                  <w:jc w:val="left"/>
                </w:pPr>
              </w:pPrChange>
            </w:pPr>
            <w:ins w:id="4468" w:author="蒋兰芳" w:date="2018-08-21T10:12:00Z">
              <w:r w:rsidRPr="00817F77">
                <w:rPr>
                  <w:rFonts w:ascii="Microsoft Sans Serif" w:hAnsi="Microsoft Sans Serif" w:cs="Microsoft Sans Serif"/>
                  <w:color w:val="000000"/>
                  <w:kern w:val="0"/>
                  <w:sz w:val="20"/>
                  <w:szCs w:val="20"/>
                </w:rPr>
                <w:t>有机硅产业链绿色合成关键技术及产品开发</w:t>
              </w:r>
            </w:ins>
          </w:p>
        </w:tc>
        <w:tc>
          <w:tcPr>
            <w:tcW w:w="4793" w:type="dxa"/>
            <w:shd w:val="clear" w:color="auto" w:fill="auto"/>
            <w:noWrap/>
            <w:vAlign w:val="bottom"/>
            <w:hideMark/>
            <w:tcPrChange w:id="446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70" w:author="蒋兰芳" w:date="2018-08-21T10:12:00Z"/>
                <w:rFonts w:ascii="Microsoft Sans Serif" w:hAnsi="Microsoft Sans Serif" w:cs="Microsoft Sans Serif"/>
                <w:color w:val="000000"/>
                <w:kern w:val="0"/>
                <w:sz w:val="20"/>
                <w:szCs w:val="20"/>
              </w:rPr>
              <w:pPrChange w:id="4471" w:author="蒋兰芳" w:date="2018-08-21T10:13:00Z">
                <w:pPr>
                  <w:framePr w:hSpace="180" w:wrap="around" w:vAnchor="text" w:hAnchor="margin" w:xAlign="center" w:y="325"/>
                  <w:widowControl/>
                  <w:spacing w:line="300" w:lineRule="exact"/>
                  <w:jc w:val="left"/>
                </w:pPr>
              </w:pPrChange>
            </w:pPr>
            <w:ins w:id="4472" w:author="蒋兰芳" w:date="2018-08-21T10:12:00Z">
              <w:r w:rsidRPr="00817F77">
                <w:rPr>
                  <w:rFonts w:ascii="Microsoft Sans Serif" w:hAnsi="Microsoft Sans Serif" w:cs="Microsoft Sans Serif"/>
                  <w:color w:val="000000"/>
                  <w:kern w:val="0"/>
                  <w:sz w:val="20"/>
                  <w:szCs w:val="20"/>
                </w:rPr>
                <w:t>浙江中天氟硅材料有限公司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杭州师范大学</w:t>
              </w:r>
            </w:ins>
          </w:p>
        </w:tc>
        <w:tc>
          <w:tcPr>
            <w:tcW w:w="3402" w:type="dxa"/>
            <w:shd w:val="clear" w:color="auto" w:fill="auto"/>
            <w:noWrap/>
            <w:vAlign w:val="bottom"/>
            <w:hideMark/>
            <w:tcPrChange w:id="447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74" w:author="蒋兰芳" w:date="2018-08-21T10:12:00Z"/>
                <w:rFonts w:ascii="Microsoft Sans Serif" w:hAnsi="Microsoft Sans Serif" w:cs="Microsoft Sans Serif"/>
                <w:color w:val="000000"/>
                <w:kern w:val="0"/>
                <w:sz w:val="20"/>
                <w:szCs w:val="20"/>
              </w:rPr>
              <w:pPrChange w:id="4475" w:author="蒋兰芳" w:date="2018-08-21T10:13:00Z">
                <w:pPr>
                  <w:framePr w:hSpace="180" w:wrap="around" w:vAnchor="text" w:hAnchor="margin" w:xAlign="center" w:y="325"/>
                  <w:widowControl/>
                  <w:spacing w:line="300" w:lineRule="exact"/>
                  <w:jc w:val="left"/>
                </w:pPr>
              </w:pPrChange>
            </w:pPr>
            <w:ins w:id="4476" w:author="蒋兰芳" w:date="2018-08-21T10:12:00Z">
              <w:r w:rsidRPr="00817F77">
                <w:rPr>
                  <w:rFonts w:ascii="Microsoft Sans Serif" w:hAnsi="Microsoft Sans Serif" w:cs="Microsoft Sans Serif"/>
                  <w:color w:val="000000"/>
                  <w:kern w:val="0"/>
                  <w:sz w:val="20"/>
                  <w:szCs w:val="20"/>
                </w:rPr>
                <w:t>邵向东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杨庆红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倪勇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席先锋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吉兰平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朱雪锋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邹磊磊</w:t>
              </w:r>
            </w:ins>
          </w:p>
        </w:tc>
        <w:tc>
          <w:tcPr>
            <w:tcW w:w="1417" w:type="dxa"/>
            <w:shd w:val="clear" w:color="auto" w:fill="auto"/>
            <w:noWrap/>
            <w:vAlign w:val="bottom"/>
            <w:hideMark/>
            <w:tcPrChange w:id="447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78" w:author="蒋兰芳" w:date="2018-08-21T10:12:00Z"/>
                <w:rFonts w:ascii="Microsoft Sans Serif" w:hAnsi="Microsoft Sans Serif" w:cs="Microsoft Sans Serif"/>
                <w:color w:val="000000"/>
                <w:kern w:val="0"/>
                <w:sz w:val="20"/>
                <w:szCs w:val="20"/>
              </w:rPr>
              <w:pPrChange w:id="4479" w:author="蒋兰芳" w:date="2018-08-21T10:13:00Z">
                <w:pPr>
                  <w:framePr w:hSpace="180" w:wrap="around" w:vAnchor="text" w:hAnchor="margin" w:xAlign="center" w:y="325"/>
                  <w:widowControl/>
                  <w:spacing w:line="300" w:lineRule="exact"/>
                  <w:jc w:val="left"/>
                </w:pPr>
              </w:pPrChange>
            </w:pPr>
            <w:ins w:id="4480" w:author="蒋兰芳" w:date="2018-08-21T10:12:00Z">
              <w:r w:rsidRPr="00817F77">
                <w:rPr>
                  <w:rFonts w:ascii="Microsoft Sans Serif" w:hAnsi="Microsoft Sans Serif" w:cs="Microsoft Sans Serif"/>
                  <w:color w:val="000000"/>
                  <w:kern w:val="0"/>
                  <w:sz w:val="20"/>
                  <w:szCs w:val="20"/>
                </w:rPr>
                <w:t>衢州市人民政府</w:t>
              </w:r>
            </w:ins>
          </w:p>
        </w:tc>
      </w:tr>
      <w:tr w:rsidR="007D67E4" w:rsidRPr="00817F77" w:rsidTr="003E1A42">
        <w:trPr>
          <w:trHeight w:val="284"/>
          <w:ins w:id="4481" w:author="蒋兰芳" w:date="2018-08-21T10:12:00Z"/>
          <w:trPrChange w:id="4482" w:author="蒋兰芳" w:date="2018-08-21T10:25:00Z">
            <w:trPr>
              <w:trHeight w:val="33"/>
            </w:trPr>
          </w:trPrChange>
        </w:trPr>
        <w:tc>
          <w:tcPr>
            <w:tcW w:w="550" w:type="dxa"/>
            <w:shd w:val="clear" w:color="auto" w:fill="auto"/>
            <w:noWrap/>
            <w:vAlign w:val="bottom"/>
            <w:hideMark/>
            <w:tcPrChange w:id="448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84" w:author="蒋兰芳" w:date="2018-08-21T10:12:00Z"/>
                <w:rFonts w:ascii="Microsoft Sans Serif" w:hAnsi="Microsoft Sans Serif" w:cs="Microsoft Sans Serif"/>
                <w:color w:val="000000"/>
                <w:kern w:val="0"/>
                <w:sz w:val="20"/>
                <w:szCs w:val="20"/>
              </w:rPr>
              <w:pPrChange w:id="4485" w:author="蒋兰芳" w:date="2018-08-21T10:13:00Z">
                <w:pPr>
                  <w:framePr w:hSpace="180" w:wrap="around" w:vAnchor="text" w:hAnchor="margin" w:xAlign="center" w:y="325"/>
                  <w:widowControl/>
                  <w:spacing w:line="300" w:lineRule="exact"/>
                  <w:jc w:val="left"/>
                </w:pPr>
              </w:pPrChange>
            </w:pPr>
            <w:ins w:id="4486" w:author="蒋兰芳" w:date="2018-08-21T10:12:00Z">
              <w:r w:rsidRPr="00817F77">
                <w:rPr>
                  <w:rFonts w:ascii="Microsoft Sans Serif" w:hAnsi="Microsoft Sans Serif" w:cs="Microsoft Sans Serif"/>
                  <w:color w:val="000000"/>
                  <w:kern w:val="0"/>
                  <w:sz w:val="20"/>
                  <w:szCs w:val="20"/>
                </w:rPr>
                <w:t>77</w:t>
              </w:r>
            </w:ins>
          </w:p>
        </w:tc>
        <w:tc>
          <w:tcPr>
            <w:tcW w:w="1318" w:type="dxa"/>
            <w:shd w:val="clear" w:color="auto" w:fill="auto"/>
            <w:noWrap/>
            <w:vAlign w:val="bottom"/>
            <w:hideMark/>
            <w:tcPrChange w:id="448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88" w:author="蒋兰芳" w:date="2018-08-21T10:12:00Z"/>
                <w:rFonts w:ascii="Microsoft Sans Serif" w:hAnsi="Microsoft Sans Serif" w:cs="Microsoft Sans Serif"/>
                <w:color w:val="000000"/>
                <w:kern w:val="0"/>
                <w:sz w:val="20"/>
                <w:szCs w:val="20"/>
              </w:rPr>
              <w:pPrChange w:id="4489" w:author="蒋兰芳" w:date="2018-08-21T10:13:00Z">
                <w:pPr>
                  <w:framePr w:hSpace="180" w:wrap="around" w:vAnchor="text" w:hAnchor="margin" w:xAlign="center" w:y="325"/>
                  <w:widowControl/>
                  <w:spacing w:line="300" w:lineRule="exact"/>
                  <w:jc w:val="left"/>
                </w:pPr>
              </w:pPrChange>
            </w:pPr>
            <w:ins w:id="4490" w:author="蒋兰芳" w:date="2018-08-21T10:12:00Z">
              <w:r w:rsidRPr="00817F77">
                <w:rPr>
                  <w:rFonts w:ascii="Microsoft Sans Serif" w:hAnsi="Microsoft Sans Serif" w:cs="Microsoft Sans Serif"/>
                  <w:color w:val="000000"/>
                  <w:kern w:val="0"/>
                  <w:sz w:val="20"/>
                  <w:szCs w:val="20"/>
                </w:rPr>
                <w:t>J180806001</w:t>
              </w:r>
            </w:ins>
          </w:p>
        </w:tc>
        <w:tc>
          <w:tcPr>
            <w:tcW w:w="2803" w:type="dxa"/>
            <w:shd w:val="clear" w:color="auto" w:fill="auto"/>
            <w:noWrap/>
            <w:vAlign w:val="bottom"/>
            <w:hideMark/>
            <w:tcPrChange w:id="449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92" w:author="蒋兰芳" w:date="2018-08-21T10:12:00Z"/>
                <w:rFonts w:ascii="Microsoft Sans Serif" w:hAnsi="Microsoft Sans Serif" w:cs="Microsoft Sans Serif"/>
                <w:color w:val="000000"/>
                <w:kern w:val="0"/>
                <w:sz w:val="20"/>
                <w:szCs w:val="20"/>
              </w:rPr>
              <w:pPrChange w:id="4493" w:author="蒋兰芳" w:date="2018-08-21T10:13:00Z">
                <w:pPr>
                  <w:framePr w:hSpace="180" w:wrap="around" w:vAnchor="text" w:hAnchor="margin" w:xAlign="center" w:y="325"/>
                  <w:widowControl/>
                  <w:spacing w:line="300" w:lineRule="exact"/>
                  <w:jc w:val="left"/>
                </w:pPr>
              </w:pPrChange>
            </w:pPr>
            <w:ins w:id="4494" w:author="蒋兰芳" w:date="2018-08-21T10:12:00Z">
              <w:r w:rsidRPr="00817F77">
                <w:rPr>
                  <w:rFonts w:ascii="Microsoft Sans Serif" w:hAnsi="Microsoft Sans Serif" w:cs="Microsoft Sans Serif"/>
                  <w:color w:val="000000"/>
                  <w:kern w:val="0"/>
                  <w:sz w:val="20"/>
                  <w:szCs w:val="20"/>
                </w:rPr>
                <w:t>可持续修复密封性能圆盘阀</w:t>
              </w:r>
            </w:ins>
          </w:p>
        </w:tc>
        <w:tc>
          <w:tcPr>
            <w:tcW w:w="4793" w:type="dxa"/>
            <w:shd w:val="clear" w:color="auto" w:fill="auto"/>
            <w:noWrap/>
            <w:vAlign w:val="bottom"/>
            <w:hideMark/>
            <w:tcPrChange w:id="449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496" w:author="蒋兰芳" w:date="2018-08-21T10:12:00Z"/>
                <w:rFonts w:ascii="Microsoft Sans Serif" w:hAnsi="Microsoft Sans Serif" w:cs="Microsoft Sans Serif"/>
                <w:color w:val="000000"/>
                <w:kern w:val="0"/>
                <w:sz w:val="20"/>
                <w:szCs w:val="20"/>
              </w:rPr>
              <w:pPrChange w:id="4497" w:author="蒋兰芳" w:date="2018-08-21T10:13:00Z">
                <w:pPr>
                  <w:framePr w:hSpace="180" w:wrap="around" w:vAnchor="text" w:hAnchor="margin" w:xAlign="center" w:y="325"/>
                  <w:widowControl/>
                  <w:spacing w:line="300" w:lineRule="exact"/>
                  <w:jc w:val="left"/>
                </w:pPr>
              </w:pPrChange>
            </w:pPr>
            <w:ins w:id="4498" w:author="蒋兰芳" w:date="2018-08-21T10:12:00Z">
              <w:r w:rsidRPr="00817F77">
                <w:rPr>
                  <w:rFonts w:ascii="Microsoft Sans Serif" w:hAnsi="Microsoft Sans Serif" w:cs="Microsoft Sans Serif"/>
                  <w:color w:val="000000"/>
                  <w:kern w:val="0"/>
                  <w:sz w:val="20"/>
                  <w:szCs w:val="20"/>
                </w:rPr>
                <w:t>浙江固特气动科技股份有限公司</w:t>
              </w:r>
            </w:ins>
          </w:p>
        </w:tc>
        <w:tc>
          <w:tcPr>
            <w:tcW w:w="3402" w:type="dxa"/>
            <w:shd w:val="clear" w:color="auto" w:fill="auto"/>
            <w:noWrap/>
            <w:vAlign w:val="bottom"/>
            <w:hideMark/>
            <w:tcPrChange w:id="449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00" w:author="蒋兰芳" w:date="2018-08-21T10:12:00Z"/>
                <w:rFonts w:ascii="Microsoft Sans Serif" w:hAnsi="Microsoft Sans Serif" w:cs="Microsoft Sans Serif"/>
                <w:color w:val="000000"/>
                <w:kern w:val="0"/>
                <w:sz w:val="20"/>
                <w:szCs w:val="20"/>
              </w:rPr>
              <w:pPrChange w:id="4501" w:author="蒋兰芳" w:date="2018-08-21T10:13:00Z">
                <w:pPr>
                  <w:framePr w:hSpace="180" w:wrap="around" w:vAnchor="text" w:hAnchor="margin" w:xAlign="center" w:y="325"/>
                  <w:widowControl/>
                  <w:spacing w:line="300" w:lineRule="exact"/>
                  <w:jc w:val="left"/>
                </w:pPr>
              </w:pPrChange>
            </w:pPr>
            <w:ins w:id="4502" w:author="蒋兰芳" w:date="2018-08-21T10:12:00Z">
              <w:r w:rsidRPr="00817F77">
                <w:rPr>
                  <w:rFonts w:ascii="Microsoft Sans Serif" w:hAnsi="Microsoft Sans Serif" w:cs="Microsoft Sans Serif"/>
                  <w:color w:val="000000"/>
                  <w:kern w:val="0"/>
                  <w:sz w:val="20"/>
                  <w:szCs w:val="20"/>
                </w:rPr>
                <w:t>张寿根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萧亚兵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郑汝生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顾怡红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蒋学典</w:t>
              </w:r>
            </w:ins>
          </w:p>
        </w:tc>
        <w:tc>
          <w:tcPr>
            <w:tcW w:w="1417" w:type="dxa"/>
            <w:shd w:val="clear" w:color="auto" w:fill="auto"/>
            <w:noWrap/>
            <w:vAlign w:val="bottom"/>
            <w:hideMark/>
            <w:tcPrChange w:id="450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04" w:author="蒋兰芳" w:date="2018-08-21T10:12:00Z"/>
                <w:rFonts w:ascii="Microsoft Sans Serif" w:hAnsi="Microsoft Sans Serif" w:cs="Microsoft Sans Serif"/>
                <w:color w:val="000000"/>
                <w:kern w:val="0"/>
                <w:sz w:val="20"/>
                <w:szCs w:val="20"/>
              </w:rPr>
              <w:pPrChange w:id="4505" w:author="蒋兰芳" w:date="2018-08-21T10:13:00Z">
                <w:pPr>
                  <w:framePr w:hSpace="180" w:wrap="around" w:vAnchor="text" w:hAnchor="margin" w:xAlign="center" w:y="325"/>
                  <w:widowControl/>
                  <w:spacing w:line="300" w:lineRule="exact"/>
                  <w:jc w:val="left"/>
                </w:pPr>
              </w:pPrChange>
            </w:pPr>
            <w:ins w:id="4506" w:author="蒋兰芳" w:date="2018-08-21T10:12:00Z">
              <w:r w:rsidRPr="00817F77">
                <w:rPr>
                  <w:rFonts w:ascii="Microsoft Sans Serif" w:hAnsi="Microsoft Sans Serif" w:cs="Microsoft Sans Serif"/>
                  <w:color w:val="000000"/>
                  <w:kern w:val="0"/>
                  <w:sz w:val="20"/>
                  <w:szCs w:val="20"/>
                </w:rPr>
                <w:t>龙游县人民政府</w:t>
              </w:r>
            </w:ins>
          </w:p>
        </w:tc>
      </w:tr>
      <w:tr w:rsidR="007D67E4" w:rsidRPr="00817F77" w:rsidTr="003E1A42">
        <w:trPr>
          <w:trHeight w:val="284"/>
          <w:ins w:id="4507" w:author="蒋兰芳" w:date="2018-08-21T10:12:00Z"/>
          <w:trPrChange w:id="4508" w:author="蒋兰芳" w:date="2018-08-21T10:25:00Z">
            <w:trPr>
              <w:trHeight w:val="33"/>
            </w:trPr>
          </w:trPrChange>
        </w:trPr>
        <w:tc>
          <w:tcPr>
            <w:tcW w:w="550" w:type="dxa"/>
            <w:shd w:val="clear" w:color="auto" w:fill="auto"/>
            <w:noWrap/>
            <w:vAlign w:val="bottom"/>
            <w:hideMark/>
            <w:tcPrChange w:id="450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10" w:author="蒋兰芳" w:date="2018-08-21T10:12:00Z"/>
                <w:rFonts w:ascii="Microsoft Sans Serif" w:hAnsi="Microsoft Sans Serif" w:cs="Microsoft Sans Serif"/>
                <w:color w:val="000000"/>
                <w:kern w:val="0"/>
                <w:sz w:val="20"/>
                <w:szCs w:val="20"/>
              </w:rPr>
              <w:pPrChange w:id="4511" w:author="蒋兰芳" w:date="2018-08-21T10:13:00Z">
                <w:pPr>
                  <w:framePr w:hSpace="180" w:wrap="around" w:vAnchor="text" w:hAnchor="margin" w:xAlign="center" w:y="325"/>
                  <w:widowControl/>
                  <w:spacing w:line="300" w:lineRule="exact"/>
                  <w:jc w:val="left"/>
                </w:pPr>
              </w:pPrChange>
            </w:pPr>
            <w:ins w:id="4512" w:author="蒋兰芳" w:date="2018-08-21T10:12:00Z">
              <w:r w:rsidRPr="00817F77">
                <w:rPr>
                  <w:rFonts w:ascii="Microsoft Sans Serif" w:hAnsi="Microsoft Sans Serif" w:cs="Microsoft Sans Serif"/>
                  <w:color w:val="000000"/>
                  <w:kern w:val="0"/>
                  <w:sz w:val="20"/>
                  <w:szCs w:val="20"/>
                </w:rPr>
                <w:t>78</w:t>
              </w:r>
            </w:ins>
          </w:p>
        </w:tc>
        <w:tc>
          <w:tcPr>
            <w:tcW w:w="1318" w:type="dxa"/>
            <w:shd w:val="clear" w:color="auto" w:fill="auto"/>
            <w:noWrap/>
            <w:vAlign w:val="bottom"/>
            <w:hideMark/>
            <w:tcPrChange w:id="451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14" w:author="蒋兰芳" w:date="2018-08-21T10:12:00Z"/>
                <w:rFonts w:ascii="Microsoft Sans Serif" w:hAnsi="Microsoft Sans Serif" w:cs="Microsoft Sans Serif"/>
                <w:color w:val="000000"/>
                <w:kern w:val="0"/>
                <w:sz w:val="20"/>
                <w:szCs w:val="20"/>
              </w:rPr>
              <w:pPrChange w:id="4515" w:author="蒋兰芳" w:date="2018-08-21T10:13:00Z">
                <w:pPr>
                  <w:framePr w:hSpace="180" w:wrap="around" w:vAnchor="text" w:hAnchor="margin" w:xAlign="center" w:y="325"/>
                  <w:widowControl/>
                  <w:spacing w:line="300" w:lineRule="exact"/>
                  <w:jc w:val="left"/>
                </w:pPr>
              </w:pPrChange>
            </w:pPr>
            <w:ins w:id="4516" w:author="蒋兰芳" w:date="2018-08-21T10:12:00Z">
              <w:r w:rsidRPr="00817F77">
                <w:rPr>
                  <w:rFonts w:ascii="Microsoft Sans Serif" w:hAnsi="Microsoft Sans Serif" w:cs="Microsoft Sans Serif"/>
                  <w:color w:val="000000"/>
                  <w:kern w:val="0"/>
                  <w:sz w:val="20"/>
                  <w:szCs w:val="20"/>
                </w:rPr>
                <w:t>J180806002</w:t>
              </w:r>
            </w:ins>
          </w:p>
        </w:tc>
        <w:tc>
          <w:tcPr>
            <w:tcW w:w="2803" w:type="dxa"/>
            <w:shd w:val="clear" w:color="auto" w:fill="auto"/>
            <w:noWrap/>
            <w:vAlign w:val="bottom"/>
            <w:hideMark/>
            <w:tcPrChange w:id="451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18" w:author="蒋兰芳" w:date="2018-08-21T10:12:00Z"/>
                <w:rFonts w:ascii="Microsoft Sans Serif" w:hAnsi="Microsoft Sans Serif" w:cs="Microsoft Sans Serif"/>
                <w:color w:val="000000"/>
                <w:kern w:val="0"/>
                <w:sz w:val="20"/>
                <w:szCs w:val="20"/>
              </w:rPr>
              <w:pPrChange w:id="4519" w:author="蒋兰芳" w:date="2018-08-21T10:13:00Z">
                <w:pPr>
                  <w:framePr w:hSpace="180" w:wrap="around" w:vAnchor="text" w:hAnchor="margin" w:xAlign="center" w:y="325"/>
                  <w:widowControl/>
                  <w:spacing w:line="300" w:lineRule="exact"/>
                  <w:jc w:val="left"/>
                </w:pPr>
              </w:pPrChange>
            </w:pPr>
            <w:ins w:id="4520" w:author="蒋兰芳" w:date="2018-08-21T10:12:00Z">
              <w:r w:rsidRPr="00817F77">
                <w:rPr>
                  <w:rFonts w:ascii="Microsoft Sans Serif" w:hAnsi="Microsoft Sans Serif" w:cs="Microsoft Sans Serif"/>
                  <w:color w:val="000000"/>
                  <w:kern w:val="0"/>
                  <w:sz w:val="20"/>
                  <w:szCs w:val="20"/>
                </w:rPr>
                <w:t>低定量移印纸基功能材料</w:t>
              </w:r>
            </w:ins>
          </w:p>
        </w:tc>
        <w:tc>
          <w:tcPr>
            <w:tcW w:w="4793" w:type="dxa"/>
            <w:shd w:val="clear" w:color="auto" w:fill="auto"/>
            <w:noWrap/>
            <w:vAlign w:val="bottom"/>
            <w:hideMark/>
            <w:tcPrChange w:id="452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22" w:author="蒋兰芳" w:date="2018-08-21T10:12:00Z"/>
                <w:rFonts w:ascii="Microsoft Sans Serif" w:hAnsi="Microsoft Sans Serif" w:cs="Microsoft Sans Serif"/>
                <w:color w:val="000000"/>
                <w:kern w:val="0"/>
                <w:sz w:val="20"/>
                <w:szCs w:val="20"/>
              </w:rPr>
              <w:pPrChange w:id="4523" w:author="蒋兰芳" w:date="2018-08-21T10:13:00Z">
                <w:pPr>
                  <w:framePr w:hSpace="180" w:wrap="around" w:vAnchor="text" w:hAnchor="margin" w:xAlign="center" w:y="325"/>
                  <w:widowControl/>
                  <w:spacing w:line="300" w:lineRule="exact"/>
                  <w:jc w:val="left"/>
                </w:pPr>
              </w:pPrChange>
            </w:pPr>
            <w:ins w:id="4524" w:author="蒋兰芳" w:date="2018-08-21T10:12:00Z">
              <w:r w:rsidRPr="00817F77">
                <w:rPr>
                  <w:rFonts w:ascii="Microsoft Sans Serif" w:hAnsi="Microsoft Sans Serif" w:cs="Microsoft Sans Serif"/>
                  <w:color w:val="000000"/>
                  <w:kern w:val="0"/>
                  <w:sz w:val="20"/>
                  <w:szCs w:val="20"/>
                </w:rPr>
                <w:t>浙江佳维康特种纸有限公司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浙江科技学院</w:t>
              </w:r>
            </w:ins>
          </w:p>
        </w:tc>
        <w:tc>
          <w:tcPr>
            <w:tcW w:w="3402" w:type="dxa"/>
            <w:shd w:val="clear" w:color="auto" w:fill="auto"/>
            <w:noWrap/>
            <w:vAlign w:val="bottom"/>
            <w:hideMark/>
            <w:tcPrChange w:id="452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26" w:author="蒋兰芳" w:date="2018-08-21T10:12:00Z"/>
                <w:rFonts w:ascii="Microsoft Sans Serif" w:hAnsi="Microsoft Sans Serif" w:cs="Microsoft Sans Serif"/>
                <w:color w:val="000000"/>
                <w:kern w:val="0"/>
                <w:sz w:val="20"/>
                <w:szCs w:val="20"/>
              </w:rPr>
              <w:pPrChange w:id="4527" w:author="蒋兰芳" w:date="2018-08-21T10:13:00Z">
                <w:pPr>
                  <w:framePr w:hSpace="180" w:wrap="around" w:vAnchor="text" w:hAnchor="margin" w:xAlign="center" w:y="325"/>
                  <w:widowControl/>
                  <w:spacing w:line="300" w:lineRule="exact"/>
                  <w:jc w:val="left"/>
                </w:pPr>
              </w:pPrChange>
            </w:pPr>
            <w:ins w:id="4528" w:author="蒋兰芳" w:date="2018-08-21T10:12:00Z">
              <w:r w:rsidRPr="00817F77">
                <w:rPr>
                  <w:rFonts w:ascii="Microsoft Sans Serif" w:hAnsi="Microsoft Sans Serif" w:cs="Microsoft Sans Serif"/>
                  <w:color w:val="000000"/>
                  <w:kern w:val="0"/>
                  <w:sz w:val="20"/>
                  <w:szCs w:val="20"/>
                </w:rPr>
                <w:t>赵会芳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黄建荣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张学金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沙力争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方丽珍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俞大民</w:t>
              </w:r>
            </w:ins>
          </w:p>
        </w:tc>
        <w:tc>
          <w:tcPr>
            <w:tcW w:w="1417" w:type="dxa"/>
            <w:shd w:val="clear" w:color="auto" w:fill="auto"/>
            <w:noWrap/>
            <w:vAlign w:val="bottom"/>
            <w:hideMark/>
            <w:tcPrChange w:id="452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30" w:author="蒋兰芳" w:date="2018-08-21T10:12:00Z"/>
                <w:rFonts w:ascii="Microsoft Sans Serif" w:hAnsi="Microsoft Sans Serif" w:cs="Microsoft Sans Serif"/>
                <w:color w:val="000000"/>
                <w:kern w:val="0"/>
                <w:sz w:val="20"/>
                <w:szCs w:val="20"/>
              </w:rPr>
              <w:pPrChange w:id="4531" w:author="蒋兰芳" w:date="2018-08-21T10:13:00Z">
                <w:pPr>
                  <w:framePr w:hSpace="180" w:wrap="around" w:vAnchor="text" w:hAnchor="margin" w:xAlign="center" w:y="325"/>
                  <w:widowControl/>
                  <w:spacing w:line="300" w:lineRule="exact"/>
                  <w:jc w:val="left"/>
                </w:pPr>
              </w:pPrChange>
            </w:pPr>
            <w:ins w:id="4532" w:author="蒋兰芳" w:date="2018-08-21T10:12:00Z">
              <w:r w:rsidRPr="00817F77">
                <w:rPr>
                  <w:rFonts w:ascii="Microsoft Sans Serif" w:hAnsi="Microsoft Sans Serif" w:cs="Microsoft Sans Serif"/>
                  <w:color w:val="000000"/>
                  <w:kern w:val="0"/>
                  <w:sz w:val="20"/>
                  <w:szCs w:val="20"/>
                </w:rPr>
                <w:t>龙游县人民政府</w:t>
              </w:r>
            </w:ins>
          </w:p>
        </w:tc>
      </w:tr>
      <w:tr w:rsidR="007D67E4" w:rsidRPr="00817F77" w:rsidTr="003E1A42">
        <w:trPr>
          <w:trHeight w:val="284"/>
          <w:ins w:id="4533" w:author="蒋兰芳" w:date="2018-08-21T10:12:00Z"/>
          <w:trPrChange w:id="4534" w:author="蒋兰芳" w:date="2018-08-21T10:25:00Z">
            <w:trPr>
              <w:trHeight w:val="33"/>
            </w:trPr>
          </w:trPrChange>
        </w:trPr>
        <w:tc>
          <w:tcPr>
            <w:tcW w:w="550" w:type="dxa"/>
            <w:shd w:val="clear" w:color="auto" w:fill="auto"/>
            <w:noWrap/>
            <w:vAlign w:val="bottom"/>
            <w:hideMark/>
            <w:tcPrChange w:id="453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36" w:author="蒋兰芳" w:date="2018-08-21T10:12:00Z"/>
                <w:rFonts w:ascii="Microsoft Sans Serif" w:hAnsi="Microsoft Sans Serif" w:cs="Microsoft Sans Serif"/>
                <w:color w:val="000000"/>
                <w:kern w:val="0"/>
                <w:sz w:val="20"/>
                <w:szCs w:val="20"/>
              </w:rPr>
              <w:pPrChange w:id="4537" w:author="蒋兰芳" w:date="2018-08-21T10:13:00Z">
                <w:pPr>
                  <w:framePr w:hSpace="180" w:wrap="around" w:vAnchor="text" w:hAnchor="margin" w:xAlign="center" w:y="325"/>
                  <w:widowControl/>
                  <w:spacing w:line="300" w:lineRule="exact"/>
                  <w:jc w:val="left"/>
                </w:pPr>
              </w:pPrChange>
            </w:pPr>
            <w:ins w:id="4538" w:author="蒋兰芳" w:date="2018-08-21T10:12:00Z">
              <w:r w:rsidRPr="00817F77">
                <w:rPr>
                  <w:rFonts w:ascii="Microsoft Sans Serif" w:hAnsi="Microsoft Sans Serif" w:cs="Microsoft Sans Serif"/>
                  <w:color w:val="000000"/>
                  <w:kern w:val="0"/>
                  <w:sz w:val="20"/>
                  <w:szCs w:val="20"/>
                </w:rPr>
                <w:t>79</w:t>
              </w:r>
            </w:ins>
          </w:p>
        </w:tc>
        <w:tc>
          <w:tcPr>
            <w:tcW w:w="1318" w:type="dxa"/>
            <w:shd w:val="clear" w:color="auto" w:fill="auto"/>
            <w:noWrap/>
            <w:vAlign w:val="bottom"/>
            <w:hideMark/>
            <w:tcPrChange w:id="453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40" w:author="蒋兰芳" w:date="2018-08-21T10:12:00Z"/>
                <w:rFonts w:ascii="Microsoft Sans Serif" w:hAnsi="Microsoft Sans Serif" w:cs="Microsoft Sans Serif"/>
                <w:color w:val="000000"/>
                <w:kern w:val="0"/>
                <w:sz w:val="20"/>
                <w:szCs w:val="20"/>
              </w:rPr>
              <w:pPrChange w:id="4541" w:author="蒋兰芳" w:date="2018-08-21T10:13:00Z">
                <w:pPr>
                  <w:framePr w:hSpace="180" w:wrap="around" w:vAnchor="text" w:hAnchor="margin" w:xAlign="center" w:y="325"/>
                  <w:widowControl/>
                  <w:spacing w:line="300" w:lineRule="exact"/>
                  <w:jc w:val="left"/>
                </w:pPr>
              </w:pPrChange>
            </w:pPr>
            <w:ins w:id="4542" w:author="蒋兰芳" w:date="2018-08-21T10:12:00Z">
              <w:r w:rsidRPr="00817F77">
                <w:rPr>
                  <w:rFonts w:ascii="Microsoft Sans Serif" w:hAnsi="Microsoft Sans Serif" w:cs="Microsoft Sans Serif"/>
                  <w:color w:val="000000"/>
                  <w:kern w:val="0"/>
                  <w:sz w:val="20"/>
                  <w:szCs w:val="20"/>
                </w:rPr>
                <w:t>J180900001</w:t>
              </w:r>
            </w:ins>
          </w:p>
        </w:tc>
        <w:tc>
          <w:tcPr>
            <w:tcW w:w="2803" w:type="dxa"/>
            <w:shd w:val="clear" w:color="auto" w:fill="auto"/>
            <w:noWrap/>
            <w:vAlign w:val="bottom"/>
            <w:hideMark/>
            <w:tcPrChange w:id="454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44" w:author="蒋兰芳" w:date="2018-08-21T10:12:00Z"/>
                <w:rFonts w:ascii="Microsoft Sans Serif" w:hAnsi="Microsoft Sans Serif" w:cs="Microsoft Sans Serif"/>
                <w:color w:val="000000"/>
                <w:kern w:val="0"/>
                <w:sz w:val="20"/>
                <w:szCs w:val="20"/>
              </w:rPr>
              <w:pPrChange w:id="4545" w:author="蒋兰芳" w:date="2018-08-21T10:13:00Z">
                <w:pPr>
                  <w:framePr w:hSpace="180" w:wrap="around" w:vAnchor="text" w:hAnchor="margin" w:xAlign="center" w:y="325"/>
                  <w:widowControl/>
                  <w:spacing w:line="300" w:lineRule="exact"/>
                  <w:jc w:val="left"/>
                </w:pPr>
              </w:pPrChange>
            </w:pPr>
            <w:ins w:id="4546" w:author="蒋兰芳" w:date="2018-08-21T10:12:00Z">
              <w:r w:rsidRPr="00817F77">
                <w:rPr>
                  <w:rFonts w:ascii="Microsoft Sans Serif" w:hAnsi="Microsoft Sans Serif" w:cs="Microsoft Sans Serif"/>
                  <w:color w:val="000000"/>
                  <w:kern w:val="0"/>
                  <w:sz w:val="20"/>
                  <w:szCs w:val="20"/>
                </w:rPr>
                <w:t>高含氮重油焦化氮转移低能耗制取优质蜡油关键技术攻关</w:t>
              </w:r>
            </w:ins>
          </w:p>
        </w:tc>
        <w:tc>
          <w:tcPr>
            <w:tcW w:w="4793" w:type="dxa"/>
            <w:shd w:val="clear" w:color="auto" w:fill="auto"/>
            <w:noWrap/>
            <w:vAlign w:val="bottom"/>
            <w:hideMark/>
            <w:tcPrChange w:id="454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48" w:author="蒋兰芳" w:date="2018-08-21T10:12:00Z"/>
                <w:rFonts w:ascii="Microsoft Sans Serif" w:hAnsi="Microsoft Sans Serif" w:cs="Microsoft Sans Serif"/>
                <w:color w:val="000000"/>
                <w:kern w:val="0"/>
                <w:sz w:val="20"/>
                <w:szCs w:val="20"/>
              </w:rPr>
              <w:pPrChange w:id="4549" w:author="蒋兰芳" w:date="2018-08-21T10:13:00Z">
                <w:pPr>
                  <w:framePr w:hSpace="180" w:wrap="around" w:vAnchor="text" w:hAnchor="margin" w:xAlign="center" w:y="325"/>
                  <w:widowControl/>
                  <w:spacing w:line="300" w:lineRule="exact"/>
                  <w:jc w:val="left"/>
                </w:pPr>
              </w:pPrChange>
            </w:pPr>
            <w:ins w:id="4550" w:author="蒋兰芳" w:date="2018-08-21T10:12:00Z">
              <w:r w:rsidRPr="00817F77">
                <w:rPr>
                  <w:rFonts w:ascii="Microsoft Sans Serif" w:hAnsi="Microsoft Sans Serif" w:cs="Microsoft Sans Serif"/>
                  <w:color w:val="000000"/>
                  <w:kern w:val="0"/>
                  <w:sz w:val="20"/>
                  <w:szCs w:val="20"/>
                </w:rPr>
                <w:t>中海石油舟山石化有限公司</w:t>
              </w:r>
            </w:ins>
          </w:p>
        </w:tc>
        <w:tc>
          <w:tcPr>
            <w:tcW w:w="3402" w:type="dxa"/>
            <w:shd w:val="clear" w:color="auto" w:fill="auto"/>
            <w:noWrap/>
            <w:vAlign w:val="bottom"/>
            <w:hideMark/>
            <w:tcPrChange w:id="455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52" w:author="蒋兰芳" w:date="2018-08-21T10:12:00Z"/>
                <w:rFonts w:ascii="Microsoft Sans Serif" w:hAnsi="Microsoft Sans Serif" w:cs="Microsoft Sans Serif"/>
                <w:color w:val="000000"/>
                <w:kern w:val="0"/>
                <w:sz w:val="20"/>
                <w:szCs w:val="20"/>
              </w:rPr>
              <w:pPrChange w:id="4553" w:author="蒋兰芳" w:date="2018-08-21T10:13:00Z">
                <w:pPr>
                  <w:framePr w:hSpace="180" w:wrap="around" w:vAnchor="text" w:hAnchor="margin" w:xAlign="center" w:y="325"/>
                  <w:widowControl/>
                  <w:spacing w:line="300" w:lineRule="exact"/>
                  <w:jc w:val="left"/>
                </w:pPr>
              </w:pPrChange>
            </w:pPr>
            <w:ins w:id="4554" w:author="蒋兰芳" w:date="2018-08-21T10:12:00Z">
              <w:r w:rsidRPr="00817F77">
                <w:rPr>
                  <w:rFonts w:ascii="Microsoft Sans Serif" w:hAnsi="Microsoft Sans Serif" w:cs="Microsoft Sans Serif"/>
                  <w:color w:val="000000"/>
                  <w:kern w:val="0"/>
                  <w:sz w:val="20"/>
                  <w:szCs w:val="20"/>
                </w:rPr>
                <w:t>何仲文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黄维章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赵培江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孙恒慧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李忠才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李晓静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黄敬远</w:t>
              </w:r>
            </w:ins>
          </w:p>
        </w:tc>
        <w:tc>
          <w:tcPr>
            <w:tcW w:w="1417" w:type="dxa"/>
            <w:shd w:val="clear" w:color="auto" w:fill="auto"/>
            <w:noWrap/>
            <w:vAlign w:val="bottom"/>
            <w:hideMark/>
            <w:tcPrChange w:id="455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56" w:author="蒋兰芳" w:date="2018-08-21T10:12:00Z"/>
                <w:rFonts w:ascii="Microsoft Sans Serif" w:hAnsi="Microsoft Sans Serif" w:cs="Microsoft Sans Serif"/>
                <w:color w:val="000000"/>
                <w:kern w:val="0"/>
                <w:sz w:val="20"/>
                <w:szCs w:val="20"/>
              </w:rPr>
              <w:pPrChange w:id="4557" w:author="蒋兰芳" w:date="2018-08-21T10:13:00Z">
                <w:pPr>
                  <w:framePr w:hSpace="180" w:wrap="around" w:vAnchor="text" w:hAnchor="margin" w:xAlign="center" w:y="325"/>
                  <w:widowControl/>
                  <w:spacing w:line="300" w:lineRule="exact"/>
                  <w:jc w:val="left"/>
                </w:pPr>
              </w:pPrChange>
            </w:pPr>
            <w:ins w:id="4558" w:author="蒋兰芳" w:date="2018-08-21T10:12:00Z">
              <w:r w:rsidRPr="00817F77">
                <w:rPr>
                  <w:rFonts w:ascii="Microsoft Sans Serif" w:hAnsi="Microsoft Sans Serif" w:cs="Microsoft Sans Serif"/>
                  <w:color w:val="000000"/>
                  <w:kern w:val="0"/>
                  <w:sz w:val="20"/>
                  <w:szCs w:val="20"/>
                </w:rPr>
                <w:t>舟山市人民政府</w:t>
              </w:r>
            </w:ins>
          </w:p>
        </w:tc>
      </w:tr>
      <w:tr w:rsidR="007D67E4" w:rsidRPr="00817F77" w:rsidTr="003E1A42">
        <w:trPr>
          <w:trHeight w:val="284"/>
          <w:ins w:id="4559" w:author="蒋兰芳" w:date="2018-08-21T10:12:00Z"/>
          <w:trPrChange w:id="4560" w:author="蒋兰芳" w:date="2018-08-21T10:25:00Z">
            <w:trPr>
              <w:trHeight w:val="33"/>
            </w:trPr>
          </w:trPrChange>
        </w:trPr>
        <w:tc>
          <w:tcPr>
            <w:tcW w:w="550" w:type="dxa"/>
            <w:shd w:val="clear" w:color="auto" w:fill="auto"/>
            <w:noWrap/>
            <w:vAlign w:val="bottom"/>
            <w:hideMark/>
            <w:tcPrChange w:id="456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62" w:author="蒋兰芳" w:date="2018-08-21T10:12:00Z"/>
                <w:rFonts w:ascii="Microsoft Sans Serif" w:hAnsi="Microsoft Sans Serif" w:cs="Microsoft Sans Serif"/>
                <w:color w:val="000000"/>
                <w:kern w:val="0"/>
                <w:sz w:val="20"/>
                <w:szCs w:val="20"/>
              </w:rPr>
              <w:pPrChange w:id="4563" w:author="蒋兰芳" w:date="2018-08-21T10:13:00Z">
                <w:pPr>
                  <w:framePr w:hSpace="180" w:wrap="around" w:vAnchor="text" w:hAnchor="margin" w:xAlign="center" w:y="325"/>
                  <w:widowControl/>
                  <w:spacing w:line="300" w:lineRule="exact"/>
                  <w:jc w:val="left"/>
                </w:pPr>
              </w:pPrChange>
            </w:pPr>
            <w:ins w:id="4564" w:author="蒋兰芳" w:date="2018-08-21T10:12:00Z">
              <w:r w:rsidRPr="00817F77">
                <w:rPr>
                  <w:rFonts w:ascii="Microsoft Sans Serif" w:hAnsi="Microsoft Sans Serif" w:cs="Microsoft Sans Serif"/>
                  <w:color w:val="000000"/>
                  <w:kern w:val="0"/>
                  <w:sz w:val="20"/>
                  <w:szCs w:val="20"/>
                </w:rPr>
                <w:t>80</w:t>
              </w:r>
            </w:ins>
          </w:p>
        </w:tc>
        <w:tc>
          <w:tcPr>
            <w:tcW w:w="1318" w:type="dxa"/>
            <w:shd w:val="clear" w:color="auto" w:fill="auto"/>
            <w:noWrap/>
            <w:vAlign w:val="bottom"/>
            <w:hideMark/>
            <w:tcPrChange w:id="456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66" w:author="蒋兰芳" w:date="2018-08-21T10:12:00Z"/>
                <w:rFonts w:ascii="Microsoft Sans Serif" w:hAnsi="Microsoft Sans Serif" w:cs="Microsoft Sans Serif"/>
                <w:color w:val="000000"/>
                <w:kern w:val="0"/>
                <w:sz w:val="20"/>
                <w:szCs w:val="20"/>
              </w:rPr>
              <w:pPrChange w:id="4567" w:author="蒋兰芳" w:date="2018-08-21T10:13:00Z">
                <w:pPr>
                  <w:framePr w:hSpace="180" w:wrap="around" w:vAnchor="text" w:hAnchor="margin" w:xAlign="center" w:y="325"/>
                  <w:widowControl/>
                  <w:spacing w:line="300" w:lineRule="exact"/>
                  <w:jc w:val="left"/>
                </w:pPr>
              </w:pPrChange>
            </w:pPr>
            <w:ins w:id="4568" w:author="蒋兰芳" w:date="2018-08-21T10:12:00Z">
              <w:r w:rsidRPr="00817F77">
                <w:rPr>
                  <w:rFonts w:ascii="Microsoft Sans Serif" w:hAnsi="Microsoft Sans Serif" w:cs="Microsoft Sans Serif"/>
                  <w:color w:val="000000"/>
                  <w:kern w:val="0"/>
                  <w:sz w:val="20"/>
                  <w:szCs w:val="20"/>
                </w:rPr>
                <w:t>J180900004</w:t>
              </w:r>
            </w:ins>
          </w:p>
        </w:tc>
        <w:tc>
          <w:tcPr>
            <w:tcW w:w="2803" w:type="dxa"/>
            <w:shd w:val="clear" w:color="auto" w:fill="auto"/>
            <w:noWrap/>
            <w:vAlign w:val="bottom"/>
            <w:hideMark/>
            <w:tcPrChange w:id="456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70" w:author="蒋兰芳" w:date="2018-08-21T10:12:00Z"/>
                <w:rFonts w:ascii="Microsoft Sans Serif" w:hAnsi="Microsoft Sans Serif" w:cs="Microsoft Sans Serif"/>
                <w:color w:val="000000"/>
                <w:kern w:val="0"/>
                <w:sz w:val="20"/>
                <w:szCs w:val="20"/>
              </w:rPr>
              <w:pPrChange w:id="4571" w:author="蒋兰芳" w:date="2018-08-21T10:13:00Z">
                <w:pPr>
                  <w:framePr w:hSpace="180" w:wrap="around" w:vAnchor="text" w:hAnchor="margin" w:xAlign="center" w:y="325"/>
                  <w:widowControl/>
                  <w:spacing w:line="300" w:lineRule="exact"/>
                  <w:jc w:val="left"/>
                </w:pPr>
              </w:pPrChange>
            </w:pPr>
            <w:ins w:id="4572" w:author="蒋兰芳" w:date="2018-08-21T10:12:00Z">
              <w:r w:rsidRPr="00817F77">
                <w:rPr>
                  <w:rFonts w:ascii="Microsoft Sans Serif" w:hAnsi="Microsoft Sans Serif" w:cs="Microsoft Sans Serif"/>
                  <w:color w:val="000000"/>
                  <w:kern w:val="0"/>
                  <w:sz w:val="20"/>
                  <w:szCs w:val="20"/>
                </w:rPr>
                <w:t>新型海洋牧场生境构建与生态修复技术研究与示范</w:t>
              </w:r>
            </w:ins>
          </w:p>
        </w:tc>
        <w:tc>
          <w:tcPr>
            <w:tcW w:w="4793" w:type="dxa"/>
            <w:shd w:val="clear" w:color="auto" w:fill="auto"/>
            <w:noWrap/>
            <w:vAlign w:val="bottom"/>
            <w:hideMark/>
            <w:tcPrChange w:id="457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74" w:author="蒋兰芳" w:date="2018-08-21T10:12:00Z"/>
                <w:rFonts w:ascii="Microsoft Sans Serif" w:hAnsi="Microsoft Sans Serif" w:cs="Microsoft Sans Serif"/>
                <w:color w:val="000000"/>
                <w:kern w:val="0"/>
                <w:sz w:val="20"/>
                <w:szCs w:val="20"/>
              </w:rPr>
              <w:pPrChange w:id="4575" w:author="蒋兰芳" w:date="2018-08-21T10:13:00Z">
                <w:pPr>
                  <w:framePr w:hSpace="180" w:wrap="around" w:vAnchor="text" w:hAnchor="margin" w:xAlign="center" w:y="325"/>
                  <w:widowControl/>
                  <w:spacing w:line="300" w:lineRule="exact"/>
                  <w:jc w:val="left"/>
                </w:pPr>
              </w:pPrChange>
            </w:pPr>
            <w:ins w:id="4576" w:author="蒋兰芳" w:date="2018-08-21T10:12:00Z">
              <w:r w:rsidRPr="00817F77">
                <w:rPr>
                  <w:rFonts w:ascii="Microsoft Sans Serif" w:hAnsi="Microsoft Sans Serif" w:cs="Microsoft Sans Serif"/>
                  <w:color w:val="000000"/>
                  <w:kern w:val="0"/>
                  <w:sz w:val="20"/>
                  <w:szCs w:val="20"/>
                </w:rPr>
                <w:t>浙江省海洋水产研究所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上海海洋大学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舟山市普陀东极水产养殖专业合作社</w:t>
              </w:r>
            </w:ins>
          </w:p>
        </w:tc>
        <w:tc>
          <w:tcPr>
            <w:tcW w:w="3402" w:type="dxa"/>
            <w:shd w:val="clear" w:color="auto" w:fill="auto"/>
            <w:noWrap/>
            <w:vAlign w:val="bottom"/>
            <w:hideMark/>
            <w:tcPrChange w:id="457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78" w:author="蒋兰芳" w:date="2018-08-21T10:12:00Z"/>
                <w:rFonts w:ascii="Microsoft Sans Serif" w:hAnsi="Microsoft Sans Serif" w:cs="Microsoft Sans Serif"/>
                <w:color w:val="000000"/>
                <w:kern w:val="0"/>
                <w:sz w:val="20"/>
                <w:szCs w:val="20"/>
              </w:rPr>
              <w:pPrChange w:id="4579" w:author="蒋兰芳" w:date="2018-08-21T10:13:00Z">
                <w:pPr>
                  <w:framePr w:hSpace="180" w:wrap="around" w:vAnchor="text" w:hAnchor="margin" w:xAlign="center" w:y="325"/>
                  <w:widowControl/>
                  <w:spacing w:line="300" w:lineRule="exact"/>
                  <w:jc w:val="left"/>
                </w:pPr>
              </w:pPrChange>
            </w:pPr>
            <w:ins w:id="4580" w:author="蒋兰芳" w:date="2018-08-21T10:12:00Z">
              <w:r w:rsidRPr="00817F77">
                <w:rPr>
                  <w:rFonts w:ascii="Microsoft Sans Serif" w:hAnsi="Microsoft Sans Serif" w:cs="Microsoft Sans Serif"/>
                  <w:color w:val="000000"/>
                  <w:kern w:val="0"/>
                  <w:sz w:val="20"/>
                  <w:szCs w:val="20"/>
                </w:rPr>
                <w:t>王伟定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章守宇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毕远新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汪振华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张亚洲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丰美萍</w:t>
              </w:r>
            </w:ins>
          </w:p>
        </w:tc>
        <w:tc>
          <w:tcPr>
            <w:tcW w:w="1417" w:type="dxa"/>
            <w:shd w:val="clear" w:color="auto" w:fill="auto"/>
            <w:noWrap/>
            <w:vAlign w:val="bottom"/>
            <w:hideMark/>
            <w:tcPrChange w:id="458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82" w:author="蒋兰芳" w:date="2018-08-21T10:12:00Z"/>
                <w:rFonts w:ascii="Microsoft Sans Serif" w:hAnsi="Microsoft Sans Serif" w:cs="Microsoft Sans Serif"/>
                <w:color w:val="000000"/>
                <w:kern w:val="0"/>
                <w:sz w:val="20"/>
                <w:szCs w:val="20"/>
              </w:rPr>
              <w:pPrChange w:id="4583" w:author="蒋兰芳" w:date="2018-08-21T10:13:00Z">
                <w:pPr>
                  <w:framePr w:hSpace="180" w:wrap="around" w:vAnchor="text" w:hAnchor="margin" w:xAlign="center" w:y="325"/>
                  <w:widowControl/>
                  <w:spacing w:line="300" w:lineRule="exact"/>
                  <w:jc w:val="left"/>
                </w:pPr>
              </w:pPrChange>
            </w:pPr>
            <w:ins w:id="4584" w:author="蒋兰芳" w:date="2018-08-21T10:12:00Z">
              <w:r w:rsidRPr="00817F77">
                <w:rPr>
                  <w:rFonts w:ascii="Microsoft Sans Serif" w:hAnsi="Microsoft Sans Serif" w:cs="Microsoft Sans Serif"/>
                  <w:color w:val="000000"/>
                  <w:kern w:val="0"/>
                  <w:sz w:val="20"/>
                  <w:szCs w:val="20"/>
                </w:rPr>
                <w:t>舟山市人民政府</w:t>
              </w:r>
            </w:ins>
          </w:p>
        </w:tc>
      </w:tr>
      <w:tr w:rsidR="007D67E4" w:rsidRPr="00817F77" w:rsidTr="003E1A42">
        <w:trPr>
          <w:trHeight w:val="284"/>
          <w:ins w:id="4585" w:author="蒋兰芳" w:date="2018-08-21T10:12:00Z"/>
          <w:trPrChange w:id="4586" w:author="蒋兰芳" w:date="2018-08-21T10:25:00Z">
            <w:trPr>
              <w:trHeight w:val="33"/>
            </w:trPr>
          </w:trPrChange>
        </w:trPr>
        <w:tc>
          <w:tcPr>
            <w:tcW w:w="550" w:type="dxa"/>
            <w:shd w:val="clear" w:color="auto" w:fill="auto"/>
            <w:noWrap/>
            <w:vAlign w:val="bottom"/>
            <w:hideMark/>
            <w:tcPrChange w:id="458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88" w:author="蒋兰芳" w:date="2018-08-21T10:12:00Z"/>
                <w:rFonts w:ascii="Microsoft Sans Serif" w:hAnsi="Microsoft Sans Serif" w:cs="Microsoft Sans Serif"/>
                <w:color w:val="000000"/>
                <w:kern w:val="0"/>
                <w:sz w:val="20"/>
                <w:szCs w:val="20"/>
              </w:rPr>
              <w:pPrChange w:id="4589" w:author="蒋兰芳" w:date="2018-08-21T10:13:00Z">
                <w:pPr>
                  <w:framePr w:hSpace="180" w:wrap="around" w:vAnchor="text" w:hAnchor="margin" w:xAlign="center" w:y="325"/>
                  <w:widowControl/>
                  <w:spacing w:line="300" w:lineRule="exact"/>
                  <w:jc w:val="left"/>
                </w:pPr>
              </w:pPrChange>
            </w:pPr>
            <w:ins w:id="4590" w:author="蒋兰芳" w:date="2018-08-21T10:12:00Z">
              <w:r w:rsidRPr="00817F77">
                <w:rPr>
                  <w:rFonts w:ascii="Microsoft Sans Serif" w:hAnsi="Microsoft Sans Serif" w:cs="Microsoft Sans Serif"/>
                  <w:color w:val="000000"/>
                  <w:kern w:val="0"/>
                  <w:sz w:val="20"/>
                  <w:szCs w:val="20"/>
                </w:rPr>
                <w:t>81</w:t>
              </w:r>
            </w:ins>
          </w:p>
        </w:tc>
        <w:tc>
          <w:tcPr>
            <w:tcW w:w="1318" w:type="dxa"/>
            <w:shd w:val="clear" w:color="auto" w:fill="auto"/>
            <w:noWrap/>
            <w:vAlign w:val="bottom"/>
            <w:hideMark/>
            <w:tcPrChange w:id="459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92" w:author="蒋兰芳" w:date="2018-08-21T10:12:00Z"/>
                <w:rFonts w:ascii="Microsoft Sans Serif" w:hAnsi="Microsoft Sans Serif" w:cs="Microsoft Sans Serif"/>
                <w:color w:val="000000"/>
                <w:kern w:val="0"/>
                <w:sz w:val="20"/>
                <w:szCs w:val="20"/>
              </w:rPr>
              <w:pPrChange w:id="4593" w:author="蒋兰芳" w:date="2018-08-21T10:13:00Z">
                <w:pPr>
                  <w:framePr w:hSpace="180" w:wrap="around" w:vAnchor="text" w:hAnchor="margin" w:xAlign="center" w:y="325"/>
                  <w:widowControl/>
                  <w:spacing w:line="300" w:lineRule="exact"/>
                  <w:jc w:val="left"/>
                </w:pPr>
              </w:pPrChange>
            </w:pPr>
            <w:ins w:id="4594" w:author="蒋兰芳" w:date="2018-08-21T10:12:00Z">
              <w:r w:rsidRPr="00817F77">
                <w:rPr>
                  <w:rFonts w:ascii="Microsoft Sans Serif" w:hAnsi="Microsoft Sans Serif" w:cs="Microsoft Sans Serif"/>
                  <w:color w:val="000000"/>
                  <w:kern w:val="0"/>
                  <w:sz w:val="20"/>
                  <w:szCs w:val="20"/>
                </w:rPr>
                <w:t>J180900008</w:t>
              </w:r>
            </w:ins>
          </w:p>
        </w:tc>
        <w:tc>
          <w:tcPr>
            <w:tcW w:w="2803" w:type="dxa"/>
            <w:shd w:val="clear" w:color="auto" w:fill="auto"/>
            <w:noWrap/>
            <w:vAlign w:val="bottom"/>
            <w:hideMark/>
            <w:tcPrChange w:id="459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596" w:author="蒋兰芳" w:date="2018-08-21T10:12:00Z"/>
                <w:rFonts w:ascii="Microsoft Sans Serif" w:hAnsi="Microsoft Sans Serif" w:cs="Microsoft Sans Serif"/>
                <w:color w:val="000000"/>
                <w:kern w:val="0"/>
                <w:sz w:val="20"/>
                <w:szCs w:val="20"/>
              </w:rPr>
              <w:pPrChange w:id="4597" w:author="蒋兰芳" w:date="2018-08-21T10:13:00Z">
                <w:pPr>
                  <w:framePr w:hSpace="180" w:wrap="around" w:vAnchor="text" w:hAnchor="margin" w:xAlign="center" w:y="325"/>
                  <w:widowControl/>
                  <w:spacing w:line="300" w:lineRule="exact"/>
                  <w:jc w:val="left"/>
                </w:pPr>
              </w:pPrChange>
            </w:pPr>
            <w:ins w:id="4598" w:author="蒋兰芳" w:date="2018-08-21T10:12:00Z">
              <w:r w:rsidRPr="00817F77">
                <w:rPr>
                  <w:rFonts w:ascii="Microsoft Sans Serif" w:hAnsi="Microsoft Sans Serif" w:cs="Microsoft Sans Serif"/>
                  <w:color w:val="000000"/>
                  <w:kern w:val="0"/>
                  <w:sz w:val="20"/>
                  <w:szCs w:val="20"/>
                </w:rPr>
                <w:t>浙江舟山群岛新区海洋科技发展战略研究</w:t>
              </w:r>
            </w:ins>
          </w:p>
        </w:tc>
        <w:tc>
          <w:tcPr>
            <w:tcW w:w="4793" w:type="dxa"/>
            <w:shd w:val="clear" w:color="auto" w:fill="auto"/>
            <w:noWrap/>
            <w:vAlign w:val="bottom"/>
            <w:hideMark/>
            <w:tcPrChange w:id="459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00" w:author="蒋兰芳" w:date="2018-08-21T10:12:00Z"/>
                <w:rFonts w:ascii="Microsoft Sans Serif" w:hAnsi="Microsoft Sans Serif" w:cs="Microsoft Sans Serif"/>
                <w:color w:val="000000"/>
                <w:kern w:val="0"/>
                <w:sz w:val="20"/>
                <w:szCs w:val="20"/>
              </w:rPr>
              <w:pPrChange w:id="4601" w:author="蒋兰芳" w:date="2018-08-21T10:13:00Z">
                <w:pPr>
                  <w:framePr w:hSpace="180" w:wrap="around" w:vAnchor="text" w:hAnchor="margin" w:xAlign="center" w:y="325"/>
                  <w:widowControl/>
                  <w:spacing w:line="300" w:lineRule="exact"/>
                  <w:jc w:val="left"/>
                </w:pPr>
              </w:pPrChange>
            </w:pPr>
            <w:ins w:id="4602" w:author="蒋兰芳" w:date="2018-08-21T10:12:00Z">
              <w:r w:rsidRPr="00817F77">
                <w:rPr>
                  <w:rFonts w:ascii="Microsoft Sans Serif" w:hAnsi="Microsoft Sans Serif" w:cs="Microsoft Sans Serif"/>
                  <w:color w:val="000000"/>
                  <w:kern w:val="0"/>
                  <w:sz w:val="20"/>
                  <w:szCs w:val="20"/>
                </w:rPr>
                <w:t>浙江省海洋开发研究院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浙江海洋大学</w:t>
              </w:r>
            </w:ins>
          </w:p>
        </w:tc>
        <w:tc>
          <w:tcPr>
            <w:tcW w:w="3402" w:type="dxa"/>
            <w:shd w:val="clear" w:color="auto" w:fill="auto"/>
            <w:noWrap/>
            <w:vAlign w:val="bottom"/>
            <w:hideMark/>
            <w:tcPrChange w:id="460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04" w:author="蒋兰芳" w:date="2018-08-21T10:12:00Z"/>
                <w:rFonts w:ascii="Microsoft Sans Serif" w:hAnsi="Microsoft Sans Serif" w:cs="Microsoft Sans Serif"/>
                <w:color w:val="000000"/>
                <w:kern w:val="0"/>
                <w:sz w:val="20"/>
                <w:szCs w:val="20"/>
              </w:rPr>
              <w:pPrChange w:id="4605" w:author="蒋兰芳" w:date="2018-08-21T10:13:00Z">
                <w:pPr>
                  <w:framePr w:hSpace="180" w:wrap="around" w:vAnchor="text" w:hAnchor="margin" w:xAlign="center" w:y="325"/>
                  <w:widowControl/>
                  <w:spacing w:line="300" w:lineRule="exact"/>
                  <w:jc w:val="left"/>
                </w:pPr>
              </w:pPrChange>
            </w:pPr>
            <w:ins w:id="4606" w:author="蒋兰芳" w:date="2018-08-21T10:12:00Z">
              <w:r w:rsidRPr="00817F77">
                <w:rPr>
                  <w:rFonts w:ascii="Microsoft Sans Serif" w:hAnsi="Microsoft Sans Serif" w:cs="Microsoft Sans Serif"/>
                  <w:color w:val="000000"/>
                  <w:kern w:val="0"/>
                  <w:sz w:val="20"/>
                  <w:szCs w:val="20"/>
                </w:rPr>
                <w:t>崔旺来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杨会成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顾波军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耿相魁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徐士元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江晓琼</w:t>
              </w:r>
            </w:ins>
          </w:p>
        </w:tc>
        <w:tc>
          <w:tcPr>
            <w:tcW w:w="1417" w:type="dxa"/>
            <w:shd w:val="clear" w:color="auto" w:fill="auto"/>
            <w:noWrap/>
            <w:vAlign w:val="bottom"/>
            <w:hideMark/>
            <w:tcPrChange w:id="460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08" w:author="蒋兰芳" w:date="2018-08-21T10:12:00Z"/>
                <w:rFonts w:ascii="Microsoft Sans Serif" w:hAnsi="Microsoft Sans Serif" w:cs="Microsoft Sans Serif"/>
                <w:color w:val="000000"/>
                <w:kern w:val="0"/>
                <w:sz w:val="20"/>
                <w:szCs w:val="20"/>
              </w:rPr>
              <w:pPrChange w:id="4609" w:author="蒋兰芳" w:date="2018-08-21T10:13:00Z">
                <w:pPr>
                  <w:framePr w:hSpace="180" w:wrap="around" w:vAnchor="text" w:hAnchor="margin" w:xAlign="center" w:y="325"/>
                  <w:widowControl/>
                  <w:spacing w:line="300" w:lineRule="exact"/>
                  <w:jc w:val="left"/>
                </w:pPr>
              </w:pPrChange>
            </w:pPr>
            <w:ins w:id="4610" w:author="蒋兰芳" w:date="2018-08-21T10:12:00Z">
              <w:r w:rsidRPr="00817F77">
                <w:rPr>
                  <w:rFonts w:ascii="Microsoft Sans Serif" w:hAnsi="Microsoft Sans Serif" w:cs="Microsoft Sans Serif"/>
                  <w:color w:val="000000"/>
                  <w:kern w:val="0"/>
                  <w:sz w:val="20"/>
                  <w:szCs w:val="20"/>
                </w:rPr>
                <w:t>舟山市人民政府</w:t>
              </w:r>
            </w:ins>
          </w:p>
        </w:tc>
      </w:tr>
      <w:tr w:rsidR="007D67E4" w:rsidRPr="00817F77" w:rsidTr="003E1A42">
        <w:trPr>
          <w:trHeight w:val="284"/>
          <w:ins w:id="4611" w:author="蒋兰芳" w:date="2018-08-21T10:12:00Z"/>
          <w:trPrChange w:id="4612" w:author="蒋兰芳" w:date="2018-08-21T10:25:00Z">
            <w:trPr>
              <w:trHeight w:val="33"/>
            </w:trPr>
          </w:trPrChange>
        </w:trPr>
        <w:tc>
          <w:tcPr>
            <w:tcW w:w="550" w:type="dxa"/>
            <w:shd w:val="clear" w:color="auto" w:fill="auto"/>
            <w:noWrap/>
            <w:vAlign w:val="bottom"/>
            <w:hideMark/>
            <w:tcPrChange w:id="461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14" w:author="蒋兰芳" w:date="2018-08-21T10:12:00Z"/>
                <w:rFonts w:ascii="Microsoft Sans Serif" w:hAnsi="Microsoft Sans Serif" w:cs="Microsoft Sans Serif"/>
                <w:color w:val="000000"/>
                <w:kern w:val="0"/>
                <w:sz w:val="20"/>
                <w:szCs w:val="20"/>
              </w:rPr>
              <w:pPrChange w:id="4615" w:author="蒋兰芳" w:date="2018-08-21T10:13:00Z">
                <w:pPr>
                  <w:framePr w:hSpace="180" w:wrap="around" w:vAnchor="text" w:hAnchor="margin" w:xAlign="center" w:y="325"/>
                  <w:widowControl/>
                  <w:spacing w:line="300" w:lineRule="exact"/>
                  <w:jc w:val="left"/>
                </w:pPr>
              </w:pPrChange>
            </w:pPr>
            <w:ins w:id="4616" w:author="蒋兰芳" w:date="2018-08-21T10:12:00Z">
              <w:r w:rsidRPr="00817F77">
                <w:rPr>
                  <w:rFonts w:ascii="Microsoft Sans Serif" w:hAnsi="Microsoft Sans Serif" w:cs="Microsoft Sans Serif"/>
                  <w:color w:val="000000"/>
                  <w:kern w:val="0"/>
                  <w:sz w:val="20"/>
                  <w:szCs w:val="20"/>
                </w:rPr>
                <w:t>82</w:t>
              </w:r>
            </w:ins>
          </w:p>
        </w:tc>
        <w:tc>
          <w:tcPr>
            <w:tcW w:w="1318" w:type="dxa"/>
            <w:shd w:val="clear" w:color="auto" w:fill="auto"/>
            <w:noWrap/>
            <w:vAlign w:val="bottom"/>
            <w:hideMark/>
            <w:tcPrChange w:id="461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18" w:author="蒋兰芳" w:date="2018-08-21T10:12:00Z"/>
                <w:rFonts w:ascii="Microsoft Sans Serif" w:hAnsi="Microsoft Sans Serif" w:cs="Microsoft Sans Serif"/>
                <w:color w:val="000000"/>
                <w:kern w:val="0"/>
                <w:sz w:val="20"/>
                <w:szCs w:val="20"/>
              </w:rPr>
              <w:pPrChange w:id="4619" w:author="蒋兰芳" w:date="2018-08-21T10:13:00Z">
                <w:pPr>
                  <w:framePr w:hSpace="180" w:wrap="around" w:vAnchor="text" w:hAnchor="margin" w:xAlign="center" w:y="325"/>
                  <w:widowControl/>
                  <w:spacing w:line="300" w:lineRule="exact"/>
                  <w:jc w:val="left"/>
                </w:pPr>
              </w:pPrChange>
            </w:pPr>
            <w:ins w:id="4620" w:author="蒋兰芳" w:date="2018-08-21T10:12:00Z">
              <w:r w:rsidRPr="00817F77">
                <w:rPr>
                  <w:rFonts w:ascii="Microsoft Sans Serif" w:hAnsi="Microsoft Sans Serif" w:cs="Microsoft Sans Serif"/>
                  <w:color w:val="000000"/>
                  <w:kern w:val="0"/>
                  <w:sz w:val="20"/>
                  <w:szCs w:val="20"/>
                </w:rPr>
                <w:t>J181005002</w:t>
              </w:r>
            </w:ins>
          </w:p>
        </w:tc>
        <w:tc>
          <w:tcPr>
            <w:tcW w:w="2803" w:type="dxa"/>
            <w:shd w:val="clear" w:color="auto" w:fill="auto"/>
            <w:noWrap/>
            <w:vAlign w:val="bottom"/>
            <w:hideMark/>
            <w:tcPrChange w:id="462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22" w:author="蒋兰芳" w:date="2018-08-21T10:12:00Z"/>
                <w:rFonts w:ascii="Microsoft Sans Serif" w:hAnsi="Microsoft Sans Serif" w:cs="Microsoft Sans Serif"/>
                <w:color w:val="000000"/>
                <w:kern w:val="0"/>
                <w:sz w:val="20"/>
                <w:szCs w:val="20"/>
              </w:rPr>
              <w:pPrChange w:id="4623" w:author="蒋兰芳" w:date="2018-08-21T10:13:00Z">
                <w:pPr>
                  <w:framePr w:hSpace="180" w:wrap="around" w:vAnchor="text" w:hAnchor="margin" w:xAlign="center" w:y="325"/>
                  <w:widowControl/>
                  <w:spacing w:line="300" w:lineRule="exact"/>
                  <w:jc w:val="left"/>
                </w:pPr>
              </w:pPrChange>
            </w:pPr>
            <w:ins w:id="4624" w:author="蒋兰芳" w:date="2018-08-21T10:12:00Z">
              <w:r w:rsidRPr="00817F77">
                <w:rPr>
                  <w:rFonts w:ascii="Microsoft Sans Serif" w:hAnsi="Microsoft Sans Serif" w:cs="Microsoft Sans Serif"/>
                  <w:color w:val="000000"/>
                  <w:kern w:val="0"/>
                  <w:sz w:val="20"/>
                  <w:szCs w:val="20"/>
                </w:rPr>
                <w:t>高性能</w:t>
              </w:r>
              <w:r w:rsidRPr="00817F77">
                <w:rPr>
                  <w:rFonts w:ascii="Microsoft Sans Serif" w:hAnsi="Microsoft Sans Serif" w:cs="Microsoft Sans Serif"/>
                  <w:color w:val="000000"/>
                  <w:kern w:val="0"/>
                  <w:sz w:val="20"/>
                  <w:szCs w:val="20"/>
                </w:rPr>
                <w:t>PPR</w:t>
              </w:r>
              <w:r w:rsidRPr="00817F77">
                <w:rPr>
                  <w:rFonts w:ascii="Microsoft Sans Serif" w:hAnsi="Microsoft Sans Serif" w:cs="Microsoft Sans Serif"/>
                  <w:color w:val="000000"/>
                  <w:kern w:val="0"/>
                  <w:sz w:val="20"/>
                  <w:szCs w:val="20"/>
                </w:rPr>
                <w:t>供水管道关键技术及产业化</w:t>
              </w:r>
            </w:ins>
          </w:p>
        </w:tc>
        <w:tc>
          <w:tcPr>
            <w:tcW w:w="4793" w:type="dxa"/>
            <w:shd w:val="clear" w:color="auto" w:fill="auto"/>
            <w:noWrap/>
            <w:vAlign w:val="bottom"/>
            <w:hideMark/>
            <w:tcPrChange w:id="462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26" w:author="蒋兰芳" w:date="2018-08-21T10:12:00Z"/>
                <w:rFonts w:ascii="Microsoft Sans Serif" w:hAnsi="Microsoft Sans Serif" w:cs="Microsoft Sans Serif"/>
                <w:color w:val="000000"/>
                <w:kern w:val="0"/>
                <w:sz w:val="20"/>
                <w:szCs w:val="20"/>
              </w:rPr>
              <w:pPrChange w:id="4627" w:author="蒋兰芳" w:date="2018-08-21T10:13:00Z">
                <w:pPr>
                  <w:framePr w:hSpace="180" w:wrap="around" w:vAnchor="text" w:hAnchor="margin" w:xAlign="center" w:y="325"/>
                  <w:widowControl/>
                  <w:spacing w:line="300" w:lineRule="exact"/>
                  <w:jc w:val="left"/>
                </w:pPr>
              </w:pPrChange>
            </w:pPr>
            <w:ins w:id="4628" w:author="蒋兰芳" w:date="2018-08-21T10:12:00Z">
              <w:r w:rsidRPr="00817F77">
                <w:rPr>
                  <w:rFonts w:ascii="Microsoft Sans Serif" w:hAnsi="Microsoft Sans Serif" w:cs="Microsoft Sans Serif"/>
                  <w:color w:val="000000"/>
                  <w:kern w:val="0"/>
                  <w:sz w:val="20"/>
                  <w:szCs w:val="20"/>
                </w:rPr>
                <w:t>浙江伟星新型建材股份有限公司</w:t>
              </w:r>
            </w:ins>
          </w:p>
        </w:tc>
        <w:tc>
          <w:tcPr>
            <w:tcW w:w="3402" w:type="dxa"/>
            <w:shd w:val="clear" w:color="auto" w:fill="auto"/>
            <w:noWrap/>
            <w:vAlign w:val="bottom"/>
            <w:hideMark/>
            <w:tcPrChange w:id="462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30" w:author="蒋兰芳" w:date="2018-08-21T10:12:00Z"/>
                <w:rFonts w:ascii="Microsoft Sans Serif" w:hAnsi="Microsoft Sans Serif" w:cs="Microsoft Sans Serif"/>
                <w:color w:val="000000"/>
                <w:kern w:val="0"/>
                <w:sz w:val="20"/>
                <w:szCs w:val="20"/>
              </w:rPr>
              <w:pPrChange w:id="4631" w:author="蒋兰芳" w:date="2018-08-21T10:13:00Z">
                <w:pPr>
                  <w:framePr w:hSpace="180" w:wrap="around" w:vAnchor="text" w:hAnchor="margin" w:xAlign="center" w:y="325"/>
                  <w:widowControl/>
                  <w:spacing w:line="300" w:lineRule="exact"/>
                  <w:jc w:val="left"/>
                </w:pPr>
              </w:pPrChange>
            </w:pPr>
            <w:ins w:id="4632" w:author="蒋兰芳" w:date="2018-08-21T10:12:00Z">
              <w:r w:rsidRPr="00817F77">
                <w:rPr>
                  <w:rFonts w:ascii="Microsoft Sans Serif" w:hAnsi="Microsoft Sans Serif" w:cs="Microsoft Sans Serif"/>
                  <w:color w:val="000000"/>
                  <w:kern w:val="0"/>
                  <w:sz w:val="20"/>
                  <w:szCs w:val="20"/>
                </w:rPr>
                <w:t>冯金茂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王庆丰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张伟娇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黄咸伟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周庆国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赵相盈</w:t>
              </w:r>
            </w:ins>
          </w:p>
        </w:tc>
        <w:tc>
          <w:tcPr>
            <w:tcW w:w="1417" w:type="dxa"/>
            <w:shd w:val="clear" w:color="auto" w:fill="auto"/>
            <w:noWrap/>
            <w:vAlign w:val="bottom"/>
            <w:hideMark/>
            <w:tcPrChange w:id="463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34" w:author="蒋兰芳" w:date="2018-08-21T10:12:00Z"/>
                <w:rFonts w:ascii="Microsoft Sans Serif" w:hAnsi="Microsoft Sans Serif" w:cs="Microsoft Sans Serif"/>
                <w:color w:val="000000"/>
                <w:kern w:val="0"/>
                <w:sz w:val="20"/>
                <w:szCs w:val="20"/>
              </w:rPr>
              <w:pPrChange w:id="4635" w:author="蒋兰芳" w:date="2018-08-21T10:13:00Z">
                <w:pPr>
                  <w:framePr w:hSpace="180" w:wrap="around" w:vAnchor="text" w:hAnchor="margin" w:xAlign="center" w:y="325"/>
                  <w:widowControl/>
                  <w:spacing w:line="300" w:lineRule="exact"/>
                  <w:jc w:val="left"/>
                </w:pPr>
              </w:pPrChange>
            </w:pPr>
            <w:ins w:id="4636" w:author="蒋兰芳" w:date="2018-08-21T10:12:00Z">
              <w:r w:rsidRPr="00817F77">
                <w:rPr>
                  <w:rFonts w:ascii="Microsoft Sans Serif" w:hAnsi="Microsoft Sans Serif" w:cs="Microsoft Sans Serif"/>
                  <w:color w:val="000000"/>
                  <w:kern w:val="0"/>
                  <w:sz w:val="20"/>
                  <w:szCs w:val="20"/>
                </w:rPr>
                <w:t>临海市人民政府</w:t>
              </w:r>
            </w:ins>
          </w:p>
        </w:tc>
      </w:tr>
      <w:tr w:rsidR="007D67E4" w:rsidRPr="00817F77" w:rsidTr="003E1A42">
        <w:trPr>
          <w:trHeight w:val="284"/>
          <w:ins w:id="4637" w:author="蒋兰芳" w:date="2018-08-21T10:12:00Z"/>
          <w:trPrChange w:id="4638" w:author="蒋兰芳" w:date="2018-08-21T10:25:00Z">
            <w:trPr>
              <w:trHeight w:val="33"/>
            </w:trPr>
          </w:trPrChange>
        </w:trPr>
        <w:tc>
          <w:tcPr>
            <w:tcW w:w="550" w:type="dxa"/>
            <w:shd w:val="clear" w:color="auto" w:fill="auto"/>
            <w:noWrap/>
            <w:vAlign w:val="bottom"/>
            <w:hideMark/>
            <w:tcPrChange w:id="463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40" w:author="蒋兰芳" w:date="2018-08-21T10:12:00Z"/>
                <w:rFonts w:ascii="Microsoft Sans Serif" w:hAnsi="Microsoft Sans Serif" w:cs="Microsoft Sans Serif"/>
                <w:color w:val="000000"/>
                <w:kern w:val="0"/>
                <w:sz w:val="20"/>
                <w:szCs w:val="20"/>
              </w:rPr>
              <w:pPrChange w:id="4641" w:author="蒋兰芳" w:date="2018-08-21T10:13:00Z">
                <w:pPr>
                  <w:framePr w:hSpace="180" w:wrap="around" w:vAnchor="text" w:hAnchor="margin" w:xAlign="center" w:y="325"/>
                  <w:widowControl/>
                  <w:spacing w:line="300" w:lineRule="exact"/>
                  <w:jc w:val="left"/>
                </w:pPr>
              </w:pPrChange>
            </w:pPr>
            <w:ins w:id="4642" w:author="蒋兰芳" w:date="2018-08-21T10:12:00Z">
              <w:r w:rsidRPr="00817F77">
                <w:rPr>
                  <w:rFonts w:ascii="Microsoft Sans Serif" w:hAnsi="Microsoft Sans Serif" w:cs="Microsoft Sans Serif"/>
                  <w:color w:val="000000"/>
                  <w:kern w:val="0"/>
                  <w:sz w:val="20"/>
                  <w:szCs w:val="20"/>
                </w:rPr>
                <w:t>83</w:t>
              </w:r>
            </w:ins>
          </w:p>
        </w:tc>
        <w:tc>
          <w:tcPr>
            <w:tcW w:w="1318" w:type="dxa"/>
            <w:shd w:val="clear" w:color="auto" w:fill="auto"/>
            <w:noWrap/>
            <w:vAlign w:val="bottom"/>
            <w:hideMark/>
            <w:tcPrChange w:id="464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44" w:author="蒋兰芳" w:date="2018-08-21T10:12:00Z"/>
                <w:rFonts w:ascii="Microsoft Sans Serif" w:hAnsi="Microsoft Sans Serif" w:cs="Microsoft Sans Serif"/>
                <w:color w:val="000000"/>
                <w:kern w:val="0"/>
                <w:sz w:val="20"/>
                <w:szCs w:val="20"/>
              </w:rPr>
              <w:pPrChange w:id="4645" w:author="蒋兰芳" w:date="2018-08-21T10:13:00Z">
                <w:pPr>
                  <w:framePr w:hSpace="180" w:wrap="around" w:vAnchor="text" w:hAnchor="margin" w:xAlign="center" w:y="325"/>
                  <w:widowControl/>
                  <w:spacing w:line="300" w:lineRule="exact"/>
                  <w:jc w:val="left"/>
                </w:pPr>
              </w:pPrChange>
            </w:pPr>
            <w:ins w:id="4646" w:author="蒋兰芳" w:date="2018-08-21T10:12:00Z">
              <w:r w:rsidRPr="00817F77">
                <w:rPr>
                  <w:rFonts w:ascii="Microsoft Sans Serif" w:hAnsi="Microsoft Sans Serif" w:cs="Microsoft Sans Serif"/>
                  <w:color w:val="000000"/>
                  <w:kern w:val="0"/>
                  <w:sz w:val="20"/>
                  <w:szCs w:val="20"/>
                </w:rPr>
                <w:t>J181009001</w:t>
              </w:r>
            </w:ins>
          </w:p>
        </w:tc>
        <w:tc>
          <w:tcPr>
            <w:tcW w:w="2803" w:type="dxa"/>
            <w:shd w:val="clear" w:color="auto" w:fill="auto"/>
            <w:noWrap/>
            <w:vAlign w:val="bottom"/>
            <w:hideMark/>
            <w:tcPrChange w:id="464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48" w:author="蒋兰芳" w:date="2018-08-21T10:12:00Z"/>
                <w:rFonts w:ascii="Microsoft Sans Serif" w:hAnsi="Microsoft Sans Serif" w:cs="Microsoft Sans Serif"/>
                <w:color w:val="000000"/>
                <w:kern w:val="0"/>
                <w:sz w:val="20"/>
                <w:szCs w:val="20"/>
              </w:rPr>
              <w:pPrChange w:id="4649" w:author="蒋兰芳" w:date="2018-08-21T10:13:00Z">
                <w:pPr>
                  <w:framePr w:hSpace="180" w:wrap="around" w:vAnchor="text" w:hAnchor="margin" w:xAlign="center" w:y="325"/>
                  <w:widowControl/>
                  <w:spacing w:line="300" w:lineRule="exact"/>
                  <w:jc w:val="left"/>
                </w:pPr>
              </w:pPrChange>
            </w:pPr>
            <w:ins w:id="4650" w:author="蒋兰芳" w:date="2018-08-21T10:12:00Z">
              <w:r w:rsidRPr="00817F77">
                <w:rPr>
                  <w:rFonts w:ascii="Microsoft Sans Serif" w:hAnsi="Microsoft Sans Serif" w:cs="Microsoft Sans Serif"/>
                  <w:color w:val="000000"/>
                  <w:kern w:val="0"/>
                  <w:sz w:val="20"/>
                  <w:szCs w:val="20"/>
                </w:rPr>
                <w:t>新型孕激素屈螺酮关键技术研究及产业化</w:t>
              </w:r>
            </w:ins>
          </w:p>
        </w:tc>
        <w:tc>
          <w:tcPr>
            <w:tcW w:w="4793" w:type="dxa"/>
            <w:shd w:val="clear" w:color="auto" w:fill="auto"/>
            <w:noWrap/>
            <w:vAlign w:val="bottom"/>
            <w:hideMark/>
            <w:tcPrChange w:id="465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52" w:author="蒋兰芳" w:date="2018-08-21T10:12:00Z"/>
                <w:rFonts w:ascii="Microsoft Sans Serif" w:hAnsi="Microsoft Sans Serif" w:cs="Microsoft Sans Serif"/>
                <w:color w:val="000000"/>
                <w:kern w:val="0"/>
                <w:sz w:val="20"/>
                <w:szCs w:val="20"/>
              </w:rPr>
              <w:pPrChange w:id="4653" w:author="蒋兰芳" w:date="2018-08-21T10:13:00Z">
                <w:pPr>
                  <w:framePr w:hSpace="180" w:wrap="around" w:vAnchor="text" w:hAnchor="margin" w:xAlign="center" w:y="325"/>
                  <w:widowControl/>
                  <w:spacing w:line="300" w:lineRule="exact"/>
                  <w:jc w:val="left"/>
                </w:pPr>
              </w:pPrChange>
            </w:pPr>
            <w:ins w:id="4654" w:author="蒋兰芳" w:date="2018-08-21T10:12:00Z">
              <w:r w:rsidRPr="00817F77">
                <w:rPr>
                  <w:rFonts w:ascii="Microsoft Sans Serif" w:hAnsi="Microsoft Sans Serif" w:cs="Microsoft Sans Serif"/>
                  <w:color w:val="000000"/>
                  <w:kern w:val="0"/>
                  <w:sz w:val="20"/>
                  <w:szCs w:val="20"/>
                </w:rPr>
                <w:t>浙江仙琚制药股份有限公司</w:t>
              </w:r>
            </w:ins>
          </w:p>
        </w:tc>
        <w:tc>
          <w:tcPr>
            <w:tcW w:w="3402" w:type="dxa"/>
            <w:shd w:val="clear" w:color="auto" w:fill="auto"/>
            <w:noWrap/>
            <w:vAlign w:val="bottom"/>
            <w:hideMark/>
            <w:tcPrChange w:id="465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56" w:author="蒋兰芳" w:date="2018-08-21T10:12:00Z"/>
                <w:rFonts w:ascii="Microsoft Sans Serif" w:hAnsi="Microsoft Sans Serif" w:cs="Microsoft Sans Serif"/>
                <w:color w:val="000000"/>
                <w:kern w:val="0"/>
                <w:sz w:val="20"/>
                <w:szCs w:val="20"/>
              </w:rPr>
              <w:pPrChange w:id="4657" w:author="蒋兰芳" w:date="2018-08-21T10:13:00Z">
                <w:pPr>
                  <w:framePr w:hSpace="180" w:wrap="around" w:vAnchor="text" w:hAnchor="margin" w:xAlign="center" w:y="325"/>
                  <w:widowControl/>
                  <w:spacing w:line="300" w:lineRule="exact"/>
                  <w:jc w:val="left"/>
                </w:pPr>
              </w:pPrChange>
            </w:pPr>
            <w:ins w:id="4658" w:author="蒋兰芳" w:date="2018-08-21T10:12:00Z">
              <w:r w:rsidRPr="00817F77">
                <w:rPr>
                  <w:rFonts w:ascii="Microsoft Sans Serif" w:hAnsi="Microsoft Sans Serif" w:cs="Microsoft Sans Serif"/>
                  <w:color w:val="000000"/>
                  <w:kern w:val="0"/>
                  <w:sz w:val="20"/>
                  <w:szCs w:val="20"/>
                </w:rPr>
                <w:t>应明华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朱秀燕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李卫鹏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方伟明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葛强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李文君</w:t>
              </w:r>
            </w:ins>
          </w:p>
        </w:tc>
        <w:tc>
          <w:tcPr>
            <w:tcW w:w="1417" w:type="dxa"/>
            <w:shd w:val="clear" w:color="auto" w:fill="auto"/>
            <w:noWrap/>
            <w:vAlign w:val="bottom"/>
            <w:hideMark/>
            <w:tcPrChange w:id="465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60" w:author="蒋兰芳" w:date="2018-08-21T10:12:00Z"/>
                <w:rFonts w:ascii="Microsoft Sans Serif" w:hAnsi="Microsoft Sans Serif" w:cs="Microsoft Sans Serif"/>
                <w:color w:val="000000"/>
                <w:kern w:val="0"/>
                <w:sz w:val="20"/>
                <w:szCs w:val="20"/>
              </w:rPr>
              <w:pPrChange w:id="4661" w:author="蒋兰芳" w:date="2018-08-21T10:13:00Z">
                <w:pPr>
                  <w:framePr w:hSpace="180" w:wrap="around" w:vAnchor="text" w:hAnchor="margin" w:xAlign="center" w:y="325"/>
                  <w:widowControl/>
                  <w:spacing w:line="300" w:lineRule="exact"/>
                  <w:jc w:val="left"/>
                </w:pPr>
              </w:pPrChange>
            </w:pPr>
            <w:ins w:id="4662" w:author="蒋兰芳" w:date="2018-08-21T10:12:00Z">
              <w:r w:rsidRPr="00817F77">
                <w:rPr>
                  <w:rFonts w:ascii="Microsoft Sans Serif" w:hAnsi="Microsoft Sans Serif" w:cs="Microsoft Sans Serif"/>
                  <w:color w:val="000000"/>
                  <w:kern w:val="0"/>
                  <w:sz w:val="20"/>
                  <w:szCs w:val="20"/>
                </w:rPr>
                <w:t>仙居县人民政府</w:t>
              </w:r>
            </w:ins>
          </w:p>
        </w:tc>
      </w:tr>
      <w:tr w:rsidR="007D67E4" w:rsidRPr="00817F77" w:rsidTr="003E1A42">
        <w:trPr>
          <w:trHeight w:val="284"/>
          <w:ins w:id="4663" w:author="蒋兰芳" w:date="2018-08-21T10:12:00Z"/>
          <w:trPrChange w:id="4664" w:author="蒋兰芳" w:date="2018-08-21T10:25:00Z">
            <w:trPr>
              <w:trHeight w:val="33"/>
            </w:trPr>
          </w:trPrChange>
        </w:trPr>
        <w:tc>
          <w:tcPr>
            <w:tcW w:w="550" w:type="dxa"/>
            <w:shd w:val="clear" w:color="auto" w:fill="auto"/>
            <w:noWrap/>
            <w:vAlign w:val="bottom"/>
            <w:hideMark/>
            <w:tcPrChange w:id="466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66" w:author="蒋兰芳" w:date="2018-08-21T10:12:00Z"/>
                <w:rFonts w:ascii="Microsoft Sans Serif" w:hAnsi="Microsoft Sans Serif" w:cs="Microsoft Sans Serif"/>
                <w:color w:val="000000"/>
                <w:kern w:val="0"/>
                <w:sz w:val="20"/>
                <w:szCs w:val="20"/>
              </w:rPr>
              <w:pPrChange w:id="4667" w:author="蒋兰芳" w:date="2018-08-21T10:13:00Z">
                <w:pPr>
                  <w:framePr w:hSpace="180" w:wrap="around" w:vAnchor="text" w:hAnchor="margin" w:xAlign="center" w:y="325"/>
                  <w:widowControl/>
                  <w:spacing w:line="300" w:lineRule="exact"/>
                  <w:jc w:val="left"/>
                </w:pPr>
              </w:pPrChange>
            </w:pPr>
            <w:ins w:id="4668" w:author="蒋兰芳" w:date="2018-08-21T10:12:00Z">
              <w:r w:rsidRPr="00817F77">
                <w:rPr>
                  <w:rFonts w:ascii="Microsoft Sans Serif" w:hAnsi="Microsoft Sans Serif" w:cs="Microsoft Sans Serif"/>
                  <w:color w:val="000000"/>
                  <w:kern w:val="0"/>
                  <w:sz w:val="20"/>
                  <w:szCs w:val="20"/>
                </w:rPr>
                <w:lastRenderedPageBreak/>
                <w:t>84</w:t>
              </w:r>
            </w:ins>
          </w:p>
        </w:tc>
        <w:tc>
          <w:tcPr>
            <w:tcW w:w="1318" w:type="dxa"/>
            <w:shd w:val="clear" w:color="auto" w:fill="auto"/>
            <w:noWrap/>
            <w:vAlign w:val="bottom"/>
            <w:hideMark/>
            <w:tcPrChange w:id="466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70" w:author="蒋兰芳" w:date="2018-08-21T10:12:00Z"/>
                <w:rFonts w:ascii="Microsoft Sans Serif" w:hAnsi="Microsoft Sans Serif" w:cs="Microsoft Sans Serif"/>
                <w:color w:val="000000"/>
                <w:kern w:val="0"/>
                <w:sz w:val="20"/>
                <w:szCs w:val="20"/>
              </w:rPr>
              <w:pPrChange w:id="4671" w:author="蒋兰芳" w:date="2018-08-21T10:13:00Z">
                <w:pPr>
                  <w:framePr w:hSpace="180" w:wrap="around" w:vAnchor="text" w:hAnchor="margin" w:xAlign="center" w:y="325"/>
                  <w:widowControl/>
                  <w:spacing w:line="300" w:lineRule="exact"/>
                  <w:jc w:val="left"/>
                </w:pPr>
              </w:pPrChange>
            </w:pPr>
            <w:ins w:id="4672" w:author="蒋兰芳" w:date="2018-08-21T10:12:00Z">
              <w:r w:rsidRPr="00817F77">
                <w:rPr>
                  <w:rFonts w:ascii="Microsoft Sans Serif" w:hAnsi="Microsoft Sans Serif" w:cs="Microsoft Sans Serif"/>
                  <w:color w:val="000000"/>
                  <w:kern w:val="0"/>
                  <w:sz w:val="20"/>
                  <w:szCs w:val="20"/>
                </w:rPr>
                <w:t>J181009002</w:t>
              </w:r>
            </w:ins>
          </w:p>
        </w:tc>
        <w:tc>
          <w:tcPr>
            <w:tcW w:w="2803" w:type="dxa"/>
            <w:shd w:val="clear" w:color="auto" w:fill="auto"/>
            <w:noWrap/>
            <w:vAlign w:val="bottom"/>
            <w:hideMark/>
            <w:tcPrChange w:id="467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74" w:author="蒋兰芳" w:date="2018-08-21T10:12:00Z"/>
                <w:rFonts w:ascii="Microsoft Sans Serif" w:hAnsi="Microsoft Sans Serif" w:cs="Microsoft Sans Serif"/>
                <w:color w:val="000000"/>
                <w:kern w:val="0"/>
                <w:sz w:val="20"/>
                <w:szCs w:val="20"/>
              </w:rPr>
              <w:pPrChange w:id="4675" w:author="蒋兰芳" w:date="2018-08-21T10:13:00Z">
                <w:pPr>
                  <w:framePr w:hSpace="180" w:wrap="around" w:vAnchor="text" w:hAnchor="margin" w:xAlign="center" w:y="325"/>
                  <w:widowControl/>
                  <w:spacing w:line="300" w:lineRule="exact"/>
                  <w:jc w:val="left"/>
                </w:pPr>
              </w:pPrChange>
            </w:pPr>
            <w:ins w:id="4676" w:author="蒋兰芳" w:date="2018-08-21T10:12:00Z">
              <w:r w:rsidRPr="00817F77">
                <w:rPr>
                  <w:rFonts w:ascii="Microsoft Sans Serif" w:hAnsi="Microsoft Sans Serif" w:cs="Microsoft Sans Serif"/>
                  <w:color w:val="000000"/>
                  <w:kern w:val="0"/>
                  <w:sz w:val="20"/>
                  <w:szCs w:val="20"/>
                </w:rPr>
                <w:t>可操控式高性能的麻醉视频软性喉镜</w:t>
              </w:r>
            </w:ins>
          </w:p>
        </w:tc>
        <w:tc>
          <w:tcPr>
            <w:tcW w:w="4793" w:type="dxa"/>
            <w:shd w:val="clear" w:color="auto" w:fill="auto"/>
            <w:noWrap/>
            <w:vAlign w:val="bottom"/>
            <w:hideMark/>
            <w:tcPrChange w:id="467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78" w:author="蒋兰芳" w:date="2018-08-21T10:12:00Z"/>
                <w:rFonts w:ascii="Microsoft Sans Serif" w:hAnsi="Microsoft Sans Serif" w:cs="Microsoft Sans Serif"/>
                <w:color w:val="000000"/>
                <w:kern w:val="0"/>
                <w:sz w:val="20"/>
                <w:szCs w:val="20"/>
              </w:rPr>
              <w:pPrChange w:id="4679" w:author="蒋兰芳" w:date="2018-08-21T10:13:00Z">
                <w:pPr>
                  <w:framePr w:hSpace="180" w:wrap="around" w:vAnchor="text" w:hAnchor="margin" w:xAlign="center" w:y="325"/>
                  <w:widowControl/>
                  <w:spacing w:line="300" w:lineRule="exact"/>
                  <w:jc w:val="left"/>
                </w:pPr>
              </w:pPrChange>
            </w:pPr>
            <w:ins w:id="4680" w:author="蒋兰芳" w:date="2018-08-21T10:12:00Z">
              <w:r w:rsidRPr="00817F77">
                <w:rPr>
                  <w:rFonts w:ascii="Microsoft Sans Serif" w:hAnsi="Microsoft Sans Serif" w:cs="Microsoft Sans Serif"/>
                  <w:color w:val="000000"/>
                  <w:kern w:val="0"/>
                  <w:sz w:val="20"/>
                  <w:szCs w:val="20"/>
                </w:rPr>
                <w:t>浙江优亿医疗器械有限公司</w:t>
              </w:r>
            </w:ins>
          </w:p>
        </w:tc>
        <w:tc>
          <w:tcPr>
            <w:tcW w:w="3402" w:type="dxa"/>
            <w:shd w:val="clear" w:color="auto" w:fill="auto"/>
            <w:noWrap/>
            <w:vAlign w:val="bottom"/>
            <w:hideMark/>
            <w:tcPrChange w:id="468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82" w:author="蒋兰芳" w:date="2018-08-21T10:12:00Z"/>
                <w:rFonts w:ascii="Microsoft Sans Serif" w:hAnsi="Microsoft Sans Serif" w:cs="Microsoft Sans Serif"/>
                <w:color w:val="000000"/>
                <w:kern w:val="0"/>
                <w:sz w:val="20"/>
                <w:szCs w:val="20"/>
              </w:rPr>
              <w:pPrChange w:id="4683" w:author="蒋兰芳" w:date="2018-08-21T10:13:00Z">
                <w:pPr>
                  <w:framePr w:hSpace="180" w:wrap="around" w:vAnchor="text" w:hAnchor="margin" w:xAlign="center" w:y="325"/>
                  <w:widowControl/>
                  <w:spacing w:line="300" w:lineRule="exact"/>
                  <w:jc w:val="left"/>
                </w:pPr>
              </w:pPrChange>
            </w:pPr>
            <w:ins w:id="4684" w:author="蒋兰芳" w:date="2018-08-21T10:12:00Z">
              <w:r w:rsidRPr="00817F77">
                <w:rPr>
                  <w:rFonts w:ascii="Microsoft Sans Serif" w:hAnsi="Microsoft Sans Serif" w:cs="Microsoft Sans Serif"/>
                  <w:color w:val="000000"/>
                  <w:kern w:val="0"/>
                  <w:sz w:val="20"/>
                  <w:szCs w:val="20"/>
                </w:rPr>
                <w:t>薛富善</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张家智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李卫平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夏棋强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赵崇圆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杨本全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田泽霞</w:t>
              </w:r>
            </w:ins>
          </w:p>
        </w:tc>
        <w:tc>
          <w:tcPr>
            <w:tcW w:w="1417" w:type="dxa"/>
            <w:shd w:val="clear" w:color="auto" w:fill="auto"/>
            <w:noWrap/>
            <w:vAlign w:val="bottom"/>
            <w:hideMark/>
            <w:tcPrChange w:id="468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86" w:author="蒋兰芳" w:date="2018-08-21T10:12:00Z"/>
                <w:rFonts w:ascii="Microsoft Sans Serif" w:hAnsi="Microsoft Sans Serif" w:cs="Microsoft Sans Serif"/>
                <w:color w:val="000000"/>
                <w:kern w:val="0"/>
                <w:sz w:val="20"/>
                <w:szCs w:val="20"/>
              </w:rPr>
              <w:pPrChange w:id="4687" w:author="蒋兰芳" w:date="2018-08-21T10:13:00Z">
                <w:pPr>
                  <w:framePr w:hSpace="180" w:wrap="around" w:vAnchor="text" w:hAnchor="margin" w:xAlign="center" w:y="325"/>
                  <w:widowControl/>
                  <w:spacing w:line="300" w:lineRule="exact"/>
                  <w:jc w:val="left"/>
                </w:pPr>
              </w:pPrChange>
            </w:pPr>
            <w:ins w:id="4688" w:author="蒋兰芳" w:date="2018-08-21T10:12:00Z">
              <w:r w:rsidRPr="00817F77">
                <w:rPr>
                  <w:rFonts w:ascii="Microsoft Sans Serif" w:hAnsi="Microsoft Sans Serif" w:cs="Microsoft Sans Serif"/>
                  <w:color w:val="000000"/>
                  <w:kern w:val="0"/>
                  <w:sz w:val="20"/>
                  <w:szCs w:val="20"/>
                </w:rPr>
                <w:t>仙居县人民政府</w:t>
              </w:r>
            </w:ins>
          </w:p>
        </w:tc>
      </w:tr>
      <w:tr w:rsidR="007D67E4" w:rsidRPr="00817F77" w:rsidTr="003E1A42">
        <w:trPr>
          <w:trHeight w:val="284"/>
          <w:ins w:id="4689" w:author="蒋兰芳" w:date="2018-08-21T10:12:00Z"/>
          <w:trPrChange w:id="4690" w:author="蒋兰芳" w:date="2018-08-21T10:25:00Z">
            <w:trPr>
              <w:trHeight w:val="33"/>
            </w:trPr>
          </w:trPrChange>
        </w:trPr>
        <w:tc>
          <w:tcPr>
            <w:tcW w:w="550" w:type="dxa"/>
            <w:shd w:val="clear" w:color="auto" w:fill="auto"/>
            <w:noWrap/>
            <w:vAlign w:val="bottom"/>
            <w:hideMark/>
            <w:tcPrChange w:id="469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92" w:author="蒋兰芳" w:date="2018-08-21T10:12:00Z"/>
                <w:rFonts w:ascii="Microsoft Sans Serif" w:hAnsi="Microsoft Sans Serif" w:cs="Microsoft Sans Serif"/>
                <w:color w:val="000000"/>
                <w:kern w:val="0"/>
                <w:sz w:val="20"/>
                <w:szCs w:val="20"/>
              </w:rPr>
              <w:pPrChange w:id="4693" w:author="蒋兰芳" w:date="2018-08-21T10:13:00Z">
                <w:pPr>
                  <w:framePr w:hSpace="180" w:wrap="around" w:vAnchor="text" w:hAnchor="margin" w:xAlign="center" w:y="325"/>
                  <w:widowControl/>
                  <w:spacing w:line="300" w:lineRule="exact"/>
                  <w:jc w:val="left"/>
                </w:pPr>
              </w:pPrChange>
            </w:pPr>
            <w:ins w:id="4694" w:author="蒋兰芳" w:date="2018-08-21T10:12:00Z">
              <w:r w:rsidRPr="00817F77">
                <w:rPr>
                  <w:rFonts w:ascii="Microsoft Sans Serif" w:hAnsi="Microsoft Sans Serif" w:cs="Microsoft Sans Serif"/>
                  <w:color w:val="000000"/>
                  <w:kern w:val="0"/>
                  <w:sz w:val="20"/>
                  <w:szCs w:val="20"/>
                </w:rPr>
                <w:t>85</w:t>
              </w:r>
            </w:ins>
          </w:p>
        </w:tc>
        <w:tc>
          <w:tcPr>
            <w:tcW w:w="1318" w:type="dxa"/>
            <w:shd w:val="clear" w:color="auto" w:fill="auto"/>
            <w:noWrap/>
            <w:vAlign w:val="bottom"/>
            <w:hideMark/>
            <w:tcPrChange w:id="469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696" w:author="蒋兰芳" w:date="2018-08-21T10:12:00Z"/>
                <w:rFonts w:ascii="Microsoft Sans Serif" w:hAnsi="Microsoft Sans Serif" w:cs="Microsoft Sans Serif"/>
                <w:color w:val="000000"/>
                <w:kern w:val="0"/>
                <w:sz w:val="20"/>
                <w:szCs w:val="20"/>
              </w:rPr>
              <w:pPrChange w:id="4697" w:author="蒋兰芳" w:date="2018-08-21T10:13:00Z">
                <w:pPr>
                  <w:framePr w:hSpace="180" w:wrap="around" w:vAnchor="text" w:hAnchor="margin" w:xAlign="center" w:y="325"/>
                  <w:widowControl/>
                  <w:spacing w:line="300" w:lineRule="exact"/>
                  <w:jc w:val="left"/>
                </w:pPr>
              </w:pPrChange>
            </w:pPr>
            <w:ins w:id="4698" w:author="蒋兰芳" w:date="2018-08-21T10:12:00Z">
              <w:r w:rsidRPr="00817F77">
                <w:rPr>
                  <w:rFonts w:ascii="Microsoft Sans Serif" w:hAnsi="Microsoft Sans Serif" w:cs="Microsoft Sans Serif"/>
                  <w:color w:val="000000"/>
                  <w:kern w:val="0"/>
                  <w:sz w:val="20"/>
                  <w:szCs w:val="20"/>
                </w:rPr>
                <w:t>J181100003</w:t>
              </w:r>
            </w:ins>
          </w:p>
        </w:tc>
        <w:tc>
          <w:tcPr>
            <w:tcW w:w="2803" w:type="dxa"/>
            <w:shd w:val="clear" w:color="auto" w:fill="auto"/>
            <w:noWrap/>
            <w:vAlign w:val="bottom"/>
            <w:hideMark/>
            <w:tcPrChange w:id="469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00" w:author="蒋兰芳" w:date="2018-08-21T10:12:00Z"/>
                <w:rFonts w:ascii="Microsoft Sans Serif" w:hAnsi="Microsoft Sans Serif" w:cs="Microsoft Sans Serif"/>
                <w:color w:val="000000"/>
                <w:kern w:val="0"/>
                <w:sz w:val="20"/>
                <w:szCs w:val="20"/>
              </w:rPr>
              <w:pPrChange w:id="4701" w:author="蒋兰芳" w:date="2018-08-21T10:13:00Z">
                <w:pPr>
                  <w:framePr w:hSpace="180" w:wrap="around" w:vAnchor="text" w:hAnchor="margin" w:xAlign="center" w:y="325"/>
                  <w:widowControl/>
                  <w:spacing w:line="300" w:lineRule="exact"/>
                  <w:jc w:val="left"/>
                </w:pPr>
              </w:pPrChange>
            </w:pPr>
            <w:ins w:id="4702" w:author="蒋兰芳" w:date="2018-08-21T10:12:00Z">
              <w:r w:rsidRPr="00817F77">
                <w:rPr>
                  <w:rFonts w:ascii="Microsoft Sans Serif" w:hAnsi="Microsoft Sans Serif" w:cs="Microsoft Sans Serif"/>
                  <w:color w:val="000000"/>
                  <w:kern w:val="0"/>
                  <w:sz w:val="20"/>
                  <w:szCs w:val="20"/>
                </w:rPr>
                <w:t>优质厚实香菇新品种</w:t>
              </w:r>
              <w:r w:rsidRPr="00817F77">
                <w:rPr>
                  <w:rFonts w:ascii="Microsoft Sans Serif" w:hAnsi="Microsoft Sans Serif" w:cs="Microsoft Sans Serif"/>
                  <w:color w:val="000000"/>
                  <w:kern w:val="0"/>
                  <w:sz w:val="20"/>
                  <w:szCs w:val="20"/>
                </w:rPr>
                <w:t>L808</w:t>
              </w:r>
              <w:r w:rsidRPr="00817F77">
                <w:rPr>
                  <w:rFonts w:ascii="Microsoft Sans Serif" w:hAnsi="Microsoft Sans Serif" w:cs="Microsoft Sans Serif"/>
                  <w:color w:val="000000"/>
                  <w:kern w:val="0"/>
                  <w:sz w:val="20"/>
                  <w:szCs w:val="20"/>
                </w:rPr>
                <w:t>选育及推广应用</w:t>
              </w:r>
            </w:ins>
          </w:p>
        </w:tc>
        <w:tc>
          <w:tcPr>
            <w:tcW w:w="4793" w:type="dxa"/>
            <w:shd w:val="clear" w:color="auto" w:fill="auto"/>
            <w:noWrap/>
            <w:vAlign w:val="bottom"/>
            <w:hideMark/>
            <w:tcPrChange w:id="470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04" w:author="蒋兰芳" w:date="2018-08-21T10:12:00Z"/>
                <w:rFonts w:ascii="Microsoft Sans Serif" w:hAnsi="Microsoft Sans Serif" w:cs="Microsoft Sans Serif"/>
                <w:color w:val="000000"/>
                <w:kern w:val="0"/>
                <w:sz w:val="20"/>
                <w:szCs w:val="20"/>
              </w:rPr>
              <w:pPrChange w:id="4705" w:author="蒋兰芳" w:date="2018-08-21T10:13:00Z">
                <w:pPr>
                  <w:framePr w:hSpace="180" w:wrap="around" w:vAnchor="text" w:hAnchor="margin" w:xAlign="center" w:y="325"/>
                  <w:widowControl/>
                  <w:spacing w:line="300" w:lineRule="exact"/>
                  <w:jc w:val="left"/>
                </w:pPr>
              </w:pPrChange>
            </w:pPr>
            <w:ins w:id="4706" w:author="蒋兰芳" w:date="2018-08-21T10:12:00Z">
              <w:r w:rsidRPr="00817F77">
                <w:rPr>
                  <w:rFonts w:ascii="Microsoft Sans Serif" w:hAnsi="Microsoft Sans Serif" w:cs="Microsoft Sans Serif"/>
                  <w:color w:val="000000"/>
                  <w:kern w:val="0"/>
                  <w:sz w:val="20"/>
                  <w:szCs w:val="20"/>
                </w:rPr>
                <w:t>丽水市林业科学研究院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浙江省种植业管理局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浙江寿仙谷医药股份有限公司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丽水市大山菇业研究开发有限公司</w:t>
              </w:r>
            </w:ins>
          </w:p>
        </w:tc>
        <w:tc>
          <w:tcPr>
            <w:tcW w:w="3402" w:type="dxa"/>
            <w:shd w:val="clear" w:color="auto" w:fill="auto"/>
            <w:noWrap/>
            <w:vAlign w:val="bottom"/>
            <w:hideMark/>
            <w:tcPrChange w:id="470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08" w:author="蒋兰芳" w:date="2018-08-21T10:12:00Z"/>
                <w:rFonts w:ascii="Microsoft Sans Serif" w:hAnsi="Microsoft Sans Serif" w:cs="Microsoft Sans Serif"/>
                <w:color w:val="000000"/>
                <w:kern w:val="0"/>
                <w:sz w:val="20"/>
                <w:szCs w:val="20"/>
              </w:rPr>
              <w:pPrChange w:id="4709" w:author="蒋兰芳" w:date="2018-08-21T10:13:00Z">
                <w:pPr>
                  <w:framePr w:hSpace="180" w:wrap="around" w:vAnchor="text" w:hAnchor="margin" w:xAlign="center" w:y="325"/>
                  <w:widowControl/>
                  <w:spacing w:line="300" w:lineRule="exact"/>
                  <w:jc w:val="left"/>
                </w:pPr>
              </w:pPrChange>
            </w:pPr>
            <w:ins w:id="4710" w:author="蒋兰芳" w:date="2018-08-21T10:12:00Z">
              <w:r w:rsidRPr="00817F77">
                <w:rPr>
                  <w:rFonts w:ascii="Microsoft Sans Serif" w:hAnsi="Microsoft Sans Serif" w:cs="Microsoft Sans Serif"/>
                  <w:color w:val="000000"/>
                  <w:kern w:val="0"/>
                  <w:sz w:val="20"/>
                  <w:szCs w:val="20"/>
                </w:rPr>
                <w:t>应国华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蔡为明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李明焱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吕明亮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沈颖越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李伶俐</w:t>
              </w:r>
            </w:ins>
          </w:p>
        </w:tc>
        <w:tc>
          <w:tcPr>
            <w:tcW w:w="1417" w:type="dxa"/>
            <w:shd w:val="clear" w:color="auto" w:fill="auto"/>
            <w:noWrap/>
            <w:vAlign w:val="bottom"/>
            <w:hideMark/>
            <w:tcPrChange w:id="471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12" w:author="蒋兰芳" w:date="2018-08-21T10:12:00Z"/>
                <w:rFonts w:ascii="Microsoft Sans Serif" w:hAnsi="Microsoft Sans Serif" w:cs="Microsoft Sans Serif"/>
                <w:color w:val="000000"/>
                <w:kern w:val="0"/>
                <w:sz w:val="20"/>
                <w:szCs w:val="20"/>
              </w:rPr>
              <w:pPrChange w:id="4713" w:author="蒋兰芳" w:date="2018-08-21T10:13:00Z">
                <w:pPr>
                  <w:framePr w:hSpace="180" w:wrap="around" w:vAnchor="text" w:hAnchor="margin" w:xAlign="center" w:y="325"/>
                  <w:widowControl/>
                  <w:spacing w:line="300" w:lineRule="exact"/>
                  <w:jc w:val="left"/>
                </w:pPr>
              </w:pPrChange>
            </w:pPr>
            <w:ins w:id="4714" w:author="蒋兰芳" w:date="2018-08-21T10:12:00Z">
              <w:r w:rsidRPr="00817F77">
                <w:rPr>
                  <w:rFonts w:ascii="Microsoft Sans Serif" w:hAnsi="Microsoft Sans Serif" w:cs="Microsoft Sans Serif"/>
                  <w:color w:val="000000"/>
                  <w:kern w:val="0"/>
                  <w:sz w:val="20"/>
                  <w:szCs w:val="20"/>
                </w:rPr>
                <w:t>丽水市人民政府</w:t>
              </w:r>
            </w:ins>
          </w:p>
        </w:tc>
      </w:tr>
      <w:tr w:rsidR="007D67E4" w:rsidRPr="00817F77" w:rsidTr="003E1A42">
        <w:trPr>
          <w:trHeight w:val="284"/>
          <w:ins w:id="4715" w:author="蒋兰芳" w:date="2018-08-21T10:12:00Z"/>
          <w:trPrChange w:id="4716" w:author="蒋兰芳" w:date="2018-08-21T10:25:00Z">
            <w:trPr>
              <w:trHeight w:val="33"/>
            </w:trPr>
          </w:trPrChange>
        </w:trPr>
        <w:tc>
          <w:tcPr>
            <w:tcW w:w="550" w:type="dxa"/>
            <w:shd w:val="clear" w:color="auto" w:fill="auto"/>
            <w:noWrap/>
            <w:vAlign w:val="bottom"/>
            <w:hideMark/>
            <w:tcPrChange w:id="471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18" w:author="蒋兰芳" w:date="2018-08-21T10:12:00Z"/>
                <w:rFonts w:ascii="Microsoft Sans Serif" w:hAnsi="Microsoft Sans Serif" w:cs="Microsoft Sans Serif"/>
                <w:color w:val="000000"/>
                <w:kern w:val="0"/>
                <w:sz w:val="20"/>
                <w:szCs w:val="20"/>
              </w:rPr>
              <w:pPrChange w:id="4719" w:author="蒋兰芳" w:date="2018-08-21T10:13:00Z">
                <w:pPr>
                  <w:framePr w:hSpace="180" w:wrap="around" w:vAnchor="text" w:hAnchor="margin" w:xAlign="center" w:y="325"/>
                  <w:widowControl/>
                  <w:spacing w:line="300" w:lineRule="exact"/>
                  <w:jc w:val="left"/>
                </w:pPr>
              </w:pPrChange>
            </w:pPr>
            <w:ins w:id="4720" w:author="蒋兰芳" w:date="2018-08-21T10:12:00Z">
              <w:r w:rsidRPr="00817F77">
                <w:rPr>
                  <w:rFonts w:ascii="Microsoft Sans Serif" w:hAnsi="Microsoft Sans Serif" w:cs="Microsoft Sans Serif"/>
                  <w:color w:val="000000"/>
                  <w:kern w:val="0"/>
                  <w:sz w:val="20"/>
                  <w:szCs w:val="20"/>
                </w:rPr>
                <w:t>86</w:t>
              </w:r>
            </w:ins>
          </w:p>
        </w:tc>
        <w:tc>
          <w:tcPr>
            <w:tcW w:w="1318" w:type="dxa"/>
            <w:shd w:val="clear" w:color="auto" w:fill="auto"/>
            <w:noWrap/>
            <w:vAlign w:val="bottom"/>
            <w:hideMark/>
            <w:tcPrChange w:id="472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22" w:author="蒋兰芳" w:date="2018-08-21T10:12:00Z"/>
                <w:rFonts w:ascii="Microsoft Sans Serif" w:hAnsi="Microsoft Sans Serif" w:cs="Microsoft Sans Serif"/>
                <w:color w:val="000000"/>
                <w:kern w:val="0"/>
                <w:sz w:val="20"/>
                <w:szCs w:val="20"/>
              </w:rPr>
              <w:pPrChange w:id="4723" w:author="蒋兰芳" w:date="2018-08-21T10:13:00Z">
                <w:pPr>
                  <w:framePr w:hSpace="180" w:wrap="around" w:vAnchor="text" w:hAnchor="margin" w:xAlign="center" w:y="325"/>
                  <w:widowControl/>
                  <w:spacing w:line="300" w:lineRule="exact"/>
                  <w:jc w:val="left"/>
                </w:pPr>
              </w:pPrChange>
            </w:pPr>
            <w:ins w:id="4724" w:author="蒋兰芳" w:date="2018-08-21T10:12:00Z">
              <w:r w:rsidRPr="00817F77">
                <w:rPr>
                  <w:rFonts w:ascii="Microsoft Sans Serif" w:hAnsi="Microsoft Sans Serif" w:cs="Microsoft Sans Serif"/>
                  <w:color w:val="000000"/>
                  <w:kern w:val="0"/>
                  <w:sz w:val="20"/>
                  <w:szCs w:val="20"/>
                </w:rPr>
                <w:t>J181300004</w:t>
              </w:r>
            </w:ins>
          </w:p>
        </w:tc>
        <w:tc>
          <w:tcPr>
            <w:tcW w:w="2803" w:type="dxa"/>
            <w:shd w:val="clear" w:color="auto" w:fill="auto"/>
            <w:noWrap/>
            <w:vAlign w:val="bottom"/>
            <w:hideMark/>
            <w:tcPrChange w:id="472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26" w:author="蒋兰芳" w:date="2018-08-21T10:12:00Z"/>
                <w:rFonts w:ascii="Microsoft Sans Serif" w:hAnsi="Microsoft Sans Serif" w:cs="Microsoft Sans Serif"/>
                <w:color w:val="000000"/>
                <w:kern w:val="0"/>
                <w:sz w:val="20"/>
                <w:szCs w:val="20"/>
              </w:rPr>
              <w:pPrChange w:id="4727" w:author="蒋兰芳" w:date="2018-08-21T10:13:00Z">
                <w:pPr>
                  <w:framePr w:hSpace="180" w:wrap="around" w:vAnchor="text" w:hAnchor="margin" w:xAlign="center" w:y="325"/>
                  <w:widowControl/>
                  <w:spacing w:line="300" w:lineRule="exact"/>
                  <w:jc w:val="left"/>
                </w:pPr>
              </w:pPrChange>
            </w:pPr>
            <w:ins w:id="4728" w:author="蒋兰芳" w:date="2018-08-21T10:12:00Z">
              <w:r w:rsidRPr="00817F77">
                <w:rPr>
                  <w:rFonts w:ascii="Microsoft Sans Serif" w:hAnsi="Microsoft Sans Serif" w:cs="Microsoft Sans Serif"/>
                  <w:color w:val="000000"/>
                  <w:kern w:val="0"/>
                  <w:sz w:val="20"/>
                  <w:szCs w:val="20"/>
                </w:rPr>
                <w:t>面向快速响应的企业智慧物流关键技术及应用</w:t>
              </w:r>
            </w:ins>
          </w:p>
        </w:tc>
        <w:tc>
          <w:tcPr>
            <w:tcW w:w="4793" w:type="dxa"/>
            <w:shd w:val="clear" w:color="auto" w:fill="auto"/>
            <w:noWrap/>
            <w:vAlign w:val="bottom"/>
            <w:hideMark/>
            <w:tcPrChange w:id="472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30" w:author="蒋兰芳" w:date="2018-08-21T10:12:00Z"/>
                <w:rFonts w:ascii="Microsoft Sans Serif" w:hAnsi="Microsoft Sans Serif" w:cs="Microsoft Sans Serif"/>
                <w:color w:val="000000"/>
                <w:kern w:val="0"/>
                <w:sz w:val="20"/>
                <w:szCs w:val="20"/>
              </w:rPr>
              <w:pPrChange w:id="4731" w:author="蒋兰芳" w:date="2018-08-21T10:13:00Z">
                <w:pPr>
                  <w:framePr w:hSpace="180" w:wrap="around" w:vAnchor="text" w:hAnchor="margin" w:xAlign="center" w:y="325"/>
                  <w:widowControl/>
                  <w:spacing w:line="300" w:lineRule="exact"/>
                  <w:jc w:val="left"/>
                </w:pPr>
              </w:pPrChange>
            </w:pPr>
            <w:ins w:id="4732" w:author="蒋兰芳" w:date="2018-08-21T10:12:00Z">
              <w:r w:rsidRPr="00817F77">
                <w:rPr>
                  <w:rFonts w:ascii="Microsoft Sans Serif" w:hAnsi="Microsoft Sans Serif" w:cs="Microsoft Sans Serif"/>
                  <w:color w:val="000000"/>
                  <w:kern w:val="0"/>
                  <w:sz w:val="20"/>
                  <w:szCs w:val="20"/>
                </w:rPr>
                <w:t>浙江中烟工业有限责任公司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浙江成功软件开发有限公司</w:t>
              </w:r>
            </w:ins>
          </w:p>
        </w:tc>
        <w:tc>
          <w:tcPr>
            <w:tcW w:w="3402" w:type="dxa"/>
            <w:shd w:val="clear" w:color="auto" w:fill="auto"/>
            <w:noWrap/>
            <w:vAlign w:val="bottom"/>
            <w:hideMark/>
            <w:tcPrChange w:id="473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34" w:author="蒋兰芳" w:date="2018-08-21T10:12:00Z"/>
                <w:rFonts w:ascii="Microsoft Sans Serif" w:hAnsi="Microsoft Sans Serif" w:cs="Microsoft Sans Serif"/>
                <w:color w:val="000000"/>
                <w:kern w:val="0"/>
                <w:sz w:val="20"/>
                <w:szCs w:val="20"/>
              </w:rPr>
              <w:pPrChange w:id="4735" w:author="蒋兰芳" w:date="2018-08-21T10:13:00Z">
                <w:pPr>
                  <w:framePr w:hSpace="180" w:wrap="around" w:vAnchor="text" w:hAnchor="margin" w:xAlign="center" w:y="325"/>
                  <w:widowControl/>
                  <w:spacing w:line="300" w:lineRule="exact"/>
                  <w:jc w:val="left"/>
                </w:pPr>
              </w:pPrChange>
            </w:pPr>
            <w:ins w:id="4736" w:author="蒋兰芳" w:date="2018-08-21T10:12:00Z">
              <w:r w:rsidRPr="00817F77">
                <w:rPr>
                  <w:rFonts w:ascii="Microsoft Sans Serif" w:hAnsi="Microsoft Sans Serif" w:cs="Microsoft Sans Serif"/>
                  <w:color w:val="000000"/>
                  <w:kern w:val="0"/>
                  <w:sz w:val="20"/>
                  <w:szCs w:val="20"/>
                </w:rPr>
                <w:t>章志华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高扬华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陆海良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周伟华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梁启荣</w:t>
              </w:r>
            </w:ins>
          </w:p>
        </w:tc>
        <w:tc>
          <w:tcPr>
            <w:tcW w:w="1417" w:type="dxa"/>
            <w:shd w:val="clear" w:color="auto" w:fill="auto"/>
            <w:noWrap/>
            <w:vAlign w:val="bottom"/>
            <w:hideMark/>
            <w:tcPrChange w:id="473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38" w:author="蒋兰芳" w:date="2018-08-21T10:12:00Z"/>
                <w:rFonts w:ascii="Microsoft Sans Serif" w:hAnsi="Microsoft Sans Serif" w:cs="Microsoft Sans Serif"/>
                <w:color w:val="000000"/>
                <w:kern w:val="0"/>
                <w:sz w:val="20"/>
                <w:szCs w:val="20"/>
              </w:rPr>
              <w:pPrChange w:id="4739" w:author="蒋兰芳" w:date="2018-08-21T10:13:00Z">
                <w:pPr>
                  <w:framePr w:hSpace="180" w:wrap="around" w:vAnchor="text" w:hAnchor="margin" w:xAlign="center" w:y="325"/>
                  <w:widowControl/>
                  <w:spacing w:line="300" w:lineRule="exact"/>
                  <w:jc w:val="left"/>
                </w:pPr>
              </w:pPrChange>
            </w:pPr>
            <w:ins w:id="4740"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4741" w:author="蒋兰芳" w:date="2018-08-21T10:12:00Z"/>
          <w:trPrChange w:id="4742" w:author="蒋兰芳" w:date="2018-08-21T10:25:00Z">
            <w:trPr>
              <w:trHeight w:val="33"/>
            </w:trPr>
          </w:trPrChange>
        </w:trPr>
        <w:tc>
          <w:tcPr>
            <w:tcW w:w="550" w:type="dxa"/>
            <w:shd w:val="clear" w:color="auto" w:fill="auto"/>
            <w:noWrap/>
            <w:vAlign w:val="bottom"/>
            <w:hideMark/>
            <w:tcPrChange w:id="474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44" w:author="蒋兰芳" w:date="2018-08-21T10:12:00Z"/>
                <w:rFonts w:ascii="Microsoft Sans Serif" w:hAnsi="Microsoft Sans Serif" w:cs="Microsoft Sans Serif"/>
                <w:color w:val="000000"/>
                <w:kern w:val="0"/>
                <w:sz w:val="20"/>
                <w:szCs w:val="20"/>
              </w:rPr>
              <w:pPrChange w:id="4745" w:author="蒋兰芳" w:date="2018-08-21T10:13:00Z">
                <w:pPr>
                  <w:framePr w:hSpace="180" w:wrap="around" w:vAnchor="text" w:hAnchor="margin" w:xAlign="center" w:y="325"/>
                  <w:widowControl/>
                  <w:spacing w:line="300" w:lineRule="exact"/>
                  <w:jc w:val="left"/>
                </w:pPr>
              </w:pPrChange>
            </w:pPr>
            <w:ins w:id="4746" w:author="蒋兰芳" w:date="2018-08-21T10:12:00Z">
              <w:r w:rsidRPr="00817F77">
                <w:rPr>
                  <w:rFonts w:ascii="Microsoft Sans Serif" w:hAnsi="Microsoft Sans Serif" w:cs="Microsoft Sans Serif"/>
                  <w:color w:val="000000"/>
                  <w:kern w:val="0"/>
                  <w:sz w:val="20"/>
                  <w:szCs w:val="20"/>
                </w:rPr>
                <w:t>87</w:t>
              </w:r>
            </w:ins>
          </w:p>
        </w:tc>
        <w:tc>
          <w:tcPr>
            <w:tcW w:w="1318" w:type="dxa"/>
            <w:shd w:val="clear" w:color="auto" w:fill="auto"/>
            <w:noWrap/>
            <w:vAlign w:val="bottom"/>
            <w:hideMark/>
            <w:tcPrChange w:id="474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48" w:author="蒋兰芳" w:date="2018-08-21T10:12:00Z"/>
                <w:rFonts w:ascii="Microsoft Sans Serif" w:hAnsi="Microsoft Sans Serif" w:cs="Microsoft Sans Serif"/>
                <w:color w:val="000000"/>
                <w:kern w:val="0"/>
                <w:sz w:val="20"/>
                <w:szCs w:val="20"/>
              </w:rPr>
              <w:pPrChange w:id="4749" w:author="蒋兰芳" w:date="2018-08-21T10:13:00Z">
                <w:pPr>
                  <w:framePr w:hSpace="180" w:wrap="around" w:vAnchor="text" w:hAnchor="margin" w:xAlign="center" w:y="325"/>
                  <w:widowControl/>
                  <w:spacing w:line="300" w:lineRule="exact"/>
                  <w:jc w:val="left"/>
                </w:pPr>
              </w:pPrChange>
            </w:pPr>
            <w:ins w:id="4750" w:author="蒋兰芳" w:date="2018-08-21T10:12:00Z">
              <w:r w:rsidRPr="00817F77">
                <w:rPr>
                  <w:rFonts w:ascii="Microsoft Sans Serif" w:hAnsi="Microsoft Sans Serif" w:cs="Microsoft Sans Serif"/>
                  <w:color w:val="000000"/>
                  <w:kern w:val="0"/>
                  <w:sz w:val="20"/>
                  <w:szCs w:val="20"/>
                </w:rPr>
                <w:t>J181300005</w:t>
              </w:r>
            </w:ins>
          </w:p>
        </w:tc>
        <w:tc>
          <w:tcPr>
            <w:tcW w:w="2803" w:type="dxa"/>
            <w:shd w:val="clear" w:color="auto" w:fill="auto"/>
            <w:noWrap/>
            <w:vAlign w:val="bottom"/>
            <w:hideMark/>
            <w:tcPrChange w:id="475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52" w:author="蒋兰芳" w:date="2018-08-21T10:12:00Z"/>
                <w:rFonts w:ascii="Microsoft Sans Serif" w:hAnsi="Microsoft Sans Serif" w:cs="Microsoft Sans Serif"/>
                <w:color w:val="000000"/>
                <w:kern w:val="0"/>
                <w:sz w:val="20"/>
                <w:szCs w:val="20"/>
              </w:rPr>
              <w:pPrChange w:id="4753" w:author="蒋兰芳" w:date="2018-08-21T10:13:00Z">
                <w:pPr>
                  <w:framePr w:hSpace="180" w:wrap="around" w:vAnchor="text" w:hAnchor="margin" w:xAlign="center" w:y="325"/>
                  <w:widowControl/>
                  <w:spacing w:line="300" w:lineRule="exact"/>
                  <w:jc w:val="left"/>
                </w:pPr>
              </w:pPrChange>
            </w:pPr>
            <w:ins w:id="4754" w:author="蒋兰芳" w:date="2018-08-21T10:12:00Z">
              <w:r w:rsidRPr="00817F77">
                <w:rPr>
                  <w:rFonts w:ascii="Microsoft Sans Serif" w:hAnsi="Microsoft Sans Serif" w:cs="Microsoft Sans Serif"/>
                  <w:color w:val="000000"/>
                  <w:kern w:val="0"/>
                  <w:sz w:val="20"/>
                  <w:szCs w:val="20"/>
                </w:rPr>
                <w:t>分布式光伏并网谐波计量与防治关键技术及应用</w:t>
              </w:r>
            </w:ins>
          </w:p>
        </w:tc>
        <w:tc>
          <w:tcPr>
            <w:tcW w:w="4793" w:type="dxa"/>
            <w:shd w:val="clear" w:color="auto" w:fill="auto"/>
            <w:noWrap/>
            <w:vAlign w:val="bottom"/>
            <w:hideMark/>
            <w:tcPrChange w:id="475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56" w:author="蒋兰芳" w:date="2018-08-21T10:12:00Z"/>
                <w:rFonts w:ascii="Microsoft Sans Serif" w:hAnsi="Microsoft Sans Serif" w:cs="Microsoft Sans Serif"/>
                <w:color w:val="000000"/>
                <w:kern w:val="0"/>
                <w:sz w:val="20"/>
                <w:szCs w:val="20"/>
              </w:rPr>
              <w:pPrChange w:id="4757" w:author="蒋兰芳" w:date="2018-08-21T10:13:00Z">
                <w:pPr>
                  <w:framePr w:hSpace="180" w:wrap="around" w:vAnchor="text" w:hAnchor="margin" w:xAlign="center" w:y="325"/>
                  <w:widowControl/>
                  <w:spacing w:line="300" w:lineRule="exact"/>
                  <w:jc w:val="left"/>
                </w:pPr>
              </w:pPrChange>
            </w:pPr>
            <w:ins w:id="4758" w:author="蒋兰芳" w:date="2018-08-21T10:12:00Z">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宁波伟吉电力科技有限公司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浙江省计量科学研究院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南方电网科学研究院有限责任公司</w:t>
              </w:r>
            </w:ins>
          </w:p>
        </w:tc>
        <w:tc>
          <w:tcPr>
            <w:tcW w:w="3402" w:type="dxa"/>
            <w:shd w:val="clear" w:color="auto" w:fill="auto"/>
            <w:noWrap/>
            <w:vAlign w:val="bottom"/>
            <w:hideMark/>
            <w:tcPrChange w:id="475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60" w:author="蒋兰芳" w:date="2018-08-21T10:12:00Z"/>
                <w:rFonts w:ascii="Microsoft Sans Serif" w:hAnsi="Microsoft Sans Serif" w:cs="Microsoft Sans Serif"/>
                <w:color w:val="000000"/>
                <w:kern w:val="0"/>
                <w:sz w:val="20"/>
                <w:szCs w:val="20"/>
              </w:rPr>
              <w:pPrChange w:id="4761" w:author="蒋兰芳" w:date="2018-08-21T10:13:00Z">
                <w:pPr>
                  <w:framePr w:hSpace="180" w:wrap="around" w:vAnchor="text" w:hAnchor="margin" w:xAlign="center" w:y="325"/>
                  <w:widowControl/>
                  <w:spacing w:line="300" w:lineRule="exact"/>
                  <w:jc w:val="left"/>
                </w:pPr>
              </w:pPrChange>
            </w:pPr>
            <w:ins w:id="4762" w:author="蒋兰芳" w:date="2018-08-21T10:12:00Z">
              <w:r w:rsidRPr="00817F77">
                <w:rPr>
                  <w:rFonts w:ascii="Microsoft Sans Serif" w:hAnsi="Microsoft Sans Serif" w:cs="Microsoft Sans Serif"/>
                  <w:color w:val="000000"/>
                  <w:kern w:val="0"/>
                  <w:sz w:val="20"/>
                  <w:szCs w:val="20"/>
                </w:rPr>
                <w:t>姚力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于海波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吴伟宗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韩霄汉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徐英辉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周韶园</w:t>
              </w:r>
            </w:ins>
          </w:p>
        </w:tc>
        <w:tc>
          <w:tcPr>
            <w:tcW w:w="1417" w:type="dxa"/>
            <w:shd w:val="clear" w:color="auto" w:fill="auto"/>
            <w:noWrap/>
            <w:vAlign w:val="bottom"/>
            <w:hideMark/>
            <w:tcPrChange w:id="476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64" w:author="蒋兰芳" w:date="2018-08-21T10:12:00Z"/>
                <w:rFonts w:ascii="Microsoft Sans Serif" w:hAnsi="Microsoft Sans Serif" w:cs="Microsoft Sans Serif"/>
                <w:color w:val="000000"/>
                <w:kern w:val="0"/>
                <w:sz w:val="20"/>
                <w:szCs w:val="20"/>
              </w:rPr>
              <w:pPrChange w:id="4765" w:author="蒋兰芳" w:date="2018-08-21T10:13:00Z">
                <w:pPr>
                  <w:framePr w:hSpace="180" w:wrap="around" w:vAnchor="text" w:hAnchor="margin" w:xAlign="center" w:y="325"/>
                  <w:widowControl/>
                  <w:spacing w:line="300" w:lineRule="exact"/>
                  <w:jc w:val="left"/>
                </w:pPr>
              </w:pPrChange>
            </w:pPr>
            <w:ins w:id="4766"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4767" w:author="蒋兰芳" w:date="2018-08-21T10:12:00Z"/>
          <w:trPrChange w:id="4768" w:author="蒋兰芳" w:date="2018-08-21T10:25:00Z">
            <w:trPr>
              <w:trHeight w:val="33"/>
            </w:trPr>
          </w:trPrChange>
        </w:trPr>
        <w:tc>
          <w:tcPr>
            <w:tcW w:w="550" w:type="dxa"/>
            <w:shd w:val="clear" w:color="auto" w:fill="auto"/>
            <w:noWrap/>
            <w:vAlign w:val="bottom"/>
            <w:hideMark/>
            <w:tcPrChange w:id="476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70" w:author="蒋兰芳" w:date="2018-08-21T10:12:00Z"/>
                <w:rFonts w:ascii="Microsoft Sans Serif" w:hAnsi="Microsoft Sans Serif" w:cs="Microsoft Sans Serif"/>
                <w:color w:val="000000"/>
                <w:kern w:val="0"/>
                <w:sz w:val="20"/>
                <w:szCs w:val="20"/>
              </w:rPr>
              <w:pPrChange w:id="4771" w:author="蒋兰芳" w:date="2018-08-21T10:13:00Z">
                <w:pPr>
                  <w:framePr w:hSpace="180" w:wrap="around" w:vAnchor="text" w:hAnchor="margin" w:xAlign="center" w:y="325"/>
                  <w:widowControl/>
                  <w:spacing w:line="300" w:lineRule="exact"/>
                  <w:jc w:val="left"/>
                </w:pPr>
              </w:pPrChange>
            </w:pPr>
            <w:ins w:id="4772" w:author="蒋兰芳" w:date="2018-08-21T10:12:00Z">
              <w:r w:rsidRPr="00817F77">
                <w:rPr>
                  <w:rFonts w:ascii="Microsoft Sans Serif" w:hAnsi="Microsoft Sans Serif" w:cs="Microsoft Sans Serif"/>
                  <w:color w:val="000000"/>
                  <w:kern w:val="0"/>
                  <w:sz w:val="20"/>
                  <w:szCs w:val="20"/>
                </w:rPr>
                <w:t>88</w:t>
              </w:r>
            </w:ins>
          </w:p>
        </w:tc>
        <w:tc>
          <w:tcPr>
            <w:tcW w:w="1318" w:type="dxa"/>
            <w:shd w:val="clear" w:color="auto" w:fill="auto"/>
            <w:noWrap/>
            <w:vAlign w:val="bottom"/>
            <w:hideMark/>
            <w:tcPrChange w:id="477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74" w:author="蒋兰芳" w:date="2018-08-21T10:12:00Z"/>
                <w:rFonts w:ascii="Microsoft Sans Serif" w:hAnsi="Microsoft Sans Serif" w:cs="Microsoft Sans Serif"/>
                <w:color w:val="000000"/>
                <w:kern w:val="0"/>
                <w:sz w:val="20"/>
                <w:szCs w:val="20"/>
              </w:rPr>
              <w:pPrChange w:id="4775" w:author="蒋兰芳" w:date="2018-08-21T10:13:00Z">
                <w:pPr>
                  <w:framePr w:hSpace="180" w:wrap="around" w:vAnchor="text" w:hAnchor="margin" w:xAlign="center" w:y="325"/>
                  <w:widowControl/>
                  <w:spacing w:line="300" w:lineRule="exact"/>
                  <w:jc w:val="left"/>
                </w:pPr>
              </w:pPrChange>
            </w:pPr>
            <w:ins w:id="4776" w:author="蒋兰芳" w:date="2018-08-21T10:12:00Z">
              <w:r w:rsidRPr="00817F77">
                <w:rPr>
                  <w:rFonts w:ascii="Microsoft Sans Serif" w:hAnsi="Microsoft Sans Serif" w:cs="Microsoft Sans Serif"/>
                  <w:color w:val="000000"/>
                  <w:kern w:val="0"/>
                  <w:sz w:val="20"/>
                  <w:szCs w:val="20"/>
                </w:rPr>
                <w:t>J181300007</w:t>
              </w:r>
            </w:ins>
          </w:p>
        </w:tc>
        <w:tc>
          <w:tcPr>
            <w:tcW w:w="2803" w:type="dxa"/>
            <w:shd w:val="clear" w:color="auto" w:fill="auto"/>
            <w:noWrap/>
            <w:vAlign w:val="bottom"/>
            <w:hideMark/>
            <w:tcPrChange w:id="477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78" w:author="蒋兰芳" w:date="2018-08-21T10:12:00Z"/>
                <w:rFonts w:ascii="Microsoft Sans Serif" w:hAnsi="Microsoft Sans Serif" w:cs="Microsoft Sans Serif"/>
                <w:color w:val="000000"/>
                <w:kern w:val="0"/>
                <w:sz w:val="20"/>
                <w:szCs w:val="20"/>
              </w:rPr>
              <w:pPrChange w:id="4779" w:author="蒋兰芳" w:date="2018-08-21T10:13:00Z">
                <w:pPr>
                  <w:framePr w:hSpace="180" w:wrap="around" w:vAnchor="text" w:hAnchor="margin" w:xAlign="center" w:y="325"/>
                  <w:widowControl/>
                  <w:spacing w:line="300" w:lineRule="exact"/>
                  <w:jc w:val="left"/>
                </w:pPr>
              </w:pPrChange>
            </w:pPr>
            <w:ins w:id="4780" w:author="蒋兰芳" w:date="2018-08-21T10:12:00Z">
              <w:r w:rsidRPr="00817F77">
                <w:rPr>
                  <w:rFonts w:ascii="Microsoft Sans Serif" w:hAnsi="Microsoft Sans Serif" w:cs="Microsoft Sans Serif"/>
                  <w:color w:val="000000"/>
                  <w:kern w:val="0"/>
                  <w:sz w:val="20"/>
                  <w:szCs w:val="20"/>
                </w:rPr>
                <w:t>运用多维度创新燃烧技术的节能环保灶具研发与产业化</w:t>
              </w:r>
            </w:ins>
          </w:p>
        </w:tc>
        <w:tc>
          <w:tcPr>
            <w:tcW w:w="4793" w:type="dxa"/>
            <w:shd w:val="clear" w:color="auto" w:fill="auto"/>
            <w:noWrap/>
            <w:vAlign w:val="bottom"/>
            <w:hideMark/>
            <w:tcPrChange w:id="478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82" w:author="蒋兰芳" w:date="2018-08-21T10:12:00Z"/>
                <w:rFonts w:ascii="Microsoft Sans Serif" w:hAnsi="Microsoft Sans Serif" w:cs="Microsoft Sans Serif"/>
                <w:color w:val="000000"/>
                <w:kern w:val="0"/>
                <w:sz w:val="20"/>
                <w:szCs w:val="20"/>
              </w:rPr>
              <w:pPrChange w:id="4783" w:author="蒋兰芳" w:date="2018-08-21T10:13:00Z">
                <w:pPr>
                  <w:framePr w:hSpace="180" w:wrap="around" w:vAnchor="text" w:hAnchor="margin" w:xAlign="center" w:y="325"/>
                  <w:widowControl/>
                  <w:spacing w:line="300" w:lineRule="exact"/>
                  <w:jc w:val="left"/>
                </w:pPr>
              </w:pPrChange>
            </w:pPr>
            <w:ins w:id="4784" w:author="蒋兰芳" w:date="2018-08-21T10:12:00Z">
              <w:r w:rsidRPr="00817F77">
                <w:rPr>
                  <w:rFonts w:ascii="Microsoft Sans Serif" w:hAnsi="Microsoft Sans Serif" w:cs="Microsoft Sans Serif"/>
                  <w:color w:val="000000"/>
                  <w:kern w:val="0"/>
                  <w:sz w:val="20"/>
                  <w:szCs w:val="20"/>
                </w:rPr>
                <w:t>杭州老板电器股份有限公司</w:t>
              </w:r>
            </w:ins>
          </w:p>
        </w:tc>
        <w:tc>
          <w:tcPr>
            <w:tcW w:w="3402" w:type="dxa"/>
            <w:shd w:val="clear" w:color="auto" w:fill="auto"/>
            <w:noWrap/>
            <w:vAlign w:val="bottom"/>
            <w:hideMark/>
            <w:tcPrChange w:id="478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86" w:author="蒋兰芳" w:date="2018-08-21T10:12:00Z"/>
                <w:rFonts w:ascii="Microsoft Sans Serif" w:hAnsi="Microsoft Sans Serif" w:cs="Microsoft Sans Serif"/>
                <w:color w:val="000000"/>
                <w:kern w:val="0"/>
                <w:sz w:val="20"/>
                <w:szCs w:val="20"/>
              </w:rPr>
              <w:pPrChange w:id="4787" w:author="蒋兰芳" w:date="2018-08-21T10:13:00Z">
                <w:pPr>
                  <w:framePr w:hSpace="180" w:wrap="around" w:vAnchor="text" w:hAnchor="margin" w:xAlign="center" w:y="325"/>
                  <w:widowControl/>
                  <w:spacing w:line="300" w:lineRule="exact"/>
                  <w:jc w:val="left"/>
                </w:pPr>
              </w:pPrChange>
            </w:pPr>
            <w:ins w:id="4788" w:author="蒋兰芳" w:date="2018-08-21T10:12:00Z">
              <w:r w:rsidRPr="00817F77">
                <w:rPr>
                  <w:rFonts w:ascii="Microsoft Sans Serif" w:hAnsi="Microsoft Sans Serif" w:cs="Microsoft Sans Serif"/>
                  <w:color w:val="000000"/>
                  <w:kern w:val="0"/>
                  <w:sz w:val="20"/>
                  <w:szCs w:val="20"/>
                </w:rPr>
                <w:t>吴伟良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颜运宇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陈六明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任富佳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周海昕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班永</w:t>
              </w:r>
            </w:ins>
          </w:p>
        </w:tc>
        <w:tc>
          <w:tcPr>
            <w:tcW w:w="1417" w:type="dxa"/>
            <w:shd w:val="clear" w:color="auto" w:fill="auto"/>
            <w:noWrap/>
            <w:vAlign w:val="bottom"/>
            <w:hideMark/>
            <w:tcPrChange w:id="478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90" w:author="蒋兰芳" w:date="2018-08-21T10:12:00Z"/>
                <w:rFonts w:ascii="Microsoft Sans Serif" w:hAnsi="Microsoft Sans Serif" w:cs="Microsoft Sans Serif"/>
                <w:color w:val="000000"/>
                <w:kern w:val="0"/>
                <w:sz w:val="20"/>
                <w:szCs w:val="20"/>
              </w:rPr>
              <w:pPrChange w:id="4791" w:author="蒋兰芳" w:date="2018-08-21T10:13:00Z">
                <w:pPr>
                  <w:framePr w:hSpace="180" w:wrap="around" w:vAnchor="text" w:hAnchor="margin" w:xAlign="center" w:y="325"/>
                  <w:widowControl/>
                  <w:spacing w:line="300" w:lineRule="exact"/>
                  <w:jc w:val="left"/>
                </w:pPr>
              </w:pPrChange>
            </w:pPr>
            <w:ins w:id="4792"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4793" w:author="蒋兰芳" w:date="2018-08-21T10:12:00Z"/>
          <w:trPrChange w:id="4794" w:author="蒋兰芳" w:date="2018-08-21T10:25:00Z">
            <w:trPr>
              <w:trHeight w:val="33"/>
            </w:trPr>
          </w:trPrChange>
        </w:trPr>
        <w:tc>
          <w:tcPr>
            <w:tcW w:w="550" w:type="dxa"/>
            <w:shd w:val="clear" w:color="auto" w:fill="auto"/>
            <w:noWrap/>
            <w:vAlign w:val="bottom"/>
            <w:hideMark/>
            <w:tcPrChange w:id="479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796" w:author="蒋兰芳" w:date="2018-08-21T10:12:00Z"/>
                <w:rFonts w:ascii="Microsoft Sans Serif" w:hAnsi="Microsoft Sans Serif" w:cs="Microsoft Sans Serif"/>
                <w:color w:val="000000"/>
                <w:kern w:val="0"/>
                <w:sz w:val="20"/>
                <w:szCs w:val="20"/>
              </w:rPr>
              <w:pPrChange w:id="4797" w:author="蒋兰芳" w:date="2018-08-21T10:13:00Z">
                <w:pPr>
                  <w:framePr w:hSpace="180" w:wrap="around" w:vAnchor="text" w:hAnchor="margin" w:xAlign="center" w:y="325"/>
                  <w:widowControl/>
                  <w:spacing w:line="300" w:lineRule="exact"/>
                  <w:jc w:val="left"/>
                </w:pPr>
              </w:pPrChange>
            </w:pPr>
            <w:ins w:id="4798" w:author="蒋兰芳" w:date="2018-08-21T10:12:00Z">
              <w:r w:rsidRPr="00817F77">
                <w:rPr>
                  <w:rFonts w:ascii="Microsoft Sans Serif" w:hAnsi="Microsoft Sans Serif" w:cs="Microsoft Sans Serif"/>
                  <w:color w:val="000000"/>
                  <w:kern w:val="0"/>
                  <w:sz w:val="20"/>
                  <w:szCs w:val="20"/>
                </w:rPr>
                <w:t>89</w:t>
              </w:r>
            </w:ins>
          </w:p>
        </w:tc>
        <w:tc>
          <w:tcPr>
            <w:tcW w:w="1318" w:type="dxa"/>
            <w:shd w:val="clear" w:color="auto" w:fill="auto"/>
            <w:noWrap/>
            <w:vAlign w:val="bottom"/>
            <w:hideMark/>
            <w:tcPrChange w:id="479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00" w:author="蒋兰芳" w:date="2018-08-21T10:12:00Z"/>
                <w:rFonts w:ascii="Microsoft Sans Serif" w:hAnsi="Microsoft Sans Serif" w:cs="Microsoft Sans Serif"/>
                <w:color w:val="000000"/>
                <w:kern w:val="0"/>
                <w:sz w:val="20"/>
                <w:szCs w:val="20"/>
              </w:rPr>
              <w:pPrChange w:id="4801" w:author="蒋兰芳" w:date="2018-08-21T10:13:00Z">
                <w:pPr>
                  <w:framePr w:hSpace="180" w:wrap="around" w:vAnchor="text" w:hAnchor="margin" w:xAlign="center" w:y="325"/>
                  <w:widowControl/>
                  <w:spacing w:line="300" w:lineRule="exact"/>
                  <w:jc w:val="left"/>
                </w:pPr>
              </w:pPrChange>
            </w:pPr>
            <w:ins w:id="4802" w:author="蒋兰芳" w:date="2018-08-21T10:12:00Z">
              <w:r w:rsidRPr="00817F77">
                <w:rPr>
                  <w:rFonts w:ascii="Microsoft Sans Serif" w:hAnsi="Microsoft Sans Serif" w:cs="Microsoft Sans Serif"/>
                  <w:color w:val="000000"/>
                  <w:kern w:val="0"/>
                  <w:sz w:val="20"/>
                  <w:szCs w:val="20"/>
                </w:rPr>
                <w:t>J181300011</w:t>
              </w:r>
            </w:ins>
          </w:p>
        </w:tc>
        <w:tc>
          <w:tcPr>
            <w:tcW w:w="2803" w:type="dxa"/>
            <w:shd w:val="clear" w:color="auto" w:fill="auto"/>
            <w:noWrap/>
            <w:vAlign w:val="bottom"/>
            <w:hideMark/>
            <w:tcPrChange w:id="480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04" w:author="蒋兰芳" w:date="2018-08-21T10:12:00Z"/>
                <w:rFonts w:ascii="Microsoft Sans Serif" w:hAnsi="Microsoft Sans Serif" w:cs="Microsoft Sans Serif"/>
                <w:color w:val="000000"/>
                <w:kern w:val="0"/>
                <w:sz w:val="20"/>
                <w:szCs w:val="20"/>
              </w:rPr>
              <w:pPrChange w:id="4805" w:author="蒋兰芳" w:date="2018-08-21T10:13:00Z">
                <w:pPr>
                  <w:framePr w:hSpace="180" w:wrap="around" w:vAnchor="text" w:hAnchor="margin" w:xAlign="center" w:y="325"/>
                  <w:widowControl/>
                  <w:spacing w:line="300" w:lineRule="exact"/>
                  <w:jc w:val="left"/>
                </w:pPr>
              </w:pPrChange>
            </w:pPr>
            <w:ins w:id="4806" w:author="蒋兰芳" w:date="2018-08-21T10:12:00Z">
              <w:r w:rsidRPr="00817F77">
                <w:rPr>
                  <w:rFonts w:ascii="Microsoft Sans Serif" w:hAnsi="Microsoft Sans Serif" w:cs="Microsoft Sans Serif"/>
                  <w:color w:val="000000"/>
                  <w:kern w:val="0"/>
                  <w:sz w:val="20"/>
                  <w:szCs w:val="20"/>
                </w:rPr>
                <w:t>电动汽车充换电技术、装备及应用</w:t>
              </w:r>
            </w:ins>
          </w:p>
        </w:tc>
        <w:tc>
          <w:tcPr>
            <w:tcW w:w="4793" w:type="dxa"/>
            <w:shd w:val="clear" w:color="auto" w:fill="auto"/>
            <w:noWrap/>
            <w:vAlign w:val="bottom"/>
            <w:hideMark/>
            <w:tcPrChange w:id="480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08" w:author="蒋兰芳" w:date="2018-08-21T10:12:00Z"/>
                <w:rFonts w:ascii="Microsoft Sans Serif" w:hAnsi="Microsoft Sans Serif" w:cs="Microsoft Sans Serif"/>
                <w:color w:val="000000"/>
                <w:kern w:val="0"/>
                <w:sz w:val="20"/>
                <w:szCs w:val="20"/>
              </w:rPr>
              <w:pPrChange w:id="4809" w:author="蒋兰芳" w:date="2018-08-21T10:13:00Z">
                <w:pPr>
                  <w:framePr w:hSpace="180" w:wrap="around" w:vAnchor="text" w:hAnchor="margin" w:xAlign="center" w:y="325"/>
                  <w:widowControl/>
                  <w:spacing w:line="300" w:lineRule="exact"/>
                  <w:jc w:val="left"/>
                </w:pPr>
              </w:pPrChange>
            </w:pPr>
            <w:ins w:id="4810" w:author="蒋兰芳" w:date="2018-08-21T10:12:00Z">
              <w:r w:rsidRPr="00817F77">
                <w:rPr>
                  <w:rFonts w:ascii="Microsoft Sans Serif" w:hAnsi="Microsoft Sans Serif" w:cs="Microsoft Sans Serif"/>
                  <w:color w:val="000000"/>
                  <w:kern w:val="0"/>
                  <w:sz w:val="20"/>
                  <w:szCs w:val="20"/>
                </w:rPr>
                <w:t>国网浙江省电力有限公司杭州供电公司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国网浙江电动汽车服务有限公司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杭州大有科技发展有限公司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时空电动汽车股份有限公司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481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12" w:author="蒋兰芳" w:date="2018-08-21T10:12:00Z"/>
                <w:rFonts w:ascii="Microsoft Sans Serif" w:hAnsi="Microsoft Sans Serif" w:cs="Microsoft Sans Serif"/>
                <w:color w:val="000000"/>
                <w:kern w:val="0"/>
                <w:sz w:val="20"/>
                <w:szCs w:val="20"/>
              </w:rPr>
              <w:pPrChange w:id="4813" w:author="蒋兰芳" w:date="2018-08-21T10:13:00Z">
                <w:pPr>
                  <w:framePr w:hSpace="180" w:wrap="around" w:vAnchor="text" w:hAnchor="margin" w:xAlign="center" w:y="325"/>
                  <w:widowControl/>
                  <w:spacing w:line="300" w:lineRule="exact"/>
                  <w:jc w:val="left"/>
                </w:pPr>
              </w:pPrChange>
            </w:pPr>
            <w:ins w:id="4814" w:author="蒋兰芳" w:date="2018-08-21T10:12:00Z">
              <w:r w:rsidRPr="00817F77">
                <w:rPr>
                  <w:rFonts w:ascii="Microsoft Sans Serif" w:hAnsi="Microsoft Sans Serif" w:cs="Microsoft Sans Serif"/>
                  <w:color w:val="000000"/>
                  <w:kern w:val="0"/>
                  <w:sz w:val="20"/>
                  <w:szCs w:val="20"/>
                </w:rPr>
                <w:t>杨勇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郑正仙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何春林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张鹏飞</w:t>
              </w:r>
            </w:ins>
          </w:p>
        </w:tc>
        <w:tc>
          <w:tcPr>
            <w:tcW w:w="1417" w:type="dxa"/>
            <w:shd w:val="clear" w:color="auto" w:fill="auto"/>
            <w:noWrap/>
            <w:vAlign w:val="bottom"/>
            <w:hideMark/>
            <w:tcPrChange w:id="481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16" w:author="蒋兰芳" w:date="2018-08-21T10:12:00Z"/>
                <w:rFonts w:ascii="Microsoft Sans Serif" w:hAnsi="Microsoft Sans Serif" w:cs="Microsoft Sans Serif"/>
                <w:color w:val="000000"/>
                <w:kern w:val="0"/>
                <w:sz w:val="20"/>
                <w:szCs w:val="20"/>
              </w:rPr>
              <w:pPrChange w:id="4817" w:author="蒋兰芳" w:date="2018-08-21T10:13:00Z">
                <w:pPr>
                  <w:framePr w:hSpace="180" w:wrap="around" w:vAnchor="text" w:hAnchor="margin" w:xAlign="center" w:y="325"/>
                  <w:widowControl/>
                  <w:spacing w:line="300" w:lineRule="exact"/>
                  <w:jc w:val="left"/>
                </w:pPr>
              </w:pPrChange>
            </w:pPr>
            <w:ins w:id="4818" w:author="蒋兰芳" w:date="2018-08-21T10:12:00Z">
              <w:r w:rsidRPr="00817F77">
                <w:rPr>
                  <w:rFonts w:ascii="Microsoft Sans Serif" w:hAnsi="Microsoft Sans Serif" w:cs="Microsoft Sans Serif"/>
                  <w:color w:val="000000"/>
                  <w:kern w:val="0"/>
                  <w:sz w:val="20"/>
                  <w:szCs w:val="20"/>
                </w:rPr>
                <w:t>浙江省经济和信息化委员会</w:t>
              </w:r>
            </w:ins>
          </w:p>
        </w:tc>
      </w:tr>
      <w:tr w:rsidR="007D67E4" w:rsidRPr="00817F77" w:rsidTr="003E1A42">
        <w:trPr>
          <w:trHeight w:val="284"/>
          <w:ins w:id="4819" w:author="蒋兰芳" w:date="2018-08-21T10:12:00Z"/>
          <w:trPrChange w:id="4820" w:author="蒋兰芳" w:date="2018-08-21T10:25:00Z">
            <w:trPr>
              <w:trHeight w:val="33"/>
            </w:trPr>
          </w:trPrChange>
        </w:trPr>
        <w:tc>
          <w:tcPr>
            <w:tcW w:w="550" w:type="dxa"/>
            <w:shd w:val="clear" w:color="auto" w:fill="auto"/>
            <w:noWrap/>
            <w:vAlign w:val="bottom"/>
            <w:hideMark/>
            <w:tcPrChange w:id="482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22" w:author="蒋兰芳" w:date="2018-08-21T10:12:00Z"/>
                <w:rFonts w:ascii="Microsoft Sans Serif" w:hAnsi="Microsoft Sans Serif" w:cs="Microsoft Sans Serif"/>
                <w:color w:val="000000"/>
                <w:kern w:val="0"/>
                <w:sz w:val="20"/>
                <w:szCs w:val="20"/>
              </w:rPr>
              <w:pPrChange w:id="4823" w:author="蒋兰芳" w:date="2018-08-21T10:13:00Z">
                <w:pPr>
                  <w:framePr w:hSpace="180" w:wrap="around" w:vAnchor="text" w:hAnchor="margin" w:xAlign="center" w:y="325"/>
                  <w:widowControl/>
                  <w:spacing w:line="300" w:lineRule="exact"/>
                  <w:jc w:val="left"/>
                </w:pPr>
              </w:pPrChange>
            </w:pPr>
            <w:ins w:id="4824" w:author="蒋兰芳" w:date="2018-08-21T10:12:00Z">
              <w:r w:rsidRPr="00817F77">
                <w:rPr>
                  <w:rFonts w:ascii="Microsoft Sans Serif" w:hAnsi="Microsoft Sans Serif" w:cs="Microsoft Sans Serif"/>
                  <w:color w:val="000000"/>
                  <w:kern w:val="0"/>
                  <w:sz w:val="20"/>
                  <w:szCs w:val="20"/>
                </w:rPr>
                <w:t>90</w:t>
              </w:r>
            </w:ins>
          </w:p>
        </w:tc>
        <w:tc>
          <w:tcPr>
            <w:tcW w:w="1318" w:type="dxa"/>
            <w:shd w:val="clear" w:color="auto" w:fill="auto"/>
            <w:noWrap/>
            <w:vAlign w:val="bottom"/>
            <w:hideMark/>
            <w:tcPrChange w:id="482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26" w:author="蒋兰芳" w:date="2018-08-21T10:12:00Z"/>
                <w:rFonts w:ascii="Microsoft Sans Serif" w:hAnsi="Microsoft Sans Serif" w:cs="Microsoft Sans Serif"/>
                <w:color w:val="000000"/>
                <w:kern w:val="0"/>
                <w:sz w:val="20"/>
                <w:szCs w:val="20"/>
              </w:rPr>
              <w:pPrChange w:id="4827" w:author="蒋兰芳" w:date="2018-08-21T10:13:00Z">
                <w:pPr>
                  <w:framePr w:hSpace="180" w:wrap="around" w:vAnchor="text" w:hAnchor="margin" w:xAlign="center" w:y="325"/>
                  <w:widowControl/>
                  <w:spacing w:line="300" w:lineRule="exact"/>
                  <w:jc w:val="left"/>
                </w:pPr>
              </w:pPrChange>
            </w:pPr>
            <w:ins w:id="4828" w:author="蒋兰芳" w:date="2018-08-21T10:12:00Z">
              <w:r w:rsidRPr="00817F77">
                <w:rPr>
                  <w:rFonts w:ascii="Microsoft Sans Serif" w:hAnsi="Microsoft Sans Serif" w:cs="Microsoft Sans Serif"/>
                  <w:color w:val="000000"/>
                  <w:kern w:val="0"/>
                  <w:sz w:val="20"/>
                  <w:szCs w:val="20"/>
                </w:rPr>
                <w:t>J181400002</w:t>
              </w:r>
            </w:ins>
          </w:p>
        </w:tc>
        <w:tc>
          <w:tcPr>
            <w:tcW w:w="2803" w:type="dxa"/>
            <w:shd w:val="clear" w:color="auto" w:fill="auto"/>
            <w:noWrap/>
            <w:vAlign w:val="bottom"/>
            <w:hideMark/>
            <w:tcPrChange w:id="482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30" w:author="蒋兰芳" w:date="2018-08-21T10:12:00Z"/>
                <w:rFonts w:ascii="Microsoft Sans Serif" w:hAnsi="Microsoft Sans Serif" w:cs="Microsoft Sans Serif"/>
                <w:color w:val="000000"/>
                <w:kern w:val="0"/>
                <w:sz w:val="20"/>
                <w:szCs w:val="20"/>
              </w:rPr>
              <w:pPrChange w:id="4831" w:author="蒋兰芳" w:date="2018-08-21T10:13:00Z">
                <w:pPr>
                  <w:framePr w:hSpace="180" w:wrap="around" w:vAnchor="text" w:hAnchor="margin" w:xAlign="center" w:y="325"/>
                  <w:widowControl/>
                  <w:spacing w:line="300" w:lineRule="exact"/>
                  <w:jc w:val="left"/>
                </w:pPr>
              </w:pPrChange>
            </w:pPr>
            <w:ins w:id="4832" w:author="蒋兰芳" w:date="2018-08-21T10:12:00Z">
              <w:r w:rsidRPr="00817F77">
                <w:rPr>
                  <w:rFonts w:ascii="Microsoft Sans Serif" w:hAnsi="Microsoft Sans Serif" w:cs="Microsoft Sans Serif"/>
                  <w:color w:val="000000"/>
                  <w:kern w:val="0"/>
                  <w:sz w:val="20"/>
                  <w:szCs w:val="20"/>
                </w:rPr>
                <w:t>浙江特色经济林土壤质量精准调控技术及应用</w:t>
              </w:r>
            </w:ins>
          </w:p>
        </w:tc>
        <w:tc>
          <w:tcPr>
            <w:tcW w:w="4793" w:type="dxa"/>
            <w:shd w:val="clear" w:color="auto" w:fill="auto"/>
            <w:noWrap/>
            <w:vAlign w:val="bottom"/>
            <w:hideMark/>
            <w:tcPrChange w:id="483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34" w:author="蒋兰芳" w:date="2018-08-21T10:12:00Z"/>
                <w:rFonts w:ascii="Microsoft Sans Serif" w:hAnsi="Microsoft Sans Serif" w:cs="Microsoft Sans Serif"/>
                <w:color w:val="000000"/>
                <w:kern w:val="0"/>
                <w:sz w:val="20"/>
                <w:szCs w:val="20"/>
              </w:rPr>
              <w:pPrChange w:id="4835" w:author="蒋兰芳" w:date="2018-08-21T10:13:00Z">
                <w:pPr>
                  <w:framePr w:hSpace="180" w:wrap="around" w:vAnchor="text" w:hAnchor="margin" w:xAlign="center" w:y="325"/>
                  <w:widowControl/>
                  <w:spacing w:line="300" w:lineRule="exact"/>
                  <w:jc w:val="left"/>
                </w:pPr>
              </w:pPrChange>
            </w:pPr>
            <w:ins w:id="4836" w:author="蒋兰芳" w:date="2018-08-21T10:12:00Z">
              <w:r w:rsidRPr="00817F77">
                <w:rPr>
                  <w:rFonts w:ascii="Microsoft Sans Serif" w:hAnsi="Microsoft Sans Serif" w:cs="Microsoft Sans Serif"/>
                  <w:color w:val="000000"/>
                  <w:kern w:val="0"/>
                  <w:sz w:val="20"/>
                  <w:szCs w:val="20"/>
                </w:rPr>
                <w:t>浙江农林大学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杭州市林业科学研究院（杭州市林业科技推广总站）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浙江博世华环保科技有限公司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杭州市临安区农林技术推广中心</w:t>
              </w:r>
            </w:ins>
          </w:p>
        </w:tc>
        <w:tc>
          <w:tcPr>
            <w:tcW w:w="3402" w:type="dxa"/>
            <w:shd w:val="clear" w:color="auto" w:fill="auto"/>
            <w:noWrap/>
            <w:vAlign w:val="bottom"/>
            <w:hideMark/>
            <w:tcPrChange w:id="483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38" w:author="蒋兰芳" w:date="2018-08-21T10:12:00Z"/>
                <w:rFonts w:ascii="Microsoft Sans Serif" w:hAnsi="Microsoft Sans Serif" w:cs="Microsoft Sans Serif"/>
                <w:color w:val="000000"/>
                <w:kern w:val="0"/>
                <w:sz w:val="20"/>
                <w:szCs w:val="20"/>
              </w:rPr>
              <w:pPrChange w:id="4839" w:author="蒋兰芳" w:date="2018-08-21T10:13:00Z">
                <w:pPr>
                  <w:framePr w:hSpace="180" w:wrap="around" w:vAnchor="text" w:hAnchor="margin" w:xAlign="center" w:y="325"/>
                  <w:widowControl/>
                  <w:spacing w:line="300" w:lineRule="exact"/>
                  <w:jc w:val="left"/>
                </w:pPr>
              </w:pPrChange>
            </w:pPr>
            <w:ins w:id="4840" w:author="蒋兰芳" w:date="2018-08-21T10:12:00Z">
              <w:r w:rsidRPr="00817F77">
                <w:rPr>
                  <w:rFonts w:ascii="Microsoft Sans Serif" w:hAnsi="Microsoft Sans Serif" w:cs="Microsoft Sans Serif"/>
                  <w:color w:val="000000"/>
                  <w:kern w:val="0"/>
                  <w:sz w:val="20"/>
                  <w:szCs w:val="20"/>
                </w:rPr>
                <w:t>柳丹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赵伟明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陈昆柏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秦华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陈俊辉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段德超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叶正钱</w:t>
              </w:r>
            </w:ins>
          </w:p>
        </w:tc>
        <w:tc>
          <w:tcPr>
            <w:tcW w:w="1417" w:type="dxa"/>
            <w:shd w:val="clear" w:color="auto" w:fill="auto"/>
            <w:noWrap/>
            <w:vAlign w:val="bottom"/>
            <w:hideMark/>
            <w:tcPrChange w:id="484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42" w:author="蒋兰芳" w:date="2018-08-21T10:12:00Z"/>
                <w:rFonts w:ascii="Microsoft Sans Serif" w:hAnsi="Microsoft Sans Serif" w:cs="Microsoft Sans Serif"/>
                <w:color w:val="000000"/>
                <w:kern w:val="0"/>
                <w:sz w:val="20"/>
                <w:szCs w:val="20"/>
              </w:rPr>
              <w:pPrChange w:id="4843" w:author="蒋兰芳" w:date="2018-08-21T10:13:00Z">
                <w:pPr>
                  <w:framePr w:hSpace="180" w:wrap="around" w:vAnchor="text" w:hAnchor="margin" w:xAlign="center" w:y="325"/>
                  <w:widowControl/>
                  <w:spacing w:line="300" w:lineRule="exact"/>
                  <w:jc w:val="left"/>
                </w:pPr>
              </w:pPrChange>
            </w:pPr>
            <w:ins w:id="4844"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845" w:author="蒋兰芳" w:date="2018-08-21T10:12:00Z"/>
          <w:trPrChange w:id="4846" w:author="蒋兰芳" w:date="2018-08-21T10:25:00Z">
            <w:trPr>
              <w:trHeight w:val="33"/>
            </w:trPr>
          </w:trPrChange>
        </w:trPr>
        <w:tc>
          <w:tcPr>
            <w:tcW w:w="550" w:type="dxa"/>
            <w:shd w:val="clear" w:color="auto" w:fill="auto"/>
            <w:noWrap/>
            <w:vAlign w:val="bottom"/>
            <w:hideMark/>
            <w:tcPrChange w:id="484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48" w:author="蒋兰芳" w:date="2018-08-21T10:12:00Z"/>
                <w:rFonts w:ascii="Microsoft Sans Serif" w:hAnsi="Microsoft Sans Serif" w:cs="Microsoft Sans Serif"/>
                <w:color w:val="000000"/>
                <w:kern w:val="0"/>
                <w:sz w:val="20"/>
                <w:szCs w:val="20"/>
              </w:rPr>
              <w:pPrChange w:id="4849" w:author="蒋兰芳" w:date="2018-08-21T10:13:00Z">
                <w:pPr>
                  <w:framePr w:hSpace="180" w:wrap="around" w:vAnchor="text" w:hAnchor="margin" w:xAlign="center" w:y="325"/>
                  <w:widowControl/>
                  <w:spacing w:line="300" w:lineRule="exact"/>
                  <w:jc w:val="left"/>
                </w:pPr>
              </w:pPrChange>
            </w:pPr>
            <w:ins w:id="4850" w:author="蒋兰芳" w:date="2018-08-21T10:12:00Z">
              <w:r w:rsidRPr="00817F77">
                <w:rPr>
                  <w:rFonts w:ascii="Microsoft Sans Serif" w:hAnsi="Microsoft Sans Serif" w:cs="Microsoft Sans Serif"/>
                  <w:color w:val="000000"/>
                  <w:kern w:val="0"/>
                  <w:sz w:val="20"/>
                  <w:szCs w:val="20"/>
                </w:rPr>
                <w:t>91</w:t>
              </w:r>
            </w:ins>
          </w:p>
        </w:tc>
        <w:tc>
          <w:tcPr>
            <w:tcW w:w="1318" w:type="dxa"/>
            <w:shd w:val="clear" w:color="auto" w:fill="auto"/>
            <w:noWrap/>
            <w:vAlign w:val="bottom"/>
            <w:hideMark/>
            <w:tcPrChange w:id="485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52" w:author="蒋兰芳" w:date="2018-08-21T10:12:00Z"/>
                <w:rFonts w:ascii="Microsoft Sans Serif" w:hAnsi="Microsoft Sans Serif" w:cs="Microsoft Sans Serif"/>
                <w:color w:val="000000"/>
                <w:kern w:val="0"/>
                <w:sz w:val="20"/>
                <w:szCs w:val="20"/>
              </w:rPr>
              <w:pPrChange w:id="4853" w:author="蒋兰芳" w:date="2018-08-21T10:13:00Z">
                <w:pPr>
                  <w:framePr w:hSpace="180" w:wrap="around" w:vAnchor="text" w:hAnchor="margin" w:xAlign="center" w:y="325"/>
                  <w:widowControl/>
                  <w:spacing w:line="300" w:lineRule="exact"/>
                  <w:jc w:val="left"/>
                </w:pPr>
              </w:pPrChange>
            </w:pPr>
            <w:ins w:id="4854" w:author="蒋兰芳" w:date="2018-08-21T10:12:00Z">
              <w:r w:rsidRPr="00817F77">
                <w:rPr>
                  <w:rFonts w:ascii="Microsoft Sans Serif" w:hAnsi="Microsoft Sans Serif" w:cs="Microsoft Sans Serif"/>
                  <w:color w:val="000000"/>
                  <w:kern w:val="0"/>
                  <w:sz w:val="20"/>
                  <w:szCs w:val="20"/>
                </w:rPr>
                <w:t>J181400003</w:t>
              </w:r>
            </w:ins>
          </w:p>
        </w:tc>
        <w:tc>
          <w:tcPr>
            <w:tcW w:w="2803" w:type="dxa"/>
            <w:shd w:val="clear" w:color="auto" w:fill="auto"/>
            <w:noWrap/>
            <w:vAlign w:val="bottom"/>
            <w:hideMark/>
            <w:tcPrChange w:id="485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56" w:author="蒋兰芳" w:date="2018-08-21T10:12:00Z"/>
                <w:rFonts w:ascii="Microsoft Sans Serif" w:hAnsi="Microsoft Sans Serif" w:cs="Microsoft Sans Serif"/>
                <w:color w:val="000000"/>
                <w:kern w:val="0"/>
                <w:sz w:val="20"/>
                <w:szCs w:val="20"/>
              </w:rPr>
              <w:pPrChange w:id="4857" w:author="蒋兰芳" w:date="2018-08-21T10:13:00Z">
                <w:pPr>
                  <w:framePr w:hSpace="180" w:wrap="around" w:vAnchor="text" w:hAnchor="margin" w:xAlign="center" w:y="325"/>
                  <w:widowControl/>
                  <w:spacing w:line="300" w:lineRule="exact"/>
                  <w:jc w:val="left"/>
                </w:pPr>
              </w:pPrChange>
            </w:pPr>
            <w:ins w:id="4858" w:author="蒋兰芳" w:date="2018-08-21T10:12:00Z">
              <w:r w:rsidRPr="00817F77">
                <w:rPr>
                  <w:rFonts w:ascii="Microsoft Sans Serif" w:hAnsi="Microsoft Sans Serif" w:cs="Microsoft Sans Serif"/>
                  <w:color w:val="000000"/>
                  <w:kern w:val="0"/>
                  <w:sz w:val="20"/>
                  <w:szCs w:val="20"/>
                </w:rPr>
                <w:t>智能视频分析技术及其在变电站全域巡检中的应用</w:t>
              </w:r>
            </w:ins>
          </w:p>
        </w:tc>
        <w:tc>
          <w:tcPr>
            <w:tcW w:w="4793" w:type="dxa"/>
            <w:shd w:val="clear" w:color="auto" w:fill="auto"/>
            <w:noWrap/>
            <w:vAlign w:val="bottom"/>
            <w:hideMark/>
            <w:tcPrChange w:id="485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60" w:author="蒋兰芳" w:date="2018-08-21T10:12:00Z"/>
                <w:rFonts w:ascii="Microsoft Sans Serif" w:hAnsi="Microsoft Sans Serif" w:cs="Microsoft Sans Serif"/>
                <w:color w:val="000000"/>
                <w:kern w:val="0"/>
                <w:sz w:val="20"/>
                <w:szCs w:val="20"/>
              </w:rPr>
              <w:pPrChange w:id="4861" w:author="蒋兰芳" w:date="2018-08-21T10:13:00Z">
                <w:pPr>
                  <w:framePr w:hSpace="180" w:wrap="around" w:vAnchor="text" w:hAnchor="margin" w:xAlign="center" w:y="325"/>
                  <w:widowControl/>
                  <w:spacing w:line="300" w:lineRule="exact"/>
                  <w:jc w:val="left"/>
                </w:pPr>
              </w:pPrChange>
            </w:pPr>
            <w:ins w:id="4862" w:author="蒋兰芳" w:date="2018-08-21T10:12:00Z">
              <w:r w:rsidRPr="00817F77">
                <w:rPr>
                  <w:rFonts w:ascii="Microsoft Sans Serif" w:hAnsi="Microsoft Sans Serif" w:cs="Microsoft Sans Serif"/>
                  <w:color w:val="000000"/>
                  <w:kern w:val="0"/>
                  <w:sz w:val="20"/>
                  <w:szCs w:val="20"/>
                </w:rPr>
                <w:t>浙江万里学院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国网浙江宁海县供电有限公司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宁波天派智能科技有限公司</w:t>
              </w:r>
            </w:ins>
          </w:p>
        </w:tc>
        <w:tc>
          <w:tcPr>
            <w:tcW w:w="3402" w:type="dxa"/>
            <w:shd w:val="clear" w:color="auto" w:fill="auto"/>
            <w:noWrap/>
            <w:vAlign w:val="bottom"/>
            <w:hideMark/>
            <w:tcPrChange w:id="486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64" w:author="蒋兰芳" w:date="2018-08-21T10:12:00Z"/>
                <w:rFonts w:ascii="Microsoft Sans Serif" w:hAnsi="Microsoft Sans Serif" w:cs="Microsoft Sans Serif"/>
                <w:color w:val="000000"/>
                <w:kern w:val="0"/>
                <w:sz w:val="20"/>
                <w:szCs w:val="20"/>
              </w:rPr>
              <w:pPrChange w:id="4865" w:author="蒋兰芳" w:date="2018-08-21T10:13:00Z">
                <w:pPr>
                  <w:framePr w:hSpace="180" w:wrap="around" w:vAnchor="text" w:hAnchor="margin" w:xAlign="center" w:y="325"/>
                  <w:widowControl/>
                  <w:spacing w:line="300" w:lineRule="exact"/>
                  <w:jc w:val="left"/>
                </w:pPr>
              </w:pPrChange>
            </w:pPr>
            <w:ins w:id="4866" w:author="蒋兰芳" w:date="2018-08-21T10:12:00Z">
              <w:r w:rsidRPr="00817F77">
                <w:rPr>
                  <w:rFonts w:ascii="Microsoft Sans Serif" w:hAnsi="Microsoft Sans Serif" w:cs="Microsoft Sans Serif"/>
                  <w:color w:val="000000"/>
                  <w:kern w:val="0"/>
                  <w:sz w:val="20"/>
                  <w:szCs w:val="20"/>
                </w:rPr>
                <w:t>朱仲杰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李丰伟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杨跃平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范良忠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王玉儿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王永慧</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刘洋</w:t>
              </w:r>
            </w:ins>
          </w:p>
        </w:tc>
        <w:tc>
          <w:tcPr>
            <w:tcW w:w="1417" w:type="dxa"/>
            <w:shd w:val="clear" w:color="auto" w:fill="auto"/>
            <w:noWrap/>
            <w:vAlign w:val="bottom"/>
            <w:hideMark/>
            <w:tcPrChange w:id="486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68" w:author="蒋兰芳" w:date="2018-08-21T10:12:00Z"/>
                <w:rFonts w:ascii="Microsoft Sans Serif" w:hAnsi="Microsoft Sans Serif" w:cs="Microsoft Sans Serif"/>
                <w:color w:val="000000"/>
                <w:kern w:val="0"/>
                <w:sz w:val="20"/>
                <w:szCs w:val="20"/>
              </w:rPr>
              <w:pPrChange w:id="4869" w:author="蒋兰芳" w:date="2018-08-21T10:13:00Z">
                <w:pPr>
                  <w:framePr w:hSpace="180" w:wrap="around" w:vAnchor="text" w:hAnchor="margin" w:xAlign="center" w:y="325"/>
                  <w:widowControl/>
                  <w:spacing w:line="300" w:lineRule="exact"/>
                  <w:jc w:val="left"/>
                </w:pPr>
              </w:pPrChange>
            </w:pPr>
            <w:ins w:id="487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871" w:author="蒋兰芳" w:date="2018-08-21T10:12:00Z"/>
          <w:trPrChange w:id="4872" w:author="蒋兰芳" w:date="2018-08-21T10:25:00Z">
            <w:trPr>
              <w:trHeight w:val="33"/>
            </w:trPr>
          </w:trPrChange>
        </w:trPr>
        <w:tc>
          <w:tcPr>
            <w:tcW w:w="550" w:type="dxa"/>
            <w:shd w:val="clear" w:color="auto" w:fill="auto"/>
            <w:noWrap/>
            <w:vAlign w:val="bottom"/>
            <w:hideMark/>
            <w:tcPrChange w:id="487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74" w:author="蒋兰芳" w:date="2018-08-21T10:12:00Z"/>
                <w:rFonts w:ascii="Microsoft Sans Serif" w:hAnsi="Microsoft Sans Serif" w:cs="Microsoft Sans Serif"/>
                <w:color w:val="000000"/>
                <w:kern w:val="0"/>
                <w:sz w:val="20"/>
                <w:szCs w:val="20"/>
              </w:rPr>
              <w:pPrChange w:id="4875" w:author="蒋兰芳" w:date="2018-08-21T10:13:00Z">
                <w:pPr>
                  <w:framePr w:hSpace="180" w:wrap="around" w:vAnchor="text" w:hAnchor="margin" w:xAlign="center" w:y="325"/>
                  <w:widowControl/>
                  <w:spacing w:line="300" w:lineRule="exact"/>
                  <w:jc w:val="left"/>
                </w:pPr>
              </w:pPrChange>
            </w:pPr>
            <w:ins w:id="4876" w:author="蒋兰芳" w:date="2018-08-21T10:12:00Z">
              <w:r w:rsidRPr="00817F77">
                <w:rPr>
                  <w:rFonts w:ascii="Microsoft Sans Serif" w:hAnsi="Microsoft Sans Serif" w:cs="Microsoft Sans Serif"/>
                  <w:color w:val="000000"/>
                  <w:kern w:val="0"/>
                  <w:sz w:val="20"/>
                  <w:szCs w:val="20"/>
                </w:rPr>
                <w:t>92</w:t>
              </w:r>
            </w:ins>
          </w:p>
        </w:tc>
        <w:tc>
          <w:tcPr>
            <w:tcW w:w="1318" w:type="dxa"/>
            <w:shd w:val="clear" w:color="auto" w:fill="auto"/>
            <w:noWrap/>
            <w:vAlign w:val="bottom"/>
            <w:hideMark/>
            <w:tcPrChange w:id="487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78" w:author="蒋兰芳" w:date="2018-08-21T10:12:00Z"/>
                <w:rFonts w:ascii="Microsoft Sans Serif" w:hAnsi="Microsoft Sans Serif" w:cs="Microsoft Sans Serif"/>
                <w:color w:val="000000"/>
                <w:kern w:val="0"/>
                <w:sz w:val="20"/>
                <w:szCs w:val="20"/>
              </w:rPr>
              <w:pPrChange w:id="4879" w:author="蒋兰芳" w:date="2018-08-21T10:13:00Z">
                <w:pPr>
                  <w:framePr w:hSpace="180" w:wrap="around" w:vAnchor="text" w:hAnchor="margin" w:xAlign="center" w:y="325"/>
                  <w:widowControl/>
                  <w:spacing w:line="300" w:lineRule="exact"/>
                  <w:jc w:val="left"/>
                </w:pPr>
              </w:pPrChange>
            </w:pPr>
            <w:ins w:id="4880" w:author="蒋兰芳" w:date="2018-08-21T10:12:00Z">
              <w:r w:rsidRPr="00817F77">
                <w:rPr>
                  <w:rFonts w:ascii="Microsoft Sans Serif" w:hAnsi="Microsoft Sans Serif" w:cs="Microsoft Sans Serif"/>
                  <w:color w:val="000000"/>
                  <w:kern w:val="0"/>
                  <w:sz w:val="20"/>
                  <w:szCs w:val="20"/>
                </w:rPr>
                <w:t>J181400006</w:t>
              </w:r>
            </w:ins>
          </w:p>
        </w:tc>
        <w:tc>
          <w:tcPr>
            <w:tcW w:w="2803" w:type="dxa"/>
            <w:shd w:val="clear" w:color="auto" w:fill="auto"/>
            <w:noWrap/>
            <w:vAlign w:val="bottom"/>
            <w:hideMark/>
            <w:tcPrChange w:id="488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82" w:author="蒋兰芳" w:date="2018-08-21T10:12:00Z"/>
                <w:rFonts w:ascii="Microsoft Sans Serif" w:hAnsi="Microsoft Sans Serif" w:cs="Microsoft Sans Serif"/>
                <w:color w:val="000000"/>
                <w:kern w:val="0"/>
                <w:sz w:val="20"/>
                <w:szCs w:val="20"/>
              </w:rPr>
              <w:pPrChange w:id="4883" w:author="蒋兰芳" w:date="2018-08-21T10:13:00Z">
                <w:pPr>
                  <w:framePr w:hSpace="180" w:wrap="around" w:vAnchor="text" w:hAnchor="margin" w:xAlign="center" w:y="325"/>
                  <w:widowControl/>
                  <w:spacing w:line="300" w:lineRule="exact"/>
                  <w:jc w:val="left"/>
                </w:pPr>
              </w:pPrChange>
            </w:pPr>
            <w:ins w:id="4884" w:author="蒋兰芳" w:date="2018-08-21T10:12:00Z">
              <w:r w:rsidRPr="00817F77">
                <w:rPr>
                  <w:rFonts w:ascii="Microsoft Sans Serif" w:hAnsi="Microsoft Sans Serif" w:cs="Microsoft Sans Serif"/>
                  <w:color w:val="000000"/>
                  <w:kern w:val="0"/>
                  <w:sz w:val="20"/>
                  <w:szCs w:val="20"/>
                </w:rPr>
                <w:t>滨海城市既有建筑地下空间增层关键技术及工程应用</w:t>
              </w:r>
            </w:ins>
          </w:p>
        </w:tc>
        <w:tc>
          <w:tcPr>
            <w:tcW w:w="4793" w:type="dxa"/>
            <w:shd w:val="clear" w:color="auto" w:fill="auto"/>
            <w:noWrap/>
            <w:vAlign w:val="bottom"/>
            <w:hideMark/>
            <w:tcPrChange w:id="488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86" w:author="蒋兰芳" w:date="2018-08-21T10:12:00Z"/>
                <w:rFonts w:ascii="Microsoft Sans Serif" w:hAnsi="Microsoft Sans Serif" w:cs="Microsoft Sans Serif"/>
                <w:color w:val="000000"/>
                <w:kern w:val="0"/>
                <w:sz w:val="20"/>
                <w:szCs w:val="20"/>
              </w:rPr>
              <w:pPrChange w:id="4887" w:author="蒋兰芳" w:date="2018-08-21T10:13:00Z">
                <w:pPr>
                  <w:framePr w:hSpace="180" w:wrap="around" w:vAnchor="text" w:hAnchor="margin" w:xAlign="center" w:y="325"/>
                  <w:widowControl/>
                  <w:spacing w:line="300" w:lineRule="exact"/>
                  <w:jc w:val="left"/>
                </w:pPr>
              </w:pPrChange>
            </w:pPr>
            <w:ins w:id="4888" w:author="蒋兰芳" w:date="2018-08-21T10:12:00Z">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浙江工业大学工程设计集团有限公司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岩土科技股份有限公司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香港大学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同济大学</w:t>
              </w:r>
            </w:ins>
          </w:p>
        </w:tc>
        <w:tc>
          <w:tcPr>
            <w:tcW w:w="3402" w:type="dxa"/>
            <w:shd w:val="clear" w:color="auto" w:fill="auto"/>
            <w:noWrap/>
            <w:vAlign w:val="bottom"/>
            <w:hideMark/>
            <w:tcPrChange w:id="488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90" w:author="蒋兰芳" w:date="2018-08-21T10:12:00Z"/>
                <w:rFonts w:ascii="Microsoft Sans Serif" w:hAnsi="Microsoft Sans Serif" w:cs="Microsoft Sans Serif"/>
                <w:color w:val="000000"/>
                <w:kern w:val="0"/>
                <w:sz w:val="20"/>
                <w:szCs w:val="20"/>
              </w:rPr>
              <w:pPrChange w:id="4891" w:author="蒋兰芳" w:date="2018-08-21T10:13:00Z">
                <w:pPr>
                  <w:framePr w:hSpace="180" w:wrap="around" w:vAnchor="text" w:hAnchor="margin" w:xAlign="center" w:y="325"/>
                  <w:widowControl/>
                  <w:spacing w:line="300" w:lineRule="exact"/>
                  <w:jc w:val="left"/>
                </w:pPr>
              </w:pPrChange>
            </w:pPr>
            <w:ins w:id="4892" w:author="蒋兰芳" w:date="2018-08-21T10:12:00Z">
              <w:r w:rsidRPr="00817F77">
                <w:rPr>
                  <w:rFonts w:ascii="Microsoft Sans Serif" w:hAnsi="Microsoft Sans Serif" w:cs="Microsoft Sans Serif"/>
                  <w:color w:val="000000"/>
                  <w:kern w:val="0"/>
                  <w:sz w:val="20"/>
                  <w:szCs w:val="20"/>
                </w:rPr>
                <w:t>俞峰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刘俊伟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张乾青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梁发云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单玉川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陈海兵</w:t>
              </w:r>
            </w:ins>
          </w:p>
        </w:tc>
        <w:tc>
          <w:tcPr>
            <w:tcW w:w="1417" w:type="dxa"/>
            <w:shd w:val="clear" w:color="auto" w:fill="auto"/>
            <w:noWrap/>
            <w:vAlign w:val="bottom"/>
            <w:hideMark/>
            <w:tcPrChange w:id="489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894" w:author="蒋兰芳" w:date="2018-08-21T10:12:00Z"/>
                <w:rFonts w:ascii="Microsoft Sans Serif" w:hAnsi="Microsoft Sans Serif" w:cs="Microsoft Sans Serif"/>
                <w:color w:val="000000"/>
                <w:kern w:val="0"/>
                <w:sz w:val="20"/>
                <w:szCs w:val="20"/>
              </w:rPr>
              <w:pPrChange w:id="4895" w:author="蒋兰芳" w:date="2018-08-21T10:13:00Z">
                <w:pPr>
                  <w:framePr w:hSpace="180" w:wrap="around" w:vAnchor="text" w:hAnchor="margin" w:xAlign="center" w:y="325"/>
                  <w:widowControl/>
                  <w:spacing w:line="300" w:lineRule="exact"/>
                  <w:jc w:val="left"/>
                </w:pPr>
              </w:pPrChange>
            </w:pPr>
            <w:ins w:id="4896"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897" w:author="蒋兰芳" w:date="2018-08-21T10:12:00Z"/>
          <w:trPrChange w:id="4898" w:author="蒋兰芳" w:date="2018-08-21T10:25:00Z">
            <w:trPr>
              <w:trHeight w:val="33"/>
            </w:trPr>
          </w:trPrChange>
        </w:trPr>
        <w:tc>
          <w:tcPr>
            <w:tcW w:w="550" w:type="dxa"/>
            <w:shd w:val="clear" w:color="auto" w:fill="auto"/>
            <w:noWrap/>
            <w:vAlign w:val="bottom"/>
            <w:hideMark/>
            <w:tcPrChange w:id="489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00" w:author="蒋兰芳" w:date="2018-08-21T10:12:00Z"/>
                <w:rFonts w:ascii="Microsoft Sans Serif" w:hAnsi="Microsoft Sans Serif" w:cs="Microsoft Sans Serif"/>
                <w:color w:val="000000"/>
                <w:kern w:val="0"/>
                <w:sz w:val="20"/>
                <w:szCs w:val="20"/>
              </w:rPr>
              <w:pPrChange w:id="4901" w:author="蒋兰芳" w:date="2018-08-21T10:13:00Z">
                <w:pPr>
                  <w:framePr w:hSpace="180" w:wrap="around" w:vAnchor="text" w:hAnchor="margin" w:xAlign="center" w:y="325"/>
                  <w:widowControl/>
                  <w:spacing w:line="300" w:lineRule="exact"/>
                  <w:jc w:val="left"/>
                </w:pPr>
              </w:pPrChange>
            </w:pPr>
            <w:ins w:id="4902" w:author="蒋兰芳" w:date="2018-08-21T10:12:00Z">
              <w:r w:rsidRPr="00817F77">
                <w:rPr>
                  <w:rFonts w:ascii="Microsoft Sans Serif" w:hAnsi="Microsoft Sans Serif" w:cs="Microsoft Sans Serif"/>
                  <w:color w:val="000000"/>
                  <w:kern w:val="0"/>
                  <w:sz w:val="20"/>
                  <w:szCs w:val="20"/>
                </w:rPr>
                <w:t>93</w:t>
              </w:r>
            </w:ins>
          </w:p>
        </w:tc>
        <w:tc>
          <w:tcPr>
            <w:tcW w:w="1318" w:type="dxa"/>
            <w:shd w:val="clear" w:color="auto" w:fill="auto"/>
            <w:noWrap/>
            <w:vAlign w:val="bottom"/>
            <w:hideMark/>
            <w:tcPrChange w:id="490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04" w:author="蒋兰芳" w:date="2018-08-21T10:12:00Z"/>
                <w:rFonts w:ascii="Microsoft Sans Serif" w:hAnsi="Microsoft Sans Serif" w:cs="Microsoft Sans Serif"/>
                <w:color w:val="000000"/>
                <w:kern w:val="0"/>
                <w:sz w:val="20"/>
                <w:szCs w:val="20"/>
              </w:rPr>
              <w:pPrChange w:id="4905" w:author="蒋兰芳" w:date="2018-08-21T10:13:00Z">
                <w:pPr>
                  <w:framePr w:hSpace="180" w:wrap="around" w:vAnchor="text" w:hAnchor="margin" w:xAlign="center" w:y="325"/>
                  <w:widowControl/>
                  <w:spacing w:line="300" w:lineRule="exact"/>
                  <w:jc w:val="left"/>
                </w:pPr>
              </w:pPrChange>
            </w:pPr>
            <w:ins w:id="4906" w:author="蒋兰芳" w:date="2018-08-21T10:12:00Z">
              <w:r w:rsidRPr="00817F77">
                <w:rPr>
                  <w:rFonts w:ascii="Microsoft Sans Serif" w:hAnsi="Microsoft Sans Serif" w:cs="Microsoft Sans Serif"/>
                  <w:color w:val="000000"/>
                  <w:kern w:val="0"/>
                  <w:sz w:val="20"/>
                  <w:szCs w:val="20"/>
                </w:rPr>
                <w:t>J181400008</w:t>
              </w:r>
            </w:ins>
          </w:p>
        </w:tc>
        <w:tc>
          <w:tcPr>
            <w:tcW w:w="2803" w:type="dxa"/>
            <w:shd w:val="clear" w:color="auto" w:fill="auto"/>
            <w:noWrap/>
            <w:vAlign w:val="bottom"/>
            <w:hideMark/>
            <w:tcPrChange w:id="490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08" w:author="蒋兰芳" w:date="2018-08-21T10:12:00Z"/>
                <w:rFonts w:ascii="Microsoft Sans Serif" w:hAnsi="Microsoft Sans Serif" w:cs="Microsoft Sans Serif"/>
                <w:color w:val="000000"/>
                <w:kern w:val="0"/>
                <w:sz w:val="20"/>
                <w:szCs w:val="20"/>
              </w:rPr>
              <w:pPrChange w:id="4909" w:author="蒋兰芳" w:date="2018-08-21T10:13:00Z">
                <w:pPr>
                  <w:framePr w:hSpace="180" w:wrap="around" w:vAnchor="text" w:hAnchor="margin" w:xAlign="center" w:y="325"/>
                  <w:widowControl/>
                  <w:spacing w:line="300" w:lineRule="exact"/>
                  <w:jc w:val="left"/>
                </w:pPr>
              </w:pPrChange>
            </w:pPr>
            <w:ins w:id="4910" w:author="蒋兰芳" w:date="2018-08-21T10:12:00Z">
              <w:r w:rsidRPr="00817F77">
                <w:rPr>
                  <w:rFonts w:ascii="Microsoft Sans Serif" w:hAnsi="Microsoft Sans Serif" w:cs="Microsoft Sans Serif"/>
                  <w:color w:val="000000"/>
                  <w:kern w:val="0"/>
                  <w:sz w:val="20"/>
                  <w:szCs w:val="20"/>
                </w:rPr>
                <w:t>基于病毒载体的肿瘤治疗及其哺乳动物细胞培养相关技术与应用</w:t>
              </w:r>
            </w:ins>
          </w:p>
        </w:tc>
        <w:tc>
          <w:tcPr>
            <w:tcW w:w="4793" w:type="dxa"/>
            <w:shd w:val="clear" w:color="auto" w:fill="auto"/>
            <w:noWrap/>
            <w:vAlign w:val="bottom"/>
            <w:hideMark/>
            <w:tcPrChange w:id="491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12" w:author="蒋兰芳" w:date="2018-08-21T10:12:00Z"/>
                <w:rFonts w:ascii="Microsoft Sans Serif" w:hAnsi="Microsoft Sans Serif" w:cs="Microsoft Sans Serif"/>
                <w:color w:val="000000"/>
                <w:kern w:val="0"/>
                <w:sz w:val="20"/>
                <w:szCs w:val="20"/>
              </w:rPr>
              <w:pPrChange w:id="4913" w:author="蒋兰芳" w:date="2018-08-21T10:13:00Z">
                <w:pPr>
                  <w:framePr w:hSpace="180" w:wrap="around" w:vAnchor="text" w:hAnchor="margin" w:xAlign="center" w:y="325"/>
                  <w:widowControl/>
                  <w:spacing w:line="300" w:lineRule="exact"/>
                  <w:jc w:val="left"/>
                </w:pPr>
              </w:pPrChange>
            </w:pPr>
            <w:ins w:id="4914" w:author="蒋兰芳" w:date="2018-08-21T10:12:00Z">
              <w:r w:rsidRPr="00817F77">
                <w:rPr>
                  <w:rFonts w:ascii="Microsoft Sans Serif" w:hAnsi="Microsoft Sans Serif" w:cs="Microsoft Sans Serif"/>
                  <w:color w:val="000000"/>
                  <w:kern w:val="0"/>
                  <w:sz w:val="20"/>
                  <w:szCs w:val="20"/>
                </w:rPr>
                <w:t>浙江理工大学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浙江省人民医院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华东理工大学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上海倍谙基生物科技有限公司</w:t>
              </w:r>
            </w:ins>
          </w:p>
        </w:tc>
        <w:tc>
          <w:tcPr>
            <w:tcW w:w="3402" w:type="dxa"/>
            <w:shd w:val="clear" w:color="auto" w:fill="auto"/>
            <w:noWrap/>
            <w:vAlign w:val="bottom"/>
            <w:hideMark/>
            <w:tcPrChange w:id="491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16" w:author="蒋兰芳" w:date="2018-08-21T10:12:00Z"/>
                <w:rFonts w:ascii="Microsoft Sans Serif" w:hAnsi="Microsoft Sans Serif" w:cs="Microsoft Sans Serif"/>
                <w:color w:val="000000"/>
                <w:kern w:val="0"/>
                <w:sz w:val="20"/>
                <w:szCs w:val="20"/>
              </w:rPr>
              <w:pPrChange w:id="4917" w:author="蒋兰芳" w:date="2018-08-21T10:13:00Z">
                <w:pPr>
                  <w:framePr w:hSpace="180" w:wrap="around" w:vAnchor="text" w:hAnchor="margin" w:xAlign="center" w:y="325"/>
                  <w:widowControl/>
                  <w:spacing w:line="300" w:lineRule="exact"/>
                  <w:jc w:val="left"/>
                </w:pPr>
              </w:pPrChange>
            </w:pPr>
            <w:ins w:id="4918" w:author="蒋兰芳" w:date="2018-08-21T10:12:00Z">
              <w:r w:rsidRPr="00817F77">
                <w:rPr>
                  <w:rFonts w:ascii="Microsoft Sans Serif" w:hAnsi="Microsoft Sans Serif" w:cs="Microsoft Sans Serif"/>
                  <w:color w:val="000000"/>
                  <w:kern w:val="0"/>
                  <w:sz w:val="20"/>
                  <w:szCs w:val="20"/>
                </w:rPr>
                <w:t>王毅刚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谭文松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牟晓洲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刘旭平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刘新垣</w:t>
              </w:r>
            </w:ins>
          </w:p>
        </w:tc>
        <w:tc>
          <w:tcPr>
            <w:tcW w:w="1417" w:type="dxa"/>
            <w:shd w:val="clear" w:color="auto" w:fill="auto"/>
            <w:noWrap/>
            <w:vAlign w:val="bottom"/>
            <w:hideMark/>
            <w:tcPrChange w:id="491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20" w:author="蒋兰芳" w:date="2018-08-21T10:12:00Z"/>
                <w:rFonts w:ascii="Microsoft Sans Serif" w:hAnsi="Microsoft Sans Serif" w:cs="Microsoft Sans Serif"/>
                <w:color w:val="000000"/>
                <w:kern w:val="0"/>
                <w:sz w:val="20"/>
                <w:szCs w:val="20"/>
              </w:rPr>
              <w:pPrChange w:id="4921" w:author="蒋兰芳" w:date="2018-08-21T10:13:00Z">
                <w:pPr>
                  <w:framePr w:hSpace="180" w:wrap="around" w:vAnchor="text" w:hAnchor="margin" w:xAlign="center" w:y="325"/>
                  <w:widowControl/>
                  <w:spacing w:line="300" w:lineRule="exact"/>
                  <w:jc w:val="left"/>
                </w:pPr>
              </w:pPrChange>
            </w:pPr>
            <w:ins w:id="4922"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923" w:author="蒋兰芳" w:date="2018-08-21T10:12:00Z"/>
          <w:trPrChange w:id="4924" w:author="蒋兰芳" w:date="2018-08-21T10:25:00Z">
            <w:trPr>
              <w:trHeight w:val="33"/>
            </w:trPr>
          </w:trPrChange>
        </w:trPr>
        <w:tc>
          <w:tcPr>
            <w:tcW w:w="550" w:type="dxa"/>
            <w:shd w:val="clear" w:color="auto" w:fill="auto"/>
            <w:noWrap/>
            <w:vAlign w:val="bottom"/>
            <w:hideMark/>
            <w:tcPrChange w:id="492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26" w:author="蒋兰芳" w:date="2018-08-21T10:12:00Z"/>
                <w:rFonts w:ascii="Microsoft Sans Serif" w:hAnsi="Microsoft Sans Serif" w:cs="Microsoft Sans Serif"/>
                <w:color w:val="000000"/>
                <w:kern w:val="0"/>
                <w:sz w:val="20"/>
                <w:szCs w:val="20"/>
              </w:rPr>
              <w:pPrChange w:id="4927" w:author="蒋兰芳" w:date="2018-08-21T10:13:00Z">
                <w:pPr>
                  <w:framePr w:hSpace="180" w:wrap="around" w:vAnchor="text" w:hAnchor="margin" w:xAlign="center" w:y="325"/>
                  <w:widowControl/>
                  <w:spacing w:line="300" w:lineRule="exact"/>
                  <w:jc w:val="left"/>
                </w:pPr>
              </w:pPrChange>
            </w:pPr>
            <w:ins w:id="4928" w:author="蒋兰芳" w:date="2018-08-21T10:12:00Z">
              <w:r w:rsidRPr="00817F77">
                <w:rPr>
                  <w:rFonts w:ascii="Microsoft Sans Serif" w:hAnsi="Microsoft Sans Serif" w:cs="Microsoft Sans Serif"/>
                  <w:color w:val="000000"/>
                  <w:kern w:val="0"/>
                  <w:sz w:val="20"/>
                  <w:szCs w:val="20"/>
                </w:rPr>
                <w:t>94</w:t>
              </w:r>
            </w:ins>
          </w:p>
        </w:tc>
        <w:tc>
          <w:tcPr>
            <w:tcW w:w="1318" w:type="dxa"/>
            <w:shd w:val="clear" w:color="auto" w:fill="auto"/>
            <w:noWrap/>
            <w:vAlign w:val="bottom"/>
            <w:hideMark/>
            <w:tcPrChange w:id="492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30" w:author="蒋兰芳" w:date="2018-08-21T10:12:00Z"/>
                <w:rFonts w:ascii="Microsoft Sans Serif" w:hAnsi="Microsoft Sans Serif" w:cs="Microsoft Sans Serif"/>
                <w:color w:val="000000"/>
                <w:kern w:val="0"/>
                <w:sz w:val="20"/>
                <w:szCs w:val="20"/>
              </w:rPr>
              <w:pPrChange w:id="4931" w:author="蒋兰芳" w:date="2018-08-21T10:13:00Z">
                <w:pPr>
                  <w:framePr w:hSpace="180" w:wrap="around" w:vAnchor="text" w:hAnchor="margin" w:xAlign="center" w:y="325"/>
                  <w:widowControl/>
                  <w:spacing w:line="300" w:lineRule="exact"/>
                  <w:jc w:val="left"/>
                </w:pPr>
              </w:pPrChange>
            </w:pPr>
            <w:ins w:id="4932" w:author="蒋兰芳" w:date="2018-08-21T10:12:00Z">
              <w:r w:rsidRPr="00817F77">
                <w:rPr>
                  <w:rFonts w:ascii="Microsoft Sans Serif" w:hAnsi="Microsoft Sans Serif" w:cs="Microsoft Sans Serif"/>
                  <w:color w:val="000000"/>
                  <w:kern w:val="0"/>
                  <w:sz w:val="20"/>
                  <w:szCs w:val="20"/>
                </w:rPr>
                <w:t>J181400013</w:t>
              </w:r>
            </w:ins>
          </w:p>
        </w:tc>
        <w:tc>
          <w:tcPr>
            <w:tcW w:w="2803" w:type="dxa"/>
            <w:shd w:val="clear" w:color="auto" w:fill="auto"/>
            <w:noWrap/>
            <w:vAlign w:val="bottom"/>
            <w:hideMark/>
            <w:tcPrChange w:id="493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34" w:author="蒋兰芳" w:date="2018-08-21T10:12:00Z"/>
                <w:rFonts w:ascii="Microsoft Sans Serif" w:hAnsi="Microsoft Sans Serif" w:cs="Microsoft Sans Serif"/>
                <w:color w:val="000000"/>
                <w:kern w:val="0"/>
                <w:sz w:val="20"/>
                <w:szCs w:val="20"/>
              </w:rPr>
              <w:pPrChange w:id="4935" w:author="蒋兰芳" w:date="2018-08-21T10:13:00Z">
                <w:pPr>
                  <w:framePr w:hSpace="180" w:wrap="around" w:vAnchor="text" w:hAnchor="margin" w:xAlign="center" w:y="325"/>
                  <w:widowControl/>
                  <w:spacing w:line="300" w:lineRule="exact"/>
                  <w:jc w:val="left"/>
                </w:pPr>
              </w:pPrChange>
            </w:pPr>
            <w:ins w:id="4936" w:author="蒋兰芳" w:date="2018-08-21T10:12:00Z">
              <w:r w:rsidRPr="00817F77">
                <w:rPr>
                  <w:rFonts w:ascii="Microsoft Sans Serif" w:hAnsi="Microsoft Sans Serif" w:cs="Microsoft Sans Serif"/>
                  <w:color w:val="000000"/>
                  <w:kern w:val="0"/>
                  <w:sz w:val="20"/>
                  <w:szCs w:val="20"/>
                </w:rPr>
                <w:t>绿色建筑智能遮阳系统关键技术研发及产业化</w:t>
              </w:r>
            </w:ins>
          </w:p>
        </w:tc>
        <w:tc>
          <w:tcPr>
            <w:tcW w:w="4793" w:type="dxa"/>
            <w:shd w:val="clear" w:color="auto" w:fill="auto"/>
            <w:noWrap/>
            <w:vAlign w:val="bottom"/>
            <w:hideMark/>
            <w:tcPrChange w:id="493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38" w:author="蒋兰芳" w:date="2018-08-21T10:12:00Z"/>
                <w:rFonts w:ascii="Microsoft Sans Serif" w:hAnsi="Microsoft Sans Serif" w:cs="Microsoft Sans Serif"/>
                <w:color w:val="000000"/>
                <w:kern w:val="0"/>
                <w:sz w:val="20"/>
                <w:szCs w:val="20"/>
              </w:rPr>
              <w:pPrChange w:id="4939" w:author="蒋兰芳" w:date="2018-08-21T10:13:00Z">
                <w:pPr>
                  <w:framePr w:hSpace="180" w:wrap="around" w:vAnchor="text" w:hAnchor="margin" w:xAlign="center" w:y="325"/>
                  <w:widowControl/>
                  <w:spacing w:line="300" w:lineRule="exact"/>
                  <w:jc w:val="left"/>
                </w:pPr>
              </w:pPrChange>
            </w:pPr>
            <w:ins w:id="4940" w:author="蒋兰芳" w:date="2018-08-21T10:12:00Z">
              <w:r w:rsidRPr="00817F77">
                <w:rPr>
                  <w:rFonts w:ascii="Microsoft Sans Serif" w:hAnsi="Microsoft Sans Serif" w:cs="Microsoft Sans Serif"/>
                  <w:color w:val="000000"/>
                  <w:kern w:val="0"/>
                  <w:sz w:val="20"/>
                  <w:szCs w:val="20"/>
                </w:rPr>
                <w:t>杭州电子科技大学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宁波杜亚机电技术有限公司</w:t>
              </w:r>
            </w:ins>
          </w:p>
        </w:tc>
        <w:tc>
          <w:tcPr>
            <w:tcW w:w="3402" w:type="dxa"/>
            <w:shd w:val="clear" w:color="auto" w:fill="auto"/>
            <w:noWrap/>
            <w:vAlign w:val="bottom"/>
            <w:hideMark/>
            <w:tcPrChange w:id="494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42" w:author="蒋兰芳" w:date="2018-08-21T10:12:00Z"/>
                <w:rFonts w:ascii="Microsoft Sans Serif" w:hAnsi="Microsoft Sans Serif" w:cs="Microsoft Sans Serif"/>
                <w:color w:val="000000"/>
                <w:kern w:val="0"/>
                <w:sz w:val="20"/>
                <w:szCs w:val="20"/>
              </w:rPr>
              <w:pPrChange w:id="4943" w:author="蒋兰芳" w:date="2018-08-21T10:13:00Z">
                <w:pPr>
                  <w:framePr w:hSpace="180" w:wrap="around" w:vAnchor="text" w:hAnchor="margin" w:xAlign="center" w:y="325"/>
                  <w:widowControl/>
                  <w:spacing w:line="300" w:lineRule="exact"/>
                  <w:jc w:val="left"/>
                </w:pPr>
              </w:pPrChange>
            </w:pPr>
            <w:ins w:id="4944" w:author="蒋兰芳" w:date="2018-08-21T10:12:00Z">
              <w:r w:rsidRPr="00817F77">
                <w:rPr>
                  <w:rFonts w:ascii="Microsoft Sans Serif" w:hAnsi="Microsoft Sans Serif" w:cs="Microsoft Sans Serif"/>
                  <w:color w:val="000000"/>
                  <w:kern w:val="0"/>
                  <w:sz w:val="20"/>
                  <w:szCs w:val="20"/>
                </w:rPr>
                <w:t>张珣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程知群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侯志成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王越洋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周亚飞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鲍永林</w:t>
              </w:r>
            </w:ins>
          </w:p>
        </w:tc>
        <w:tc>
          <w:tcPr>
            <w:tcW w:w="1417" w:type="dxa"/>
            <w:shd w:val="clear" w:color="auto" w:fill="auto"/>
            <w:noWrap/>
            <w:vAlign w:val="bottom"/>
            <w:hideMark/>
            <w:tcPrChange w:id="494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46" w:author="蒋兰芳" w:date="2018-08-21T10:12:00Z"/>
                <w:rFonts w:ascii="Microsoft Sans Serif" w:hAnsi="Microsoft Sans Serif" w:cs="Microsoft Sans Serif"/>
                <w:color w:val="000000"/>
                <w:kern w:val="0"/>
                <w:sz w:val="20"/>
                <w:szCs w:val="20"/>
              </w:rPr>
              <w:pPrChange w:id="4947" w:author="蒋兰芳" w:date="2018-08-21T10:13:00Z">
                <w:pPr>
                  <w:framePr w:hSpace="180" w:wrap="around" w:vAnchor="text" w:hAnchor="margin" w:xAlign="center" w:y="325"/>
                  <w:widowControl/>
                  <w:spacing w:line="300" w:lineRule="exact"/>
                  <w:jc w:val="left"/>
                </w:pPr>
              </w:pPrChange>
            </w:pPr>
            <w:ins w:id="4948"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949" w:author="蒋兰芳" w:date="2018-08-21T10:12:00Z"/>
          <w:trPrChange w:id="4950" w:author="蒋兰芳" w:date="2018-08-21T10:25:00Z">
            <w:trPr>
              <w:trHeight w:val="33"/>
            </w:trPr>
          </w:trPrChange>
        </w:trPr>
        <w:tc>
          <w:tcPr>
            <w:tcW w:w="550" w:type="dxa"/>
            <w:shd w:val="clear" w:color="auto" w:fill="auto"/>
            <w:noWrap/>
            <w:vAlign w:val="bottom"/>
            <w:hideMark/>
            <w:tcPrChange w:id="495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52" w:author="蒋兰芳" w:date="2018-08-21T10:12:00Z"/>
                <w:rFonts w:ascii="Microsoft Sans Serif" w:hAnsi="Microsoft Sans Serif" w:cs="Microsoft Sans Serif"/>
                <w:color w:val="000000"/>
                <w:kern w:val="0"/>
                <w:sz w:val="20"/>
                <w:szCs w:val="20"/>
              </w:rPr>
              <w:pPrChange w:id="4953" w:author="蒋兰芳" w:date="2018-08-21T10:13:00Z">
                <w:pPr>
                  <w:framePr w:hSpace="180" w:wrap="around" w:vAnchor="text" w:hAnchor="margin" w:xAlign="center" w:y="325"/>
                  <w:widowControl/>
                  <w:spacing w:line="300" w:lineRule="exact"/>
                  <w:jc w:val="left"/>
                </w:pPr>
              </w:pPrChange>
            </w:pPr>
            <w:ins w:id="4954" w:author="蒋兰芳" w:date="2018-08-21T10:12:00Z">
              <w:r w:rsidRPr="00817F77">
                <w:rPr>
                  <w:rFonts w:ascii="Microsoft Sans Serif" w:hAnsi="Microsoft Sans Serif" w:cs="Microsoft Sans Serif"/>
                  <w:color w:val="000000"/>
                  <w:kern w:val="0"/>
                  <w:sz w:val="20"/>
                  <w:szCs w:val="20"/>
                </w:rPr>
                <w:t>95</w:t>
              </w:r>
            </w:ins>
          </w:p>
        </w:tc>
        <w:tc>
          <w:tcPr>
            <w:tcW w:w="1318" w:type="dxa"/>
            <w:shd w:val="clear" w:color="auto" w:fill="auto"/>
            <w:noWrap/>
            <w:vAlign w:val="bottom"/>
            <w:hideMark/>
            <w:tcPrChange w:id="495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56" w:author="蒋兰芳" w:date="2018-08-21T10:12:00Z"/>
                <w:rFonts w:ascii="Microsoft Sans Serif" w:hAnsi="Microsoft Sans Serif" w:cs="Microsoft Sans Serif"/>
                <w:color w:val="000000"/>
                <w:kern w:val="0"/>
                <w:sz w:val="20"/>
                <w:szCs w:val="20"/>
              </w:rPr>
              <w:pPrChange w:id="4957" w:author="蒋兰芳" w:date="2018-08-21T10:13:00Z">
                <w:pPr>
                  <w:framePr w:hSpace="180" w:wrap="around" w:vAnchor="text" w:hAnchor="margin" w:xAlign="center" w:y="325"/>
                  <w:widowControl/>
                  <w:spacing w:line="300" w:lineRule="exact"/>
                  <w:jc w:val="left"/>
                </w:pPr>
              </w:pPrChange>
            </w:pPr>
            <w:ins w:id="4958" w:author="蒋兰芳" w:date="2018-08-21T10:12:00Z">
              <w:r w:rsidRPr="00817F77">
                <w:rPr>
                  <w:rFonts w:ascii="Microsoft Sans Serif" w:hAnsi="Microsoft Sans Serif" w:cs="Microsoft Sans Serif"/>
                  <w:color w:val="000000"/>
                  <w:kern w:val="0"/>
                  <w:sz w:val="20"/>
                  <w:szCs w:val="20"/>
                </w:rPr>
                <w:t>J181400014</w:t>
              </w:r>
            </w:ins>
          </w:p>
        </w:tc>
        <w:tc>
          <w:tcPr>
            <w:tcW w:w="2803" w:type="dxa"/>
            <w:shd w:val="clear" w:color="auto" w:fill="auto"/>
            <w:noWrap/>
            <w:vAlign w:val="bottom"/>
            <w:hideMark/>
            <w:tcPrChange w:id="495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60" w:author="蒋兰芳" w:date="2018-08-21T10:12:00Z"/>
                <w:rFonts w:ascii="Microsoft Sans Serif" w:hAnsi="Microsoft Sans Serif" w:cs="Microsoft Sans Serif"/>
                <w:color w:val="000000"/>
                <w:kern w:val="0"/>
                <w:sz w:val="20"/>
                <w:szCs w:val="20"/>
              </w:rPr>
              <w:pPrChange w:id="4961" w:author="蒋兰芳" w:date="2018-08-21T10:13:00Z">
                <w:pPr>
                  <w:framePr w:hSpace="180" w:wrap="around" w:vAnchor="text" w:hAnchor="margin" w:xAlign="center" w:y="325"/>
                  <w:widowControl/>
                  <w:spacing w:line="300" w:lineRule="exact"/>
                  <w:jc w:val="left"/>
                </w:pPr>
              </w:pPrChange>
            </w:pPr>
            <w:ins w:id="4962" w:author="蒋兰芳" w:date="2018-08-21T10:12:00Z">
              <w:r w:rsidRPr="00817F77">
                <w:rPr>
                  <w:rFonts w:ascii="Microsoft Sans Serif" w:hAnsi="Microsoft Sans Serif" w:cs="Microsoft Sans Serif"/>
                  <w:color w:val="000000"/>
                  <w:kern w:val="0"/>
                  <w:sz w:val="20"/>
                  <w:szCs w:val="20"/>
                </w:rPr>
                <w:t>智慧型光伏跟踪系统及产业化</w:t>
              </w:r>
            </w:ins>
          </w:p>
        </w:tc>
        <w:tc>
          <w:tcPr>
            <w:tcW w:w="4793" w:type="dxa"/>
            <w:shd w:val="clear" w:color="auto" w:fill="auto"/>
            <w:noWrap/>
            <w:vAlign w:val="bottom"/>
            <w:hideMark/>
            <w:tcPrChange w:id="496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64" w:author="蒋兰芳" w:date="2018-08-21T10:12:00Z"/>
                <w:rFonts w:ascii="Microsoft Sans Serif" w:hAnsi="Microsoft Sans Serif" w:cs="Microsoft Sans Serif"/>
                <w:color w:val="000000"/>
                <w:kern w:val="0"/>
                <w:sz w:val="20"/>
                <w:szCs w:val="20"/>
              </w:rPr>
              <w:pPrChange w:id="4965" w:author="蒋兰芳" w:date="2018-08-21T10:13:00Z">
                <w:pPr>
                  <w:framePr w:hSpace="180" w:wrap="around" w:vAnchor="text" w:hAnchor="margin" w:xAlign="center" w:y="325"/>
                  <w:widowControl/>
                  <w:spacing w:line="300" w:lineRule="exact"/>
                  <w:jc w:val="left"/>
                </w:pPr>
              </w:pPrChange>
            </w:pPr>
            <w:ins w:id="4966" w:author="蒋兰芳" w:date="2018-08-21T10:12:00Z">
              <w:r w:rsidRPr="00817F77">
                <w:rPr>
                  <w:rFonts w:ascii="Microsoft Sans Serif" w:hAnsi="Microsoft Sans Serif" w:cs="Microsoft Sans Serif"/>
                  <w:color w:val="000000"/>
                  <w:kern w:val="0"/>
                  <w:sz w:val="20"/>
                  <w:szCs w:val="20"/>
                </w:rPr>
                <w:t>杭州电子科技大学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黄山睿基新能源股份有限公司</w:t>
              </w:r>
            </w:ins>
          </w:p>
        </w:tc>
        <w:tc>
          <w:tcPr>
            <w:tcW w:w="3402" w:type="dxa"/>
            <w:shd w:val="clear" w:color="auto" w:fill="auto"/>
            <w:noWrap/>
            <w:vAlign w:val="bottom"/>
            <w:hideMark/>
            <w:tcPrChange w:id="496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68" w:author="蒋兰芳" w:date="2018-08-21T10:12:00Z"/>
                <w:rFonts w:ascii="Microsoft Sans Serif" w:hAnsi="Microsoft Sans Serif" w:cs="Microsoft Sans Serif"/>
                <w:color w:val="000000"/>
                <w:kern w:val="0"/>
                <w:sz w:val="20"/>
                <w:szCs w:val="20"/>
              </w:rPr>
              <w:pPrChange w:id="4969" w:author="蒋兰芳" w:date="2018-08-21T10:13:00Z">
                <w:pPr>
                  <w:framePr w:hSpace="180" w:wrap="around" w:vAnchor="text" w:hAnchor="margin" w:xAlign="center" w:y="325"/>
                  <w:widowControl/>
                  <w:spacing w:line="300" w:lineRule="exact"/>
                  <w:jc w:val="left"/>
                </w:pPr>
              </w:pPrChange>
            </w:pPr>
            <w:ins w:id="4970" w:author="蒋兰芳" w:date="2018-08-21T10:12:00Z">
              <w:r w:rsidRPr="00817F77">
                <w:rPr>
                  <w:rFonts w:ascii="Microsoft Sans Serif" w:hAnsi="Microsoft Sans Serif" w:cs="Microsoft Sans Serif"/>
                  <w:color w:val="000000"/>
                  <w:kern w:val="0"/>
                  <w:sz w:val="20"/>
                  <w:szCs w:val="20"/>
                </w:rPr>
                <w:t>刘光宇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孙海涛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彭冬亮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王建中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王家军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王合鹏</w:t>
              </w:r>
            </w:ins>
          </w:p>
        </w:tc>
        <w:tc>
          <w:tcPr>
            <w:tcW w:w="1417" w:type="dxa"/>
            <w:shd w:val="clear" w:color="auto" w:fill="auto"/>
            <w:noWrap/>
            <w:vAlign w:val="bottom"/>
            <w:hideMark/>
            <w:tcPrChange w:id="497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72" w:author="蒋兰芳" w:date="2018-08-21T10:12:00Z"/>
                <w:rFonts w:ascii="Microsoft Sans Serif" w:hAnsi="Microsoft Sans Serif" w:cs="Microsoft Sans Serif"/>
                <w:color w:val="000000"/>
                <w:kern w:val="0"/>
                <w:sz w:val="20"/>
                <w:szCs w:val="20"/>
              </w:rPr>
              <w:pPrChange w:id="4973" w:author="蒋兰芳" w:date="2018-08-21T10:13:00Z">
                <w:pPr>
                  <w:framePr w:hSpace="180" w:wrap="around" w:vAnchor="text" w:hAnchor="margin" w:xAlign="center" w:y="325"/>
                  <w:widowControl/>
                  <w:spacing w:line="300" w:lineRule="exact"/>
                  <w:jc w:val="left"/>
                </w:pPr>
              </w:pPrChange>
            </w:pPr>
            <w:ins w:id="4974"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4975" w:author="蒋兰芳" w:date="2018-08-21T10:12:00Z"/>
          <w:trPrChange w:id="4976" w:author="蒋兰芳" w:date="2018-08-21T10:25:00Z">
            <w:trPr>
              <w:trHeight w:val="33"/>
            </w:trPr>
          </w:trPrChange>
        </w:trPr>
        <w:tc>
          <w:tcPr>
            <w:tcW w:w="550" w:type="dxa"/>
            <w:shd w:val="clear" w:color="auto" w:fill="auto"/>
            <w:noWrap/>
            <w:vAlign w:val="bottom"/>
            <w:hideMark/>
            <w:tcPrChange w:id="497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78" w:author="蒋兰芳" w:date="2018-08-21T10:12:00Z"/>
                <w:rFonts w:ascii="Microsoft Sans Serif" w:hAnsi="Microsoft Sans Serif" w:cs="Microsoft Sans Serif"/>
                <w:color w:val="000000"/>
                <w:kern w:val="0"/>
                <w:sz w:val="20"/>
                <w:szCs w:val="20"/>
              </w:rPr>
              <w:pPrChange w:id="4979" w:author="蒋兰芳" w:date="2018-08-21T10:13:00Z">
                <w:pPr>
                  <w:framePr w:hSpace="180" w:wrap="around" w:vAnchor="text" w:hAnchor="margin" w:xAlign="center" w:y="325"/>
                  <w:widowControl/>
                  <w:spacing w:line="300" w:lineRule="exact"/>
                  <w:jc w:val="left"/>
                </w:pPr>
              </w:pPrChange>
            </w:pPr>
            <w:ins w:id="4980" w:author="蒋兰芳" w:date="2018-08-21T10:12:00Z">
              <w:r w:rsidRPr="00817F77">
                <w:rPr>
                  <w:rFonts w:ascii="Microsoft Sans Serif" w:hAnsi="Microsoft Sans Serif" w:cs="Microsoft Sans Serif"/>
                  <w:color w:val="000000"/>
                  <w:kern w:val="0"/>
                  <w:sz w:val="20"/>
                  <w:szCs w:val="20"/>
                </w:rPr>
                <w:t>96</w:t>
              </w:r>
            </w:ins>
          </w:p>
        </w:tc>
        <w:tc>
          <w:tcPr>
            <w:tcW w:w="1318" w:type="dxa"/>
            <w:shd w:val="clear" w:color="auto" w:fill="auto"/>
            <w:noWrap/>
            <w:vAlign w:val="bottom"/>
            <w:hideMark/>
            <w:tcPrChange w:id="498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82" w:author="蒋兰芳" w:date="2018-08-21T10:12:00Z"/>
                <w:rFonts w:ascii="Microsoft Sans Serif" w:hAnsi="Microsoft Sans Serif" w:cs="Microsoft Sans Serif"/>
                <w:color w:val="000000"/>
                <w:kern w:val="0"/>
                <w:sz w:val="20"/>
                <w:szCs w:val="20"/>
              </w:rPr>
              <w:pPrChange w:id="4983" w:author="蒋兰芳" w:date="2018-08-21T10:13:00Z">
                <w:pPr>
                  <w:framePr w:hSpace="180" w:wrap="around" w:vAnchor="text" w:hAnchor="margin" w:xAlign="center" w:y="325"/>
                  <w:widowControl/>
                  <w:spacing w:line="300" w:lineRule="exact"/>
                  <w:jc w:val="left"/>
                </w:pPr>
              </w:pPrChange>
            </w:pPr>
            <w:ins w:id="4984" w:author="蒋兰芳" w:date="2018-08-21T10:12:00Z">
              <w:r w:rsidRPr="00817F77">
                <w:rPr>
                  <w:rFonts w:ascii="Microsoft Sans Serif" w:hAnsi="Microsoft Sans Serif" w:cs="Microsoft Sans Serif"/>
                  <w:color w:val="000000"/>
                  <w:kern w:val="0"/>
                  <w:sz w:val="20"/>
                  <w:szCs w:val="20"/>
                </w:rPr>
                <w:t>J181400016</w:t>
              </w:r>
            </w:ins>
          </w:p>
        </w:tc>
        <w:tc>
          <w:tcPr>
            <w:tcW w:w="2803" w:type="dxa"/>
            <w:shd w:val="clear" w:color="auto" w:fill="auto"/>
            <w:noWrap/>
            <w:vAlign w:val="bottom"/>
            <w:hideMark/>
            <w:tcPrChange w:id="498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86" w:author="蒋兰芳" w:date="2018-08-21T10:12:00Z"/>
                <w:rFonts w:ascii="Microsoft Sans Serif" w:hAnsi="Microsoft Sans Serif" w:cs="Microsoft Sans Serif"/>
                <w:color w:val="000000"/>
                <w:kern w:val="0"/>
                <w:sz w:val="20"/>
                <w:szCs w:val="20"/>
              </w:rPr>
              <w:pPrChange w:id="4987" w:author="蒋兰芳" w:date="2018-08-21T10:13:00Z">
                <w:pPr>
                  <w:framePr w:hSpace="180" w:wrap="around" w:vAnchor="text" w:hAnchor="margin" w:xAlign="center" w:y="325"/>
                  <w:widowControl/>
                  <w:spacing w:line="300" w:lineRule="exact"/>
                  <w:jc w:val="left"/>
                </w:pPr>
              </w:pPrChange>
            </w:pPr>
            <w:ins w:id="4988" w:author="蒋兰芳" w:date="2018-08-21T10:12:00Z">
              <w:r w:rsidRPr="00817F77">
                <w:rPr>
                  <w:rFonts w:ascii="Microsoft Sans Serif" w:hAnsi="Microsoft Sans Serif" w:cs="Microsoft Sans Serif"/>
                  <w:color w:val="000000"/>
                  <w:kern w:val="0"/>
                  <w:sz w:val="20"/>
                  <w:szCs w:val="20"/>
                </w:rPr>
                <w:t>眩晕病推拿干预机制创新研究与应用</w:t>
              </w:r>
            </w:ins>
          </w:p>
        </w:tc>
        <w:tc>
          <w:tcPr>
            <w:tcW w:w="4793" w:type="dxa"/>
            <w:shd w:val="clear" w:color="auto" w:fill="auto"/>
            <w:noWrap/>
            <w:vAlign w:val="bottom"/>
            <w:hideMark/>
            <w:tcPrChange w:id="498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90" w:author="蒋兰芳" w:date="2018-08-21T10:12:00Z"/>
                <w:rFonts w:ascii="Microsoft Sans Serif" w:hAnsi="Microsoft Sans Serif" w:cs="Microsoft Sans Serif"/>
                <w:color w:val="000000"/>
                <w:kern w:val="0"/>
                <w:sz w:val="20"/>
                <w:szCs w:val="20"/>
              </w:rPr>
              <w:pPrChange w:id="4991" w:author="蒋兰芳" w:date="2018-08-21T10:13:00Z">
                <w:pPr>
                  <w:framePr w:hSpace="180" w:wrap="around" w:vAnchor="text" w:hAnchor="margin" w:xAlign="center" w:y="325"/>
                  <w:widowControl/>
                  <w:spacing w:line="300" w:lineRule="exact"/>
                  <w:jc w:val="left"/>
                </w:pPr>
              </w:pPrChange>
            </w:pPr>
            <w:ins w:id="4992" w:author="蒋兰芳" w:date="2018-08-21T10:12:00Z">
              <w:r w:rsidRPr="00817F77">
                <w:rPr>
                  <w:rFonts w:ascii="Microsoft Sans Serif" w:hAnsi="Microsoft Sans Serif" w:cs="Microsoft Sans Serif"/>
                  <w:color w:val="000000"/>
                  <w:kern w:val="0"/>
                  <w:sz w:val="20"/>
                  <w:szCs w:val="20"/>
                </w:rPr>
                <w:t>浙江中医药大学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浙江中医药大学附属第三医院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浙江省中西医结合医院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浙江省人民医院</w:t>
              </w:r>
            </w:ins>
          </w:p>
        </w:tc>
        <w:tc>
          <w:tcPr>
            <w:tcW w:w="3402" w:type="dxa"/>
            <w:shd w:val="clear" w:color="auto" w:fill="auto"/>
            <w:noWrap/>
            <w:vAlign w:val="bottom"/>
            <w:hideMark/>
            <w:tcPrChange w:id="499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94" w:author="蒋兰芳" w:date="2018-08-21T10:12:00Z"/>
                <w:rFonts w:ascii="Microsoft Sans Serif" w:hAnsi="Microsoft Sans Serif" w:cs="Microsoft Sans Serif"/>
                <w:color w:val="000000"/>
                <w:kern w:val="0"/>
                <w:sz w:val="20"/>
                <w:szCs w:val="20"/>
              </w:rPr>
              <w:pPrChange w:id="4995" w:author="蒋兰芳" w:date="2018-08-21T10:13:00Z">
                <w:pPr>
                  <w:framePr w:hSpace="180" w:wrap="around" w:vAnchor="text" w:hAnchor="margin" w:xAlign="center" w:y="325"/>
                  <w:widowControl/>
                  <w:spacing w:line="300" w:lineRule="exact"/>
                  <w:jc w:val="left"/>
                </w:pPr>
              </w:pPrChange>
            </w:pPr>
            <w:ins w:id="4996" w:author="蒋兰芳" w:date="2018-08-21T10:12:00Z">
              <w:r w:rsidRPr="00817F77">
                <w:rPr>
                  <w:rFonts w:ascii="Microsoft Sans Serif" w:hAnsi="Microsoft Sans Serif" w:cs="Microsoft Sans Serif"/>
                  <w:color w:val="000000"/>
                  <w:kern w:val="0"/>
                  <w:sz w:val="20"/>
                  <w:szCs w:val="20"/>
                </w:rPr>
                <w:t>范炳华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汪芳俊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徐泉珍</w:t>
              </w:r>
            </w:ins>
          </w:p>
        </w:tc>
        <w:tc>
          <w:tcPr>
            <w:tcW w:w="1417" w:type="dxa"/>
            <w:shd w:val="clear" w:color="auto" w:fill="auto"/>
            <w:noWrap/>
            <w:vAlign w:val="bottom"/>
            <w:hideMark/>
            <w:tcPrChange w:id="499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4998" w:author="蒋兰芳" w:date="2018-08-21T10:12:00Z"/>
                <w:rFonts w:ascii="Microsoft Sans Serif" w:hAnsi="Microsoft Sans Serif" w:cs="Microsoft Sans Serif"/>
                <w:color w:val="000000"/>
                <w:kern w:val="0"/>
                <w:sz w:val="20"/>
                <w:szCs w:val="20"/>
              </w:rPr>
              <w:pPrChange w:id="4999" w:author="蒋兰芳" w:date="2018-08-21T10:13:00Z">
                <w:pPr>
                  <w:framePr w:hSpace="180" w:wrap="around" w:vAnchor="text" w:hAnchor="margin" w:xAlign="center" w:y="325"/>
                  <w:widowControl/>
                  <w:spacing w:line="300" w:lineRule="exact"/>
                  <w:jc w:val="left"/>
                </w:pPr>
              </w:pPrChange>
            </w:pPr>
            <w:ins w:id="500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001" w:author="蒋兰芳" w:date="2018-08-21T10:12:00Z"/>
          <w:trPrChange w:id="5002" w:author="蒋兰芳" w:date="2018-08-21T10:25:00Z">
            <w:trPr>
              <w:trHeight w:val="33"/>
            </w:trPr>
          </w:trPrChange>
        </w:trPr>
        <w:tc>
          <w:tcPr>
            <w:tcW w:w="550" w:type="dxa"/>
            <w:shd w:val="clear" w:color="auto" w:fill="auto"/>
            <w:noWrap/>
            <w:vAlign w:val="bottom"/>
            <w:hideMark/>
            <w:tcPrChange w:id="500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04" w:author="蒋兰芳" w:date="2018-08-21T10:12:00Z"/>
                <w:rFonts w:ascii="Microsoft Sans Serif" w:hAnsi="Microsoft Sans Serif" w:cs="Microsoft Sans Serif"/>
                <w:color w:val="000000"/>
                <w:kern w:val="0"/>
                <w:sz w:val="20"/>
                <w:szCs w:val="20"/>
              </w:rPr>
              <w:pPrChange w:id="5005" w:author="蒋兰芳" w:date="2018-08-21T10:13:00Z">
                <w:pPr>
                  <w:framePr w:hSpace="180" w:wrap="around" w:vAnchor="text" w:hAnchor="margin" w:xAlign="center" w:y="325"/>
                  <w:widowControl/>
                  <w:spacing w:line="300" w:lineRule="exact"/>
                  <w:jc w:val="left"/>
                </w:pPr>
              </w:pPrChange>
            </w:pPr>
            <w:ins w:id="5006" w:author="蒋兰芳" w:date="2018-08-21T10:12:00Z">
              <w:r w:rsidRPr="00817F77">
                <w:rPr>
                  <w:rFonts w:ascii="Microsoft Sans Serif" w:hAnsi="Microsoft Sans Serif" w:cs="Microsoft Sans Serif"/>
                  <w:color w:val="000000"/>
                  <w:kern w:val="0"/>
                  <w:sz w:val="20"/>
                  <w:szCs w:val="20"/>
                </w:rPr>
                <w:t>97</w:t>
              </w:r>
            </w:ins>
          </w:p>
        </w:tc>
        <w:tc>
          <w:tcPr>
            <w:tcW w:w="1318" w:type="dxa"/>
            <w:shd w:val="clear" w:color="auto" w:fill="auto"/>
            <w:noWrap/>
            <w:vAlign w:val="bottom"/>
            <w:hideMark/>
            <w:tcPrChange w:id="500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08" w:author="蒋兰芳" w:date="2018-08-21T10:12:00Z"/>
                <w:rFonts w:ascii="Microsoft Sans Serif" w:hAnsi="Microsoft Sans Serif" w:cs="Microsoft Sans Serif"/>
                <w:color w:val="000000"/>
                <w:kern w:val="0"/>
                <w:sz w:val="20"/>
                <w:szCs w:val="20"/>
              </w:rPr>
              <w:pPrChange w:id="5009" w:author="蒋兰芳" w:date="2018-08-21T10:13:00Z">
                <w:pPr>
                  <w:framePr w:hSpace="180" w:wrap="around" w:vAnchor="text" w:hAnchor="margin" w:xAlign="center" w:y="325"/>
                  <w:widowControl/>
                  <w:spacing w:line="300" w:lineRule="exact"/>
                  <w:jc w:val="left"/>
                </w:pPr>
              </w:pPrChange>
            </w:pPr>
            <w:ins w:id="5010" w:author="蒋兰芳" w:date="2018-08-21T10:12:00Z">
              <w:r w:rsidRPr="00817F77">
                <w:rPr>
                  <w:rFonts w:ascii="Microsoft Sans Serif" w:hAnsi="Microsoft Sans Serif" w:cs="Microsoft Sans Serif"/>
                  <w:color w:val="000000"/>
                  <w:kern w:val="0"/>
                  <w:sz w:val="20"/>
                  <w:szCs w:val="20"/>
                </w:rPr>
                <w:t>J181400021</w:t>
              </w:r>
            </w:ins>
          </w:p>
        </w:tc>
        <w:tc>
          <w:tcPr>
            <w:tcW w:w="2803" w:type="dxa"/>
            <w:shd w:val="clear" w:color="auto" w:fill="auto"/>
            <w:noWrap/>
            <w:vAlign w:val="bottom"/>
            <w:hideMark/>
            <w:tcPrChange w:id="501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12" w:author="蒋兰芳" w:date="2018-08-21T10:12:00Z"/>
                <w:rFonts w:ascii="Microsoft Sans Serif" w:hAnsi="Microsoft Sans Serif" w:cs="Microsoft Sans Serif"/>
                <w:color w:val="000000"/>
                <w:kern w:val="0"/>
                <w:sz w:val="20"/>
                <w:szCs w:val="20"/>
              </w:rPr>
              <w:pPrChange w:id="5013" w:author="蒋兰芳" w:date="2018-08-21T10:13:00Z">
                <w:pPr>
                  <w:framePr w:hSpace="180" w:wrap="around" w:vAnchor="text" w:hAnchor="margin" w:xAlign="center" w:y="325"/>
                  <w:widowControl/>
                  <w:spacing w:line="300" w:lineRule="exact"/>
                  <w:jc w:val="left"/>
                </w:pPr>
              </w:pPrChange>
            </w:pPr>
            <w:ins w:id="5014" w:author="蒋兰芳" w:date="2018-08-21T10:12:00Z">
              <w:r w:rsidRPr="00817F77">
                <w:rPr>
                  <w:rFonts w:ascii="Microsoft Sans Serif" w:hAnsi="Microsoft Sans Serif" w:cs="Microsoft Sans Serif"/>
                  <w:color w:val="000000"/>
                  <w:kern w:val="0"/>
                  <w:sz w:val="20"/>
                  <w:szCs w:val="20"/>
                </w:rPr>
                <w:t>RFID</w:t>
              </w:r>
              <w:r w:rsidRPr="00817F77">
                <w:rPr>
                  <w:rFonts w:ascii="Microsoft Sans Serif" w:hAnsi="Microsoft Sans Serif" w:cs="Microsoft Sans Serif"/>
                  <w:color w:val="000000"/>
                  <w:kern w:val="0"/>
                  <w:sz w:val="20"/>
                  <w:szCs w:val="20"/>
                </w:rPr>
                <w:t>电子标签绿色智能制造</w:t>
              </w:r>
              <w:r w:rsidRPr="00817F77">
                <w:rPr>
                  <w:rFonts w:ascii="Microsoft Sans Serif" w:hAnsi="Microsoft Sans Serif" w:cs="Microsoft Sans Serif"/>
                  <w:color w:val="000000"/>
                  <w:kern w:val="0"/>
                  <w:sz w:val="20"/>
                  <w:szCs w:val="20"/>
                </w:rPr>
                <w:lastRenderedPageBreak/>
                <w:t>关键技术及产业化</w:t>
              </w:r>
            </w:ins>
          </w:p>
        </w:tc>
        <w:tc>
          <w:tcPr>
            <w:tcW w:w="4793" w:type="dxa"/>
            <w:shd w:val="clear" w:color="auto" w:fill="auto"/>
            <w:noWrap/>
            <w:vAlign w:val="bottom"/>
            <w:hideMark/>
            <w:tcPrChange w:id="501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16" w:author="蒋兰芳" w:date="2018-08-21T10:12:00Z"/>
                <w:rFonts w:ascii="Microsoft Sans Serif" w:hAnsi="Microsoft Sans Serif" w:cs="Microsoft Sans Serif"/>
                <w:color w:val="000000"/>
                <w:kern w:val="0"/>
                <w:sz w:val="20"/>
                <w:szCs w:val="20"/>
              </w:rPr>
              <w:pPrChange w:id="5017" w:author="蒋兰芳" w:date="2018-08-21T10:13:00Z">
                <w:pPr>
                  <w:framePr w:hSpace="180" w:wrap="around" w:vAnchor="text" w:hAnchor="margin" w:xAlign="center" w:y="325"/>
                  <w:widowControl/>
                  <w:spacing w:line="300" w:lineRule="exact"/>
                  <w:jc w:val="left"/>
                </w:pPr>
              </w:pPrChange>
            </w:pPr>
            <w:ins w:id="5018" w:author="蒋兰芳" w:date="2018-08-21T10:12:00Z">
              <w:r w:rsidRPr="00817F77">
                <w:rPr>
                  <w:rFonts w:ascii="Microsoft Sans Serif" w:hAnsi="Microsoft Sans Serif" w:cs="Microsoft Sans Serif"/>
                  <w:color w:val="000000"/>
                  <w:kern w:val="0"/>
                  <w:sz w:val="20"/>
                  <w:szCs w:val="20"/>
                </w:rPr>
                <w:lastRenderedPageBreak/>
                <w:t>杭州电子科技大学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杭州美思特智能科技股份有限公</w:t>
              </w:r>
              <w:r w:rsidRPr="00817F77">
                <w:rPr>
                  <w:rFonts w:ascii="Microsoft Sans Serif" w:hAnsi="Microsoft Sans Serif" w:cs="Microsoft Sans Serif"/>
                  <w:color w:val="000000"/>
                  <w:kern w:val="0"/>
                  <w:sz w:val="20"/>
                  <w:szCs w:val="20"/>
                </w:rPr>
                <w:lastRenderedPageBreak/>
                <w:t>司</w:t>
              </w:r>
            </w:ins>
          </w:p>
        </w:tc>
        <w:tc>
          <w:tcPr>
            <w:tcW w:w="3402" w:type="dxa"/>
            <w:shd w:val="clear" w:color="auto" w:fill="auto"/>
            <w:noWrap/>
            <w:vAlign w:val="bottom"/>
            <w:hideMark/>
            <w:tcPrChange w:id="501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20" w:author="蒋兰芳" w:date="2018-08-21T10:12:00Z"/>
                <w:rFonts w:ascii="Microsoft Sans Serif" w:hAnsi="Microsoft Sans Serif" w:cs="Microsoft Sans Serif"/>
                <w:color w:val="000000"/>
                <w:kern w:val="0"/>
                <w:sz w:val="20"/>
                <w:szCs w:val="20"/>
              </w:rPr>
              <w:pPrChange w:id="5021" w:author="蒋兰芳" w:date="2018-08-21T10:13:00Z">
                <w:pPr>
                  <w:framePr w:hSpace="180" w:wrap="around" w:vAnchor="text" w:hAnchor="margin" w:xAlign="center" w:y="325"/>
                  <w:widowControl/>
                  <w:spacing w:line="300" w:lineRule="exact"/>
                  <w:jc w:val="left"/>
                </w:pPr>
              </w:pPrChange>
            </w:pPr>
            <w:ins w:id="5022" w:author="蒋兰芳" w:date="2018-08-21T10:12:00Z">
              <w:r w:rsidRPr="00817F77">
                <w:rPr>
                  <w:rFonts w:ascii="Microsoft Sans Serif" w:hAnsi="Microsoft Sans Serif" w:cs="Microsoft Sans Serif"/>
                  <w:color w:val="000000"/>
                  <w:kern w:val="0"/>
                  <w:sz w:val="20"/>
                  <w:szCs w:val="20"/>
                </w:rPr>
                <w:lastRenderedPageBreak/>
                <w:t>刘彩凤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胡日红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黄爱宾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高思远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杨利</w:t>
              </w:r>
              <w:r w:rsidRPr="00817F77">
                <w:rPr>
                  <w:rFonts w:ascii="Microsoft Sans Serif" w:hAnsi="Microsoft Sans Serif" w:cs="Microsoft Sans Serif"/>
                  <w:color w:val="000000"/>
                  <w:kern w:val="0"/>
                  <w:sz w:val="20"/>
                  <w:szCs w:val="20"/>
                </w:rPr>
                <w:lastRenderedPageBreak/>
                <w:t>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庄晓东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刘应峰</w:t>
              </w:r>
            </w:ins>
          </w:p>
        </w:tc>
        <w:tc>
          <w:tcPr>
            <w:tcW w:w="1417" w:type="dxa"/>
            <w:shd w:val="clear" w:color="auto" w:fill="auto"/>
            <w:noWrap/>
            <w:vAlign w:val="bottom"/>
            <w:hideMark/>
            <w:tcPrChange w:id="502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24" w:author="蒋兰芳" w:date="2018-08-21T10:12:00Z"/>
                <w:rFonts w:ascii="Microsoft Sans Serif" w:hAnsi="Microsoft Sans Serif" w:cs="Microsoft Sans Serif"/>
                <w:color w:val="000000"/>
                <w:kern w:val="0"/>
                <w:sz w:val="20"/>
                <w:szCs w:val="20"/>
              </w:rPr>
              <w:pPrChange w:id="5025" w:author="蒋兰芳" w:date="2018-08-21T10:13:00Z">
                <w:pPr>
                  <w:framePr w:hSpace="180" w:wrap="around" w:vAnchor="text" w:hAnchor="margin" w:xAlign="center" w:y="325"/>
                  <w:widowControl/>
                  <w:spacing w:line="300" w:lineRule="exact"/>
                  <w:jc w:val="left"/>
                </w:pPr>
              </w:pPrChange>
            </w:pPr>
            <w:ins w:id="5026" w:author="蒋兰芳" w:date="2018-08-21T10:12:00Z">
              <w:r w:rsidRPr="00817F77">
                <w:rPr>
                  <w:rFonts w:ascii="Microsoft Sans Serif" w:hAnsi="Microsoft Sans Serif" w:cs="Microsoft Sans Serif"/>
                  <w:color w:val="000000"/>
                  <w:kern w:val="0"/>
                  <w:sz w:val="20"/>
                  <w:szCs w:val="20"/>
                </w:rPr>
                <w:lastRenderedPageBreak/>
                <w:t>浙江省教育厅</w:t>
              </w:r>
            </w:ins>
          </w:p>
        </w:tc>
      </w:tr>
      <w:tr w:rsidR="007D67E4" w:rsidRPr="00817F77" w:rsidTr="003E1A42">
        <w:trPr>
          <w:trHeight w:val="284"/>
          <w:ins w:id="5027" w:author="蒋兰芳" w:date="2018-08-21T10:12:00Z"/>
          <w:trPrChange w:id="5028" w:author="蒋兰芳" w:date="2018-08-21T10:25:00Z">
            <w:trPr>
              <w:trHeight w:val="33"/>
            </w:trPr>
          </w:trPrChange>
        </w:trPr>
        <w:tc>
          <w:tcPr>
            <w:tcW w:w="550" w:type="dxa"/>
            <w:shd w:val="clear" w:color="auto" w:fill="auto"/>
            <w:noWrap/>
            <w:vAlign w:val="bottom"/>
            <w:hideMark/>
            <w:tcPrChange w:id="502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30" w:author="蒋兰芳" w:date="2018-08-21T10:12:00Z"/>
                <w:rFonts w:ascii="Microsoft Sans Serif" w:hAnsi="Microsoft Sans Serif" w:cs="Microsoft Sans Serif"/>
                <w:color w:val="000000"/>
                <w:kern w:val="0"/>
                <w:sz w:val="20"/>
                <w:szCs w:val="20"/>
              </w:rPr>
              <w:pPrChange w:id="5031" w:author="蒋兰芳" w:date="2018-08-21T10:13:00Z">
                <w:pPr>
                  <w:framePr w:hSpace="180" w:wrap="around" w:vAnchor="text" w:hAnchor="margin" w:xAlign="center" w:y="325"/>
                  <w:widowControl/>
                  <w:spacing w:line="300" w:lineRule="exact"/>
                  <w:jc w:val="left"/>
                </w:pPr>
              </w:pPrChange>
            </w:pPr>
            <w:ins w:id="5032" w:author="蒋兰芳" w:date="2018-08-21T10:12:00Z">
              <w:r w:rsidRPr="00817F77">
                <w:rPr>
                  <w:rFonts w:ascii="Microsoft Sans Serif" w:hAnsi="Microsoft Sans Serif" w:cs="Microsoft Sans Serif"/>
                  <w:color w:val="000000"/>
                  <w:kern w:val="0"/>
                  <w:sz w:val="20"/>
                  <w:szCs w:val="20"/>
                </w:rPr>
                <w:lastRenderedPageBreak/>
                <w:t>98</w:t>
              </w:r>
            </w:ins>
          </w:p>
        </w:tc>
        <w:tc>
          <w:tcPr>
            <w:tcW w:w="1318" w:type="dxa"/>
            <w:shd w:val="clear" w:color="auto" w:fill="auto"/>
            <w:noWrap/>
            <w:vAlign w:val="bottom"/>
            <w:hideMark/>
            <w:tcPrChange w:id="503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34" w:author="蒋兰芳" w:date="2018-08-21T10:12:00Z"/>
                <w:rFonts w:ascii="Microsoft Sans Serif" w:hAnsi="Microsoft Sans Serif" w:cs="Microsoft Sans Serif"/>
                <w:color w:val="000000"/>
                <w:kern w:val="0"/>
                <w:sz w:val="20"/>
                <w:szCs w:val="20"/>
              </w:rPr>
              <w:pPrChange w:id="5035" w:author="蒋兰芳" w:date="2018-08-21T10:13:00Z">
                <w:pPr>
                  <w:framePr w:hSpace="180" w:wrap="around" w:vAnchor="text" w:hAnchor="margin" w:xAlign="center" w:y="325"/>
                  <w:widowControl/>
                  <w:spacing w:line="300" w:lineRule="exact"/>
                  <w:jc w:val="left"/>
                </w:pPr>
              </w:pPrChange>
            </w:pPr>
            <w:ins w:id="5036" w:author="蒋兰芳" w:date="2018-08-21T10:12:00Z">
              <w:r w:rsidRPr="00817F77">
                <w:rPr>
                  <w:rFonts w:ascii="Microsoft Sans Serif" w:hAnsi="Microsoft Sans Serif" w:cs="Microsoft Sans Serif"/>
                  <w:color w:val="000000"/>
                  <w:kern w:val="0"/>
                  <w:sz w:val="20"/>
                  <w:szCs w:val="20"/>
                </w:rPr>
                <w:t>J181400023</w:t>
              </w:r>
            </w:ins>
          </w:p>
        </w:tc>
        <w:tc>
          <w:tcPr>
            <w:tcW w:w="2803" w:type="dxa"/>
            <w:shd w:val="clear" w:color="auto" w:fill="auto"/>
            <w:noWrap/>
            <w:vAlign w:val="bottom"/>
            <w:hideMark/>
            <w:tcPrChange w:id="503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38" w:author="蒋兰芳" w:date="2018-08-21T10:12:00Z"/>
                <w:rFonts w:ascii="Microsoft Sans Serif" w:hAnsi="Microsoft Sans Serif" w:cs="Microsoft Sans Serif"/>
                <w:color w:val="000000"/>
                <w:kern w:val="0"/>
                <w:sz w:val="20"/>
                <w:szCs w:val="20"/>
              </w:rPr>
              <w:pPrChange w:id="5039" w:author="蒋兰芳" w:date="2018-08-21T10:13:00Z">
                <w:pPr>
                  <w:framePr w:hSpace="180" w:wrap="around" w:vAnchor="text" w:hAnchor="margin" w:xAlign="center" w:y="325"/>
                  <w:widowControl/>
                  <w:spacing w:line="300" w:lineRule="exact"/>
                  <w:jc w:val="left"/>
                </w:pPr>
              </w:pPrChange>
            </w:pPr>
            <w:ins w:id="5040" w:author="蒋兰芳" w:date="2018-08-21T10:12:00Z">
              <w:r w:rsidRPr="00817F77">
                <w:rPr>
                  <w:rFonts w:ascii="Microsoft Sans Serif" w:hAnsi="Microsoft Sans Serif" w:cs="Microsoft Sans Serif"/>
                  <w:color w:val="000000"/>
                  <w:kern w:val="0"/>
                  <w:sz w:val="20"/>
                  <w:szCs w:val="20"/>
                </w:rPr>
                <w:t>原位噪声测量关键技术与系统</w:t>
              </w:r>
            </w:ins>
          </w:p>
        </w:tc>
        <w:tc>
          <w:tcPr>
            <w:tcW w:w="4793" w:type="dxa"/>
            <w:shd w:val="clear" w:color="auto" w:fill="auto"/>
            <w:noWrap/>
            <w:vAlign w:val="bottom"/>
            <w:hideMark/>
            <w:tcPrChange w:id="504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42" w:author="蒋兰芳" w:date="2018-08-21T10:12:00Z"/>
                <w:rFonts w:ascii="Microsoft Sans Serif" w:hAnsi="Microsoft Sans Serif" w:cs="Microsoft Sans Serif"/>
                <w:color w:val="000000"/>
                <w:kern w:val="0"/>
                <w:sz w:val="20"/>
                <w:szCs w:val="20"/>
              </w:rPr>
              <w:pPrChange w:id="5043" w:author="蒋兰芳" w:date="2018-08-21T10:13:00Z">
                <w:pPr>
                  <w:framePr w:hSpace="180" w:wrap="around" w:vAnchor="text" w:hAnchor="margin" w:xAlign="center" w:y="325"/>
                  <w:widowControl/>
                  <w:spacing w:line="300" w:lineRule="exact"/>
                  <w:jc w:val="left"/>
                </w:pPr>
              </w:pPrChange>
            </w:pPr>
            <w:ins w:id="5044" w:author="蒋兰芳" w:date="2018-08-21T10:12:00Z">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宁波双林汽车部件股份有限公司</w:t>
              </w:r>
            </w:ins>
          </w:p>
        </w:tc>
        <w:tc>
          <w:tcPr>
            <w:tcW w:w="3402" w:type="dxa"/>
            <w:shd w:val="clear" w:color="auto" w:fill="auto"/>
            <w:noWrap/>
            <w:vAlign w:val="bottom"/>
            <w:hideMark/>
            <w:tcPrChange w:id="504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46" w:author="蒋兰芳" w:date="2018-08-21T10:12:00Z"/>
                <w:rFonts w:ascii="Microsoft Sans Serif" w:hAnsi="Microsoft Sans Serif" w:cs="Microsoft Sans Serif"/>
                <w:color w:val="000000"/>
                <w:kern w:val="0"/>
                <w:sz w:val="20"/>
                <w:szCs w:val="20"/>
              </w:rPr>
              <w:pPrChange w:id="5047" w:author="蒋兰芳" w:date="2018-08-21T10:13:00Z">
                <w:pPr>
                  <w:framePr w:hSpace="180" w:wrap="around" w:vAnchor="text" w:hAnchor="margin" w:xAlign="center" w:y="325"/>
                  <w:widowControl/>
                  <w:spacing w:line="300" w:lineRule="exact"/>
                  <w:jc w:val="left"/>
                </w:pPr>
              </w:pPrChange>
            </w:pPr>
            <w:ins w:id="5048" w:author="蒋兰芳" w:date="2018-08-21T10:12:00Z">
              <w:r w:rsidRPr="00817F77">
                <w:rPr>
                  <w:rFonts w:ascii="Microsoft Sans Serif" w:hAnsi="Microsoft Sans Serif" w:cs="Microsoft Sans Serif"/>
                  <w:color w:val="000000"/>
                  <w:kern w:val="0"/>
                  <w:sz w:val="20"/>
                  <w:szCs w:val="20"/>
                </w:rPr>
                <w:t>卢奂采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刘祖斌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金江明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李敏宗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王贤明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宋玉来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丁浩</w:t>
              </w:r>
            </w:ins>
          </w:p>
        </w:tc>
        <w:tc>
          <w:tcPr>
            <w:tcW w:w="1417" w:type="dxa"/>
            <w:shd w:val="clear" w:color="auto" w:fill="auto"/>
            <w:noWrap/>
            <w:vAlign w:val="bottom"/>
            <w:hideMark/>
            <w:tcPrChange w:id="504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50" w:author="蒋兰芳" w:date="2018-08-21T10:12:00Z"/>
                <w:rFonts w:ascii="Microsoft Sans Serif" w:hAnsi="Microsoft Sans Serif" w:cs="Microsoft Sans Serif"/>
                <w:color w:val="000000"/>
                <w:kern w:val="0"/>
                <w:sz w:val="20"/>
                <w:szCs w:val="20"/>
              </w:rPr>
              <w:pPrChange w:id="5051" w:author="蒋兰芳" w:date="2018-08-21T10:13:00Z">
                <w:pPr>
                  <w:framePr w:hSpace="180" w:wrap="around" w:vAnchor="text" w:hAnchor="margin" w:xAlign="center" w:y="325"/>
                  <w:widowControl/>
                  <w:spacing w:line="300" w:lineRule="exact"/>
                  <w:jc w:val="left"/>
                </w:pPr>
              </w:pPrChange>
            </w:pPr>
            <w:ins w:id="5052"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053" w:author="蒋兰芳" w:date="2018-08-21T10:12:00Z"/>
          <w:trPrChange w:id="5054" w:author="蒋兰芳" w:date="2018-08-21T10:25:00Z">
            <w:trPr>
              <w:trHeight w:val="33"/>
            </w:trPr>
          </w:trPrChange>
        </w:trPr>
        <w:tc>
          <w:tcPr>
            <w:tcW w:w="550" w:type="dxa"/>
            <w:shd w:val="clear" w:color="auto" w:fill="auto"/>
            <w:noWrap/>
            <w:vAlign w:val="bottom"/>
            <w:hideMark/>
            <w:tcPrChange w:id="505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56" w:author="蒋兰芳" w:date="2018-08-21T10:12:00Z"/>
                <w:rFonts w:ascii="Microsoft Sans Serif" w:hAnsi="Microsoft Sans Serif" w:cs="Microsoft Sans Serif"/>
                <w:color w:val="000000"/>
                <w:kern w:val="0"/>
                <w:sz w:val="20"/>
                <w:szCs w:val="20"/>
              </w:rPr>
              <w:pPrChange w:id="5057" w:author="蒋兰芳" w:date="2018-08-21T10:13:00Z">
                <w:pPr>
                  <w:framePr w:hSpace="180" w:wrap="around" w:vAnchor="text" w:hAnchor="margin" w:xAlign="center" w:y="325"/>
                  <w:widowControl/>
                  <w:spacing w:line="300" w:lineRule="exact"/>
                  <w:jc w:val="left"/>
                </w:pPr>
              </w:pPrChange>
            </w:pPr>
            <w:ins w:id="5058" w:author="蒋兰芳" w:date="2018-08-21T10:12:00Z">
              <w:r w:rsidRPr="00817F77">
                <w:rPr>
                  <w:rFonts w:ascii="Microsoft Sans Serif" w:hAnsi="Microsoft Sans Serif" w:cs="Microsoft Sans Serif"/>
                  <w:color w:val="000000"/>
                  <w:kern w:val="0"/>
                  <w:sz w:val="20"/>
                  <w:szCs w:val="20"/>
                </w:rPr>
                <w:t>99</w:t>
              </w:r>
            </w:ins>
          </w:p>
        </w:tc>
        <w:tc>
          <w:tcPr>
            <w:tcW w:w="1318" w:type="dxa"/>
            <w:shd w:val="clear" w:color="auto" w:fill="auto"/>
            <w:noWrap/>
            <w:vAlign w:val="bottom"/>
            <w:hideMark/>
            <w:tcPrChange w:id="505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60" w:author="蒋兰芳" w:date="2018-08-21T10:12:00Z"/>
                <w:rFonts w:ascii="Microsoft Sans Serif" w:hAnsi="Microsoft Sans Serif" w:cs="Microsoft Sans Serif"/>
                <w:color w:val="000000"/>
                <w:kern w:val="0"/>
                <w:sz w:val="20"/>
                <w:szCs w:val="20"/>
              </w:rPr>
              <w:pPrChange w:id="5061" w:author="蒋兰芳" w:date="2018-08-21T10:13:00Z">
                <w:pPr>
                  <w:framePr w:hSpace="180" w:wrap="around" w:vAnchor="text" w:hAnchor="margin" w:xAlign="center" w:y="325"/>
                  <w:widowControl/>
                  <w:spacing w:line="300" w:lineRule="exact"/>
                  <w:jc w:val="left"/>
                </w:pPr>
              </w:pPrChange>
            </w:pPr>
            <w:ins w:id="5062" w:author="蒋兰芳" w:date="2018-08-21T10:12:00Z">
              <w:r w:rsidRPr="00817F77">
                <w:rPr>
                  <w:rFonts w:ascii="Microsoft Sans Serif" w:hAnsi="Microsoft Sans Serif" w:cs="Microsoft Sans Serif"/>
                  <w:color w:val="000000"/>
                  <w:kern w:val="0"/>
                  <w:sz w:val="20"/>
                  <w:szCs w:val="20"/>
                </w:rPr>
                <w:t>J181400025</w:t>
              </w:r>
            </w:ins>
          </w:p>
        </w:tc>
        <w:tc>
          <w:tcPr>
            <w:tcW w:w="2803" w:type="dxa"/>
            <w:shd w:val="clear" w:color="auto" w:fill="auto"/>
            <w:noWrap/>
            <w:vAlign w:val="bottom"/>
            <w:hideMark/>
            <w:tcPrChange w:id="506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64" w:author="蒋兰芳" w:date="2018-08-21T10:12:00Z"/>
                <w:rFonts w:ascii="Microsoft Sans Serif" w:hAnsi="Microsoft Sans Serif" w:cs="Microsoft Sans Serif"/>
                <w:color w:val="000000"/>
                <w:kern w:val="0"/>
                <w:sz w:val="20"/>
                <w:szCs w:val="20"/>
              </w:rPr>
              <w:pPrChange w:id="5065" w:author="蒋兰芳" w:date="2018-08-21T10:13:00Z">
                <w:pPr>
                  <w:framePr w:hSpace="180" w:wrap="around" w:vAnchor="text" w:hAnchor="margin" w:xAlign="center" w:y="325"/>
                  <w:widowControl/>
                  <w:spacing w:line="300" w:lineRule="exact"/>
                  <w:jc w:val="left"/>
                </w:pPr>
              </w:pPrChange>
            </w:pPr>
            <w:ins w:id="5066" w:author="蒋兰芳" w:date="2018-08-21T10:12:00Z">
              <w:r w:rsidRPr="00817F77">
                <w:rPr>
                  <w:rFonts w:ascii="Microsoft Sans Serif" w:hAnsi="Microsoft Sans Serif" w:cs="Microsoft Sans Serif"/>
                  <w:color w:val="000000"/>
                  <w:kern w:val="0"/>
                  <w:sz w:val="20"/>
                  <w:szCs w:val="20"/>
                </w:rPr>
                <w:t>中小企业发展与区域产业演化升级：治理机制及政策工具</w:t>
              </w:r>
            </w:ins>
          </w:p>
        </w:tc>
        <w:tc>
          <w:tcPr>
            <w:tcW w:w="4793" w:type="dxa"/>
            <w:shd w:val="clear" w:color="auto" w:fill="auto"/>
            <w:noWrap/>
            <w:vAlign w:val="bottom"/>
            <w:hideMark/>
            <w:tcPrChange w:id="506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68" w:author="蒋兰芳" w:date="2018-08-21T10:12:00Z"/>
                <w:rFonts w:ascii="Microsoft Sans Serif" w:hAnsi="Microsoft Sans Serif" w:cs="Microsoft Sans Serif"/>
                <w:color w:val="000000"/>
                <w:kern w:val="0"/>
                <w:sz w:val="20"/>
                <w:szCs w:val="20"/>
              </w:rPr>
              <w:pPrChange w:id="5069" w:author="蒋兰芳" w:date="2018-08-21T10:13:00Z">
                <w:pPr>
                  <w:framePr w:hSpace="180" w:wrap="around" w:vAnchor="text" w:hAnchor="margin" w:xAlign="center" w:y="325"/>
                  <w:widowControl/>
                  <w:spacing w:line="300" w:lineRule="exact"/>
                  <w:jc w:val="left"/>
                </w:pPr>
              </w:pPrChange>
            </w:pPr>
            <w:ins w:id="5070" w:author="蒋兰芳" w:date="2018-08-21T10:12:00Z">
              <w:r w:rsidRPr="00817F77">
                <w:rPr>
                  <w:rFonts w:ascii="Microsoft Sans Serif" w:hAnsi="Microsoft Sans Serif" w:cs="Microsoft Sans Serif"/>
                  <w:color w:val="000000"/>
                  <w:kern w:val="0"/>
                  <w:sz w:val="20"/>
                  <w:szCs w:val="20"/>
                </w:rPr>
                <w:t>浙江工业大学</w:t>
              </w:r>
            </w:ins>
          </w:p>
        </w:tc>
        <w:tc>
          <w:tcPr>
            <w:tcW w:w="3402" w:type="dxa"/>
            <w:shd w:val="clear" w:color="auto" w:fill="auto"/>
            <w:noWrap/>
            <w:vAlign w:val="bottom"/>
            <w:hideMark/>
            <w:tcPrChange w:id="507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72" w:author="蒋兰芳" w:date="2018-08-21T10:12:00Z"/>
                <w:rFonts w:ascii="Microsoft Sans Serif" w:hAnsi="Microsoft Sans Serif" w:cs="Microsoft Sans Serif"/>
                <w:color w:val="000000"/>
                <w:kern w:val="0"/>
                <w:sz w:val="20"/>
                <w:szCs w:val="20"/>
              </w:rPr>
              <w:pPrChange w:id="5073" w:author="蒋兰芳" w:date="2018-08-21T10:13:00Z">
                <w:pPr>
                  <w:framePr w:hSpace="180" w:wrap="around" w:vAnchor="text" w:hAnchor="margin" w:xAlign="center" w:y="325"/>
                  <w:widowControl/>
                  <w:spacing w:line="300" w:lineRule="exact"/>
                  <w:jc w:val="left"/>
                </w:pPr>
              </w:pPrChange>
            </w:pPr>
            <w:ins w:id="5074" w:author="蒋兰芳" w:date="2018-08-21T10:12:00Z">
              <w:r w:rsidRPr="00817F77">
                <w:rPr>
                  <w:rFonts w:ascii="Microsoft Sans Serif" w:hAnsi="Microsoft Sans Serif" w:cs="Microsoft Sans Serif"/>
                  <w:color w:val="000000"/>
                  <w:kern w:val="0"/>
                  <w:sz w:val="20"/>
                  <w:szCs w:val="20"/>
                </w:rPr>
                <w:t>汤临佳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池仁勇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郭元源</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金陈飞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程聪</w:t>
              </w:r>
            </w:ins>
          </w:p>
        </w:tc>
        <w:tc>
          <w:tcPr>
            <w:tcW w:w="1417" w:type="dxa"/>
            <w:shd w:val="clear" w:color="auto" w:fill="auto"/>
            <w:noWrap/>
            <w:vAlign w:val="bottom"/>
            <w:hideMark/>
            <w:tcPrChange w:id="507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76" w:author="蒋兰芳" w:date="2018-08-21T10:12:00Z"/>
                <w:rFonts w:ascii="Microsoft Sans Serif" w:hAnsi="Microsoft Sans Serif" w:cs="Microsoft Sans Serif"/>
                <w:color w:val="000000"/>
                <w:kern w:val="0"/>
                <w:sz w:val="20"/>
                <w:szCs w:val="20"/>
              </w:rPr>
              <w:pPrChange w:id="5077" w:author="蒋兰芳" w:date="2018-08-21T10:13:00Z">
                <w:pPr>
                  <w:framePr w:hSpace="180" w:wrap="around" w:vAnchor="text" w:hAnchor="margin" w:xAlign="center" w:y="325"/>
                  <w:widowControl/>
                  <w:spacing w:line="300" w:lineRule="exact"/>
                  <w:jc w:val="left"/>
                </w:pPr>
              </w:pPrChange>
            </w:pPr>
            <w:ins w:id="5078"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079" w:author="蒋兰芳" w:date="2018-08-21T10:12:00Z"/>
          <w:trPrChange w:id="5080" w:author="蒋兰芳" w:date="2018-08-21T10:25:00Z">
            <w:trPr>
              <w:trHeight w:val="33"/>
            </w:trPr>
          </w:trPrChange>
        </w:trPr>
        <w:tc>
          <w:tcPr>
            <w:tcW w:w="550" w:type="dxa"/>
            <w:shd w:val="clear" w:color="auto" w:fill="auto"/>
            <w:noWrap/>
            <w:vAlign w:val="bottom"/>
            <w:hideMark/>
            <w:tcPrChange w:id="508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82" w:author="蒋兰芳" w:date="2018-08-21T10:12:00Z"/>
                <w:rFonts w:ascii="Microsoft Sans Serif" w:hAnsi="Microsoft Sans Serif" w:cs="Microsoft Sans Serif"/>
                <w:color w:val="000000"/>
                <w:kern w:val="0"/>
                <w:sz w:val="20"/>
                <w:szCs w:val="20"/>
              </w:rPr>
              <w:pPrChange w:id="5083" w:author="蒋兰芳" w:date="2018-08-21T10:13:00Z">
                <w:pPr>
                  <w:framePr w:hSpace="180" w:wrap="around" w:vAnchor="text" w:hAnchor="margin" w:xAlign="center" w:y="325"/>
                  <w:widowControl/>
                  <w:spacing w:line="300" w:lineRule="exact"/>
                  <w:jc w:val="left"/>
                </w:pPr>
              </w:pPrChange>
            </w:pPr>
            <w:ins w:id="5084" w:author="蒋兰芳" w:date="2018-08-21T10:12:00Z">
              <w:r w:rsidRPr="00817F77">
                <w:rPr>
                  <w:rFonts w:ascii="Microsoft Sans Serif" w:hAnsi="Microsoft Sans Serif" w:cs="Microsoft Sans Serif"/>
                  <w:color w:val="000000"/>
                  <w:kern w:val="0"/>
                  <w:sz w:val="20"/>
                  <w:szCs w:val="20"/>
                </w:rPr>
                <w:t>100</w:t>
              </w:r>
            </w:ins>
          </w:p>
        </w:tc>
        <w:tc>
          <w:tcPr>
            <w:tcW w:w="1318" w:type="dxa"/>
            <w:shd w:val="clear" w:color="auto" w:fill="auto"/>
            <w:noWrap/>
            <w:vAlign w:val="bottom"/>
            <w:hideMark/>
            <w:tcPrChange w:id="508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86" w:author="蒋兰芳" w:date="2018-08-21T10:12:00Z"/>
                <w:rFonts w:ascii="Microsoft Sans Serif" w:hAnsi="Microsoft Sans Serif" w:cs="Microsoft Sans Serif"/>
                <w:color w:val="000000"/>
                <w:kern w:val="0"/>
                <w:sz w:val="20"/>
                <w:szCs w:val="20"/>
              </w:rPr>
              <w:pPrChange w:id="5087" w:author="蒋兰芳" w:date="2018-08-21T10:13:00Z">
                <w:pPr>
                  <w:framePr w:hSpace="180" w:wrap="around" w:vAnchor="text" w:hAnchor="margin" w:xAlign="center" w:y="325"/>
                  <w:widowControl/>
                  <w:spacing w:line="300" w:lineRule="exact"/>
                  <w:jc w:val="left"/>
                </w:pPr>
              </w:pPrChange>
            </w:pPr>
            <w:ins w:id="5088" w:author="蒋兰芳" w:date="2018-08-21T10:12:00Z">
              <w:r w:rsidRPr="00817F77">
                <w:rPr>
                  <w:rFonts w:ascii="Microsoft Sans Serif" w:hAnsi="Microsoft Sans Serif" w:cs="Microsoft Sans Serif"/>
                  <w:color w:val="000000"/>
                  <w:kern w:val="0"/>
                  <w:sz w:val="20"/>
                  <w:szCs w:val="20"/>
                </w:rPr>
                <w:t>J181400027</w:t>
              </w:r>
            </w:ins>
          </w:p>
        </w:tc>
        <w:tc>
          <w:tcPr>
            <w:tcW w:w="2803" w:type="dxa"/>
            <w:shd w:val="clear" w:color="auto" w:fill="auto"/>
            <w:noWrap/>
            <w:vAlign w:val="bottom"/>
            <w:hideMark/>
            <w:tcPrChange w:id="508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90" w:author="蒋兰芳" w:date="2018-08-21T10:12:00Z"/>
                <w:rFonts w:ascii="Microsoft Sans Serif" w:hAnsi="Microsoft Sans Serif" w:cs="Microsoft Sans Serif"/>
                <w:color w:val="000000"/>
                <w:kern w:val="0"/>
                <w:sz w:val="20"/>
                <w:szCs w:val="20"/>
              </w:rPr>
              <w:pPrChange w:id="5091" w:author="蒋兰芳" w:date="2018-08-21T10:13:00Z">
                <w:pPr>
                  <w:framePr w:hSpace="180" w:wrap="around" w:vAnchor="text" w:hAnchor="margin" w:xAlign="center" w:y="325"/>
                  <w:widowControl/>
                  <w:spacing w:line="300" w:lineRule="exact"/>
                  <w:jc w:val="left"/>
                </w:pPr>
              </w:pPrChange>
            </w:pPr>
            <w:ins w:id="5092" w:author="蒋兰芳" w:date="2018-08-21T10:12:00Z">
              <w:r w:rsidRPr="00817F77">
                <w:rPr>
                  <w:rFonts w:ascii="Microsoft Sans Serif" w:hAnsi="Microsoft Sans Serif" w:cs="Microsoft Sans Serif"/>
                  <w:color w:val="000000"/>
                  <w:kern w:val="0"/>
                  <w:sz w:val="20"/>
                  <w:szCs w:val="20"/>
                </w:rPr>
                <w:t>新型节能真空干燥设备关键技术及产业化</w:t>
              </w:r>
            </w:ins>
          </w:p>
        </w:tc>
        <w:tc>
          <w:tcPr>
            <w:tcW w:w="4793" w:type="dxa"/>
            <w:shd w:val="clear" w:color="auto" w:fill="auto"/>
            <w:noWrap/>
            <w:vAlign w:val="bottom"/>
            <w:hideMark/>
            <w:tcPrChange w:id="509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94" w:author="蒋兰芳" w:date="2018-08-21T10:12:00Z"/>
                <w:rFonts w:ascii="Microsoft Sans Serif" w:hAnsi="Microsoft Sans Serif" w:cs="Microsoft Sans Serif"/>
                <w:color w:val="000000"/>
                <w:kern w:val="0"/>
                <w:sz w:val="20"/>
                <w:szCs w:val="20"/>
              </w:rPr>
              <w:pPrChange w:id="5095" w:author="蒋兰芳" w:date="2018-08-21T10:13:00Z">
                <w:pPr>
                  <w:framePr w:hSpace="180" w:wrap="around" w:vAnchor="text" w:hAnchor="margin" w:xAlign="center" w:y="325"/>
                  <w:widowControl/>
                  <w:spacing w:line="300" w:lineRule="exact"/>
                  <w:jc w:val="left"/>
                </w:pPr>
              </w:pPrChange>
            </w:pPr>
            <w:ins w:id="5096" w:author="蒋兰芳" w:date="2018-08-21T10:12:00Z">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浙江诚信医化设备有限公司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台州职业技术学院</w:t>
              </w:r>
            </w:ins>
          </w:p>
        </w:tc>
        <w:tc>
          <w:tcPr>
            <w:tcW w:w="3402" w:type="dxa"/>
            <w:shd w:val="clear" w:color="auto" w:fill="auto"/>
            <w:noWrap/>
            <w:vAlign w:val="bottom"/>
            <w:hideMark/>
            <w:tcPrChange w:id="509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098" w:author="蒋兰芳" w:date="2018-08-21T10:12:00Z"/>
                <w:rFonts w:ascii="Microsoft Sans Serif" w:hAnsi="Microsoft Sans Serif" w:cs="Microsoft Sans Serif"/>
                <w:color w:val="000000"/>
                <w:kern w:val="0"/>
                <w:sz w:val="20"/>
                <w:szCs w:val="20"/>
              </w:rPr>
              <w:pPrChange w:id="5099" w:author="蒋兰芳" w:date="2018-08-21T10:13:00Z">
                <w:pPr>
                  <w:framePr w:hSpace="180" w:wrap="around" w:vAnchor="text" w:hAnchor="margin" w:xAlign="center" w:y="325"/>
                  <w:widowControl/>
                  <w:spacing w:line="300" w:lineRule="exact"/>
                  <w:jc w:val="left"/>
                </w:pPr>
              </w:pPrChange>
            </w:pPr>
            <w:ins w:id="5100" w:author="蒋兰芳" w:date="2018-08-21T10:12:00Z">
              <w:r w:rsidRPr="00817F77">
                <w:rPr>
                  <w:rFonts w:ascii="Microsoft Sans Serif" w:hAnsi="Microsoft Sans Serif" w:cs="Microsoft Sans Serif"/>
                  <w:color w:val="000000"/>
                  <w:kern w:val="0"/>
                  <w:sz w:val="20"/>
                  <w:szCs w:val="20"/>
                </w:rPr>
                <w:t>金伟娅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潘万贵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李曰兵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陈仁贤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陈冰冰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郑钦元</w:t>
              </w:r>
            </w:ins>
          </w:p>
        </w:tc>
        <w:tc>
          <w:tcPr>
            <w:tcW w:w="1417" w:type="dxa"/>
            <w:shd w:val="clear" w:color="auto" w:fill="auto"/>
            <w:noWrap/>
            <w:vAlign w:val="bottom"/>
            <w:hideMark/>
            <w:tcPrChange w:id="510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02" w:author="蒋兰芳" w:date="2018-08-21T10:12:00Z"/>
                <w:rFonts w:ascii="Microsoft Sans Serif" w:hAnsi="Microsoft Sans Serif" w:cs="Microsoft Sans Serif"/>
                <w:color w:val="000000"/>
                <w:kern w:val="0"/>
                <w:sz w:val="20"/>
                <w:szCs w:val="20"/>
              </w:rPr>
              <w:pPrChange w:id="5103" w:author="蒋兰芳" w:date="2018-08-21T10:13:00Z">
                <w:pPr>
                  <w:framePr w:hSpace="180" w:wrap="around" w:vAnchor="text" w:hAnchor="margin" w:xAlign="center" w:y="325"/>
                  <w:widowControl/>
                  <w:spacing w:line="300" w:lineRule="exact"/>
                  <w:jc w:val="left"/>
                </w:pPr>
              </w:pPrChange>
            </w:pPr>
            <w:ins w:id="5104"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105" w:author="蒋兰芳" w:date="2018-08-21T10:12:00Z"/>
          <w:trPrChange w:id="5106" w:author="蒋兰芳" w:date="2018-08-21T10:25:00Z">
            <w:trPr>
              <w:trHeight w:val="33"/>
            </w:trPr>
          </w:trPrChange>
        </w:trPr>
        <w:tc>
          <w:tcPr>
            <w:tcW w:w="550" w:type="dxa"/>
            <w:shd w:val="clear" w:color="auto" w:fill="auto"/>
            <w:noWrap/>
            <w:vAlign w:val="bottom"/>
            <w:hideMark/>
            <w:tcPrChange w:id="510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08" w:author="蒋兰芳" w:date="2018-08-21T10:12:00Z"/>
                <w:rFonts w:ascii="Microsoft Sans Serif" w:hAnsi="Microsoft Sans Serif" w:cs="Microsoft Sans Serif"/>
                <w:color w:val="000000"/>
                <w:kern w:val="0"/>
                <w:sz w:val="20"/>
                <w:szCs w:val="20"/>
              </w:rPr>
              <w:pPrChange w:id="5109" w:author="蒋兰芳" w:date="2018-08-21T10:13:00Z">
                <w:pPr>
                  <w:framePr w:hSpace="180" w:wrap="around" w:vAnchor="text" w:hAnchor="margin" w:xAlign="center" w:y="325"/>
                  <w:widowControl/>
                  <w:spacing w:line="300" w:lineRule="exact"/>
                  <w:jc w:val="left"/>
                </w:pPr>
              </w:pPrChange>
            </w:pPr>
            <w:ins w:id="5110" w:author="蒋兰芳" w:date="2018-08-21T10:12:00Z">
              <w:r w:rsidRPr="00817F77">
                <w:rPr>
                  <w:rFonts w:ascii="Microsoft Sans Serif" w:hAnsi="Microsoft Sans Serif" w:cs="Microsoft Sans Serif"/>
                  <w:color w:val="000000"/>
                  <w:kern w:val="0"/>
                  <w:sz w:val="20"/>
                  <w:szCs w:val="20"/>
                </w:rPr>
                <w:t>101</w:t>
              </w:r>
            </w:ins>
          </w:p>
        </w:tc>
        <w:tc>
          <w:tcPr>
            <w:tcW w:w="1318" w:type="dxa"/>
            <w:shd w:val="clear" w:color="auto" w:fill="auto"/>
            <w:noWrap/>
            <w:vAlign w:val="bottom"/>
            <w:hideMark/>
            <w:tcPrChange w:id="511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12" w:author="蒋兰芳" w:date="2018-08-21T10:12:00Z"/>
                <w:rFonts w:ascii="Microsoft Sans Serif" w:hAnsi="Microsoft Sans Serif" w:cs="Microsoft Sans Serif"/>
                <w:color w:val="000000"/>
                <w:kern w:val="0"/>
                <w:sz w:val="20"/>
                <w:szCs w:val="20"/>
              </w:rPr>
              <w:pPrChange w:id="5113" w:author="蒋兰芳" w:date="2018-08-21T10:13:00Z">
                <w:pPr>
                  <w:framePr w:hSpace="180" w:wrap="around" w:vAnchor="text" w:hAnchor="margin" w:xAlign="center" w:y="325"/>
                  <w:widowControl/>
                  <w:spacing w:line="300" w:lineRule="exact"/>
                  <w:jc w:val="left"/>
                </w:pPr>
              </w:pPrChange>
            </w:pPr>
            <w:ins w:id="5114" w:author="蒋兰芳" w:date="2018-08-21T10:12:00Z">
              <w:r w:rsidRPr="00817F77">
                <w:rPr>
                  <w:rFonts w:ascii="Microsoft Sans Serif" w:hAnsi="Microsoft Sans Serif" w:cs="Microsoft Sans Serif"/>
                  <w:color w:val="000000"/>
                  <w:kern w:val="0"/>
                  <w:sz w:val="20"/>
                  <w:szCs w:val="20"/>
                </w:rPr>
                <w:t>J181400030</w:t>
              </w:r>
            </w:ins>
          </w:p>
        </w:tc>
        <w:tc>
          <w:tcPr>
            <w:tcW w:w="2803" w:type="dxa"/>
            <w:shd w:val="clear" w:color="auto" w:fill="auto"/>
            <w:noWrap/>
            <w:vAlign w:val="bottom"/>
            <w:hideMark/>
            <w:tcPrChange w:id="511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16" w:author="蒋兰芳" w:date="2018-08-21T10:12:00Z"/>
                <w:rFonts w:ascii="Microsoft Sans Serif" w:hAnsi="Microsoft Sans Serif" w:cs="Microsoft Sans Serif"/>
                <w:color w:val="000000"/>
                <w:kern w:val="0"/>
                <w:sz w:val="20"/>
                <w:szCs w:val="20"/>
              </w:rPr>
              <w:pPrChange w:id="5117" w:author="蒋兰芳" w:date="2018-08-21T10:13:00Z">
                <w:pPr>
                  <w:framePr w:hSpace="180" w:wrap="around" w:vAnchor="text" w:hAnchor="margin" w:xAlign="center" w:y="325"/>
                  <w:widowControl/>
                  <w:spacing w:line="300" w:lineRule="exact"/>
                  <w:jc w:val="left"/>
                </w:pPr>
              </w:pPrChange>
            </w:pPr>
            <w:ins w:id="5118" w:author="蒋兰芳" w:date="2018-08-21T10:12:00Z">
              <w:r w:rsidRPr="00817F77">
                <w:rPr>
                  <w:rFonts w:ascii="Microsoft Sans Serif" w:hAnsi="Microsoft Sans Serif" w:cs="Microsoft Sans Serif"/>
                  <w:color w:val="000000"/>
                  <w:kern w:val="0"/>
                  <w:sz w:val="20"/>
                  <w:szCs w:val="20"/>
                </w:rPr>
                <w:t>流通升级背景下浙江创建流通强省的战略与对策</w:t>
              </w:r>
            </w:ins>
          </w:p>
        </w:tc>
        <w:tc>
          <w:tcPr>
            <w:tcW w:w="4793" w:type="dxa"/>
            <w:shd w:val="clear" w:color="auto" w:fill="auto"/>
            <w:noWrap/>
            <w:vAlign w:val="bottom"/>
            <w:hideMark/>
            <w:tcPrChange w:id="511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20" w:author="蒋兰芳" w:date="2018-08-21T10:12:00Z"/>
                <w:rFonts w:ascii="Microsoft Sans Serif" w:hAnsi="Microsoft Sans Serif" w:cs="Microsoft Sans Serif"/>
                <w:color w:val="000000"/>
                <w:kern w:val="0"/>
                <w:sz w:val="20"/>
                <w:szCs w:val="20"/>
              </w:rPr>
              <w:pPrChange w:id="5121" w:author="蒋兰芳" w:date="2018-08-21T10:13:00Z">
                <w:pPr>
                  <w:framePr w:hSpace="180" w:wrap="around" w:vAnchor="text" w:hAnchor="margin" w:xAlign="center" w:y="325"/>
                  <w:widowControl/>
                  <w:spacing w:line="300" w:lineRule="exact"/>
                  <w:jc w:val="left"/>
                </w:pPr>
              </w:pPrChange>
            </w:pPr>
            <w:ins w:id="5122" w:author="蒋兰芳" w:date="2018-08-21T10:12:00Z">
              <w:r w:rsidRPr="00817F77">
                <w:rPr>
                  <w:rFonts w:ascii="Microsoft Sans Serif" w:hAnsi="Microsoft Sans Serif" w:cs="Microsoft Sans Serif"/>
                  <w:color w:val="000000"/>
                  <w:kern w:val="0"/>
                  <w:sz w:val="20"/>
                  <w:szCs w:val="20"/>
                </w:rPr>
                <w:t>浙江工商大学</w:t>
              </w:r>
            </w:ins>
          </w:p>
        </w:tc>
        <w:tc>
          <w:tcPr>
            <w:tcW w:w="3402" w:type="dxa"/>
            <w:shd w:val="clear" w:color="auto" w:fill="auto"/>
            <w:noWrap/>
            <w:vAlign w:val="bottom"/>
            <w:hideMark/>
            <w:tcPrChange w:id="512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24" w:author="蒋兰芳" w:date="2018-08-21T10:12:00Z"/>
                <w:rFonts w:ascii="Microsoft Sans Serif" w:hAnsi="Microsoft Sans Serif" w:cs="Microsoft Sans Serif"/>
                <w:color w:val="000000"/>
                <w:kern w:val="0"/>
                <w:sz w:val="20"/>
                <w:szCs w:val="20"/>
              </w:rPr>
              <w:pPrChange w:id="5125" w:author="蒋兰芳" w:date="2018-08-21T10:13:00Z">
                <w:pPr>
                  <w:framePr w:hSpace="180" w:wrap="around" w:vAnchor="text" w:hAnchor="margin" w:xAlign="center" w:y="325"/>
                  <w:widowControl/>
                  <w:spacing w:line="300" w:lineRule="exact"/>
                  <w:jc w:val="left"/>
                </w:pPr>
              </w:pPrChange>
            </w:pPr>
            <w:ins w:id="5126" w:author="蒋兰芳" w:date="2018-08-21T10:12:00Z">
              <w:r w:rsidRPr="00817F77">
                <w:rPr>
                  <w:rFonts w:ascii="Microsoft Sans Serif" w:hAnsi="Microsoft Sans Serif" w:cs="Microsoft Sans Serif"/>
                  <w:color w:val="000000"/>
                  <w:kern w:val="0"/>
                  <w:sz w:val="20"/>
                  <w:szCs w:val="20"/>
                </w:rPr>
                <w:t>肖亮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郑勇军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余福茂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马淑琴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程艳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王铜安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郭飞鹏</w:t>
              </w:r>
            </w:ins>
          </w:p>
        </w:tc>
        <w:tc>
          <w:tcPr>
            <w:tcW w:w="1417" w:type="dxa"/>
            <w:shd w:val="clear" w:color="auto" w:fill="auto"/>
            <w:noWrap/>
            <w:vAlign w:val="bottom"/>
            <w:hideMark/>
            <w:tcPrChange w:id="512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28" w:author="蒋兰芳" w:date="2018-08-21T10:12:00Z"/>
                <w:rFonts w:ascii="Microsoft Sans Serif" w:hAnsi="Microsoft Sans Serif" w:cs="Microsoft Sans Serif"/>
                <w:color w:val="000000"/>
                <w:kern w:val="0"/>
                <w:sz w:val="20"/>
                <w:szCs w:val="20"/>
              </w:rPr>
              <w:pPrChange w:id="5129" w:author="蒋兰芳" w:date="2018-08-21T10:13:00Z">
                <w:pPr>
                  <w:framePr w:hSpace="180" w:wrap="around" w:vAnchor="text" w:hAnchor="margin" w:xAlign="center" w:y="325"/>
                  <w:widowControl/>
                  <w:spacing w:line="300" w:lineRule="exact"/>
                  <w:jc w:val="left"/>
                </w:pPr>
              </w:pPrChange>
            </w:pPr>
            <w:ins w:id="5130"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131" w:author="蒋兰芳" w:date="2018-08-21T10:12:00Z"/>
          <w:trPrChange w:id="5132" w:author="蒋兰芳" w:date="2018-08-21T10:25:00Z">
            <w:trPr>
              <w:trHeight w:val="33"/>
            </w:trPr>
          </w:trPrChange>
        </w:trPr>
        <w:tc>
          <w:tcPr>
            <w:tcW w:w="550" w:type="dxa"/>
            <w:shd w:val="clear" w:color="auto" w:fill="auto"/>
            <w:noWrap/>
            <w:vAlign w:val="bottom"/>
            <w:hideMark/>
            <w:tcPrChange w:id="513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34" w:author="蒋兰芳" w:date="2018-08-21T10:12:00Z"/>
                <w:rFonts w:ascii="Microsoft Sans Serif" w:hAnsi="Microsoft Sans Serif" w:cs="Microsoft Sans Serif"/>
                <w:color w:val="000000"/>
                <w:kern w:val="0"/>
                <w:sz w:val="20"/>
                <w:szCs w:val="20"/>
              </w:rPr>
              <w:pPrChange w:id="5135" w:author="蒋兰芳" w:date="2018-08-21T10:13:00Z">
                <w:pPr>
                  <w:framePr w:hSpace="180" w:wrap="around" w:vAnchor="text" w:hAnchor="margin" w:xAlign="center" w:y="325"/>
                  <w:widowControl/>
                  <w:spacing w:line="300" w:lineRule="exact"/>
                  <w:jc w:val="left"/>
                </w:pPr>
              </w:pPrChange>
            </w:pPr>
            <w:ins w:id="5136" w:author="蒋兰芳" w:date="2018-08-21T10:12:00Z">
              <w:r w:rsidRPr="00817F77">
                <w:rPr>
                  <w:rFonts w:ascii="Microsoft Sans Serif" w:hAnsi="Microsoft Sans Serif" w:cs="Microsoft Sans Serif"/>
                  <w:color w:val="000000"/>
                  <w:kern w:val="0"/>
                  <w:sz w:val="20"/>
                  <w:szCs w:val="20"/>
                </w:rPr>
                <w:t>102</w:t>
              </w:r>
            </w:ins>
          </w:p>
        </w:tc>
        <w:tc>
          <w:tcPr>
            <w:tcW w:w="1318" w:type="dxa"/>
            <w:shd w:val="clear" w:color="auto" w:fill="auto"/>
            <w:noWrap/>
            <w:vAlign w:val="bottom"/>
            <w:hideMark/>
            <w:tcPrChange w:id="513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38" w:author="蒋兰芳" w:date="2018-08-21T10:12:00Z"/>
                <w:rFonts w:ascii="Microsoft Sans Serif" w:hAnsi="Microsoft Sans Serif" w:cs="Microsoft Sans Serif"/>
                <w:color w:val="000000"/>
                <w:kern w:val="0"/>
                <w:sz w:val="20"/>
                <w:szCs w:val="20"/>
              </w:rPr>
              <w:pPrChange w:id="5139" w:author="蒋兰芳" w:date="2018-08-21T10:13:00Z">
                <w:pPr>
                  <w:framePr w:hSpace="180" w:wrap="around" w:vAnchor="text" w:hAnchor="margin" w:xAlign="center" w:y="325"/>
                  <w:widowControl/>
                  <w:spacing w:line="300" w:lineRule="exact"/>
                  <w:jc w:val="left"/>
                </w:pPr>
              </w:pPrChange>
            </w:pPr>
            <w:ins w:id="5140" w:author="蒋兰芳" w:date="2018-08-21T10:12:00Z">
              <w:r w:rsidRPr="00817F77">
                <w:rPr>
                  <w:rFonts w:ascii="Microsoft Sans Serif" w:hAnsi="Microsoft Sans Serif" w:cs="Microsoft Sans Serif"/>
                  <w:color w:val="000000"/>
                  <w:kern w:val="0"/>
                  <w:sz w:val="20"/>
                  <w:szCs w:val="20"/>
                </w:rPr>
                <w:t>J181400031</w:t>
              </w:r>
            </w:ins>
          </w:p>
        </w:tc>
        <w:tc>
          <w:tcPr>
            <w:tcW w:w="2803" w:type="dxa"/>
            <w:shd w:val="clear" w:color="auto" w:fill="auto"/>
            <w:noWrap/>
            <w:vAlign w:val="bottom"/>
            <w:hideMark/>
            <w:tcPrChange w:id="514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42" w:author="蒋兰芳" w:date="2018-08-21T10:12:00Z"/>
                <w:rFonts w:ascii="Microsoft Sans Serif" w:hAnsi="Microsoft Sans Serif" w:cs="Microsoft Sans Serif"/>
                <w:color w:val="000000"/>
                <w:kern w:val="0"/>
                <w:sz w:val="20"/>
                <w:szCs w:val="20"/>
              </w:rPr>
              <w:pPrChange w:id="5143" w:author="蒋兰芳" w:date="2018-08-21T10:13:00Z">
                <w:pPr>
                  <w:framePr w:hSpace="180" w:wrap="around" w:vAnchor="text" w:hAnchor="margin" w:xAlign="center" w:y="325"/>
                  <w:widowControl/>
                  <w:spacing w:line="300" w:lineRule="exact"/>
                  <w:jc w:val="left"/>
                </w:pPr>
              </w:pPrChange>
            </w:pPr>
            <w:ins w:id="5144" w:author="蒋兰芳" w:date="2018-08-21T10:12:00Z">
              <w:r w:rsidRPr="00817F77">
                <w:rPr>
                  <w:rFonts w:ascii="Microsoft Sans Serif" w:hAnsi="Microsoft Sans Serif" w:cs="Microsoft Sans Serif"/>
                  <w:color w:val="000000"/>
                  <w:kern w:val="0"/>
                  <w:sz w:val="20"/>
                  <w:szCs w:val="20"/>
                </w:rPr>
                <w:t>农业投入品全程溯源与协同监管一体化的关键技术及应用</w:t>
              </w:r>
            </w:ins>
          </w:p>
        </w:tc>
        <w:tc>
          <w:tcPr>
            <w:tcW w:w="4793" w:type="dxa"/>
            <w:shd w:val="clear" w:color="auto" w:fill="auto"/>
            <w:noWrap/>
            <w:vAlign w:val="bottom"/>
            <w:hideMark/>
            <w:tcPrChange w:id="514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46" w:author="蒋兰芳" w:date="2018-08-21T10:12:00Z"/>
                <w:rFonts w:ascii="Microsoft Sans Serif" w:hAnsi="Microsoft Sans Serif" w:cs="Microsoft Sans Serif"/>
                <w:color w:val="000000"/>
                <w:kern w:val="0"/>
                <w:sz w:val="20"/>
                <w:szCs w:val="20"/>
              </w:rPr>
              <w:pPrChange w:id="5147" w:author="蒋兰芳" w:date="2018-08-21T10:13:00Z">
                <w:pPr>
                  <w:framePr w:hSpace="180" w:wrap="around" w:vAnchor="text" w:hAnchor="margin" w:xAlign="center" w:y="325"/>
                  <w:widowControl/>
                  <w:spacing w:line="300" w:lineRule="exact"/>
                  <w:jc w:val="left"/>
                </w:pPr>
              </w:pPrChange>
            </w:pPr>
            <w:ins w:id="5148" w:author="蒋兰芳" w:date="2018-08-21T10:12:00Z">
              <w:r w:rsidRPr="00817F77">
                <w:rPr>
                  <w:rFonts w:ascii="Microsoft Sans Serif" w:hAnsi="Microsoft Sans Serif" w:cs="Microsoft Sans Serif"/>
                  <w:color w:val="000000"/>
                  <w:kern w:val="0"/>
                  <w:sz w:val="20"/>
                  <w:szCs w:val="20"/>
                </w:rPr>
                <w:t>浙江工商大学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浙江省农业信息中心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浙江省农业行政执法总队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杭州兆臻网络科技有限公司</w:t>
              </w:r>
            </w:ins>
          </w:p>
        </w:tc>
        <w:tc>
          <w:tcPr>
            <w:tcW w:w="3402" w:type="dxa"/>
            <w:shd w:val="clear" w:color="auto" w:fill="auto"/>
            <w:noWrap/>
            <w:vAlign w:val="bottom"/>
            <w:hideMark/>
            <w:tcPrChange w:id="514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50" w:author="蒋兰芳" w:date="2018-08-21T10:12:00Z"/>
                <w:rFonts w:ascii="Microsoft Sans Serif" w:hAnsi="Microsoft Sans Serif" w:cs="Microsoft Sans Serif"/>
                <w:color w:val="000000"/>
                <w:kern w:val="0"/>
                <w:sz w:val="20"/>
                <w:szCs w:val="20"/>
              </w:rPr>
              <w:pPrChange w:id="5151" w:author="蒋兰芳" w:date="2018-08-21T10:13:00Z">
                <w:pPr>
                  <w:framePr w:hSpace="180" w:wrap="around" w:vAnchor="text" w:hAnchor="margin" w:xAlign="center" w:y="325"/>
                  <w:widowControl/>
                  <w:spacing w:line="300" w:lineRule="exact"/>
                  <w:jc w:val="left"/>
                </w:pPr>
              </w:pPrChange>
            </w:pPr>
            <w:ins w:id="5152" w:author="蒋兰芳" w:date="2018-08-21T10:12:00Z">
              <w:r w:rsidRPr="00817F77">
                <w:rPr>
                  <w:rFonts w:ascii="Microsoft Sans Serif" w:hAnsi="Microsoft Sans Serif" w:cs="Microsoft Sans Serif"/>
                  <w:color w:val="000000"/>
                  <w:kern w:val="0"/>
                  <w:sz w:val="20"/>
                  <w:szCs w:val="20"/>
                </w:rPr>
                <w:t>刘东升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陶忠良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朱安定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管孝锋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施显群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王黎明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王焕森</w:t>
              </w:r>
            </w:ins>
          </w:p>
        </w:tc>
        <w:tc>
          <w:tcPr>
            <w:tcW w:w="1417" w:type="dxa"/>
            <w:shd w:val="clear" w:color="auto" w:fill="auto"/>
            <w:noWrap/>
            <w:vAlign w:val="bottom"/>
            <w:hideMark/>
            <w:tcPrChange w:id="515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54" w:author="蒋兰芳" w:date="2018-08-21T10:12:00Z"/>
                <w:rFonts w:ascii="Microsoft Sans Serif" w:hAnsi="Microsoft Sans Serif" w:cs="Microsoft Sans Serif"/>
                <w:color w:val="000000"/>
                <w:kern w:val="0"/>
                <w:sz w:val="20"/>
                <w:szCs w:val="20"/>
              </w:rPr>
              <w:pPrChange w:id="5155" w:author="蒋兰芳" w:date="2018-08-21T10:13:00Z">
                <w:pPr>
                  <w:framePr w:hSpace="180" w:wrap="around" w:vAnchor="text" w:hAnchor="margin" w:xAlign="center" w:y="325"/>
                  <w:widowControl/>
                  <w:spacing w:line="300" w:lineRule="exact"/>
                  <w:jc w:val="left"/>
                </w:pPr>
              </w:pPrChange>
            </w:pPr>
            <w:ins w:id="5156"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157" w:author="蒋兰芳" w:date="2018-08-21T10:12:00Z"/>
          <w:trPrChange w:id="5158" w:author="蒋兰芳" w:date="2018-08-21T10:25:00Z">
            <w:trPr>
              <w:trHeight w:val="33"/>
            </w:trPr>
          </w:trPrChange>
        </w:trPr>
        <w:tc>
          <w:tcPr>
            <w:tcW w:w="550" w:type="dxa"/>
            <w:shd w:val="clear" w:color="auto" w:fill="auto"/>
            <w:noWrap/>
            <w:vAlign w:val="bottom"/>
            <w:hideMark/>
            <w:tcPrChange w:id="515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60" w:author="蒋兰芳" w:date="2018-08-21T10:12:00Z"/>
                <w:rFonts w:ascii="Microsoft Sans Serif" w:hAnsi="Microsoft Sans Serif" w:cs="Microsoft Sans Serif"/>
                <w:color w:val="000000"/>
                <w:kern w:val="0"/>
                <w:sz w:val="20"/>
                <w:szCs w:val="20"/>
              </w:rPr>
              <w:pPrChange w:id="5161" w:author="蒋兰芳" w:date="2018-08-21T10:13:00Z">
                <w:pPr>
                  <w:framePr w:hSpace="180" w:wrap="around" w:vAnchor="text" w:hAnchor="margin" w:xAlign="center" w:y="325"/>
                  <w:widowControl/>
                  <w:spacing w:line="300" w:lineRule="exact"/>
                  <w:jc w:val="left"/>
                </w:pPr>
              </w:pPrChange>
            </w:pPr>
            <w:ins w:id="5162" w:author="蒋兰芳" w:date="2018-08-21T10:12:00Z">
              <w:r w:rsidRPr="00817F77">
                <w:rPr>
                  <w:rFonts w:ascii="Microsoft Sans Serif" w:hAnsi="Microsoft Sans Serif" w:cs="Microsoft Sans Serif"/>
                  <w:color w:val="000000"/>
                  <w:kern w:val="0"/>
                  <w:sz w:val="20"/>
                  <w:szCs w:val="20"/>
                </w:rPr>
                <w:t>103</w:t>
              </w:r>
            </w:ins>
          </w:p>
        </w:tc>
        <w:tc>
          <w:tcPr>
            <w:tcW w:w="1318" w:type="dxa"/>
            <w:shd w:val="clear" w:color="auto" w:fill="auto"/>
            <w:noWrap/>
            <w:vAlign w:val="bottom"/>
            <w:hideMark/>
            <w:tcPrChange w:id="516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64" w:author="蒋兰芳" w:date="2018-08-21T10:12:00Z"/>
                <w:rFonts w:ascii="Microsoft Sans Serif" w:hAnsi="Microsoft Sans Serif" w:cs="Microsoft Sans Serif"/>
                <w:color w:val="000000"/>
                <w:kern w:val="0"/>
                <w:sz w:val="20"/>
                <w:szCs w:val="20"/>
              </w:rPr>
              <w:pPrChange w:id="5165" w:author="蒋兰芳" w:date="2018-08-21T10:13:00Z">
                <w:pPr>
                  <w:framePr w:hSpace="180" w:wrap="around" w:vAnchor="text" w:hAnchor="margin" w:xAlign="center" w:y="325"/>
                  <w:widowControl/>
                  <w:spacing w:line="300" w:lineRule="exact"/>
                  <w:jc w:val="left"/>
                </w:pPr>
              </w:pPrChange>
            </w:pPr>
            <w:ins w:id="5166" w:author="蒋兰芳" w:date="2018-08-21T10:12:00Z">
              <w:r w:rsidRPr="00817F77">
                <w:rPr>
                  <w:rFonts w:ascii="Microsoft Sans Serif" w:hAnsi="Microsoft Sans Serif" w:cs="Microsoft Sans Serif"/>
                  <w:color w:val="000000"/>
                  <w:kern w:val="0"/>
                  <w:sz w:val="20"/>
                  <w:szCs w:val="20"/>
                </w:rPr>
                <w:t>J181400033</w:t>
              </w:r>
            </w:ins>
          </w:p>
        </w:tc>
        <w:tc>
          <w:tcPr>
            <w:tcW w:w="2803" w:type="dxa"/>
            <w:shd w:val="clear" w:color="auto" w:fill="auto"/>
            <w:noWrap/>
            <w:vAlign w:val="bottom"/>
            <w:hideMark/>
            <w:tcPrChange w:id="516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68" w:author="蒋兰芳" w:date="2018-08-21T10:12:00Z"/>
                <w:rFonts w:ascii="Microsoft Sans Serif" w:hAnsi="Microsoft Sans Serif" w:cs="Microsoft Sans Serif"/>
                <w:color w:val="000000"/>
                <w:kern w:val="0"/>
                <w:sz w:val="20"/>
                <w:szCs w:val="20"/>
              </w:rPr>
              <w:pPrChange w:id="5169" w:author="蒋兰芳" w:date="2018-08-21T10:13:00Z">
                <w:pPr>
                  <w:framePr w:hSpace="180" w:wrap="around" w:vAnchor="text" w:hAnchor="margin" w:xAlign="center" w:y="325"/>
                  <w:widowControl/>
                  <w:spacing w:line="300" w:lineRule="exact"/>
                  <w:jc w:val="left"/>
                </w:pPr>
              </w:pPrChange>
            </w:pPr>
            <w:ins w:id="5170" w:author="蒋兰芳" w:date="2018-08-21T10:12:00Z">
              <w:r w:rsidRPr="00817F77">
                <w:rPr>
                  <w:rFonts w:ascii="Microsoft Sans Serif" w:hAnsi="Microsoft Sans Serif" w:cs="Microsoft Sans Serif"/>
                  <w:color w:val="000000"/>
                  <w:kern w:val="0"/>
                  <w:sz w:val="20"/>
                  <w:szCs w:val="20"/>
                </w:rPr>
                <w:t>农村污水生物强化脱氮与智能化运维关键技术研发及工程应用</w:t>
              </w:r>
            </w:ins>
          </w:p>
        </w:tc>
        <w:tc>
          <w:tcPr>
            <w:tcW w:w="4793" w:type="dxa"/>
            <w:shd w:val="clear" w:color="auto" w:fill="auto"/>
            <w:noWrap/>
            <w:vAlign w:val="bottom"/>
            <w:hideMark/>
            <w:tcPrChange w:id="517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72" w:author="蒋兰芳" w:date="2018-08-21T10:12:00Z"/>
                <w:rFonts w:ascii="Microsoft Sans Serif" w:hAnsi="Microsoft Sans Serif" w:cs="Microsoft Sans Serif"/>
                <w:color w:val="000000"/>
                <w:kern w:val="0"/>
                <w:sz w:val="20"/>
                <w:szCs w:val="20"/>
              </w:rPr>
              <w:pPrChange w:id="5173" w:author="蒋兰芳" w:date="2018-08-21T10:13:00Z">
                <w:pPr>
                  <w:framePr w:hSpace="180" w:wrap="around" w:vAnchor="text" w:hAnchor="margin" w:xAlign="center" w:y="325"/>
                  <w:widowControl/>
                  <w:spacing w:line="300" w:lineRule="exact"/>
                  <w:jc w:val="left"/>
                </w:pPr>
              </w:pPrChange>
            </w:pPr>
            <w:ins w:id="5174" w:author="蒋兰芳" w:date="2018-08-21T10:12:00Z">
              <w:r w:rsidRPr="00817F77">
                <w:rPr>
                  <w:rFonts w:ascii="Microsoft Sans Serif" w:hAnsi="Microsoft Sans Serif" w:cs="Microsoft Sans Serif"/>
                  <w:color w:val="000000"/>
                  <w:kern w:val="0"/>
                  <w:sz w:val="20"/>
                  <w:szCs w:val="20"/>
                </w:rPr>
                <w:t>浙江工商大学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浙江问源环保科技股份有限公司</w:t>
              </w:r>
            </w:ins>
          </w:p>
        </w:tc>
        <w:tc>
          <w:tcPr>
            <w:tcW w:w="3402" w:type="dxa"/>
            <w:shd w:val="clear" w:color="auto" w:fill="auto"/>
            <w:noWrap/>
            <w:vAlign w:val="bottom"/>
            <w:hideMark/>
            <w:tcPrChange w:id="517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76" w:author="蒋兰芳" w:date="2018-08-21T10:12:00Z"/>
                <w:rFonts w:ascii="Microsoft Sans Serif" w:hAnsi="Microsoft Sans Serif" w:cs="Microsoft Sans Serif"/>
                <w:color w:val="000000"/>
                <w:kern w:val="0"/>
                <w:sz w:val="20"/>
                <w:szCs w:val="20"/>
              </w:rPr>
              <w:pPrChange w:id="5177" w:author="蒋兰芳" w:date="2018-08-21T10:13:00Z">
                <w:pPr>
                  <w:framePr w:hSpace="180" w:wrap="around" w:vAnchor="text" w:hAnchor="margin" w:xAlign="center" w:y="325"/>
                  <w:widowControl/>
                  <w:spacing w:line="300" w:lineRule="exact"/>
                  <w:jc w:val="left"/>
                </w:pPr>
              </w:pPrChange>
            </w:pPr>
            <w:ins w:id="5178" w:author="蒋兰芳" w:date="2018-08-21T10:12:00Z">
              <w:r w:rsidRPr="00817F77">
                <w:rPr>
                  <w:rFonts w:ascii="Microsoft Sans Serif" w:hAnsi="Microsoft Sans Serif" w:cs="Microsoft Sans Serif"/>
                  <w:color w:val="000000"/>
                  <w:kern w:val="0"/>
                  <w:sz w:val="20"/>
                  <w:szCs w:val="20"/>
                </w:rPr>
                <w:t>沈东升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殷峻</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陶卓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冯华军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汪美贞</w:t>
              </w:r>
            </w:ins>
          </w:p>
        </w:tc>
        <w:tc>
          <w:tcPr>
            <w:tcW w:w="1417" w:type="dxa"/>
            <w:shd w:val="clear" w:color="auto" w:fill="auto"/>
            <w:noWrap/>
            <w:vAlign w:val="bottom"/>
            <w:hideMark/>
            <w:tcPrChange w:id="517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80" w:author="蒋兰芳" w:date="2018-08-21T10:12:00Z"/>
                <w:rFonts w:ascii="Microsoft Sans Serif" w:hAnsi="Microsoft Sans Serif" w:cs="Microsoft Sans Serif"/>
                <w:color w:val="000000"/>
                <w:kern w:val="0"/>
                <w:sz w:val="20"/>
                <w:szCs w:val="20"/>
              </w:rPr>
              <w:pPrChange w:id="5181" w:author="蒋兰芳" w:date="2018-08-21T10:13:00Z">
                <w:pPr>
                  <w:framePr w:hSpace="180" w:wrap="around" w:vAnchor="text" w:hAnchor="margin" w:xAlign="center" w:y="325"/>
                  <w:widowControl/>
                  <w:spacing w:line="300" w:lineRule="exact"/>
                  <w:jc w:val="left"/>
                </w:pPr>
              </w:pPrChange>
            </w:pPr>
            <w:ins w:id="5182"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183" w:author="蒋兰芳" w:date="2018-08-21T10:12:00Z"/>
          <w:trPrChange w:id="5184" w:author="蒋兰芳" w:date="2018-08-21T10:25:00Z">
            <w:trPr>
              <w:trHeight w:val="33"/>
            </w:trPr>
          </w:trPrChange>
        </w:trPr>
        <w:tc>
          <w:tcPr>
            <w:tcW w:w="550" w:type="dxa"/>
            <w:shd w:val="clear" w:color="auto" w:fill="auto"/>
            <w:noWrap/>
            <w:vAlign w:val="bottom"/>
            <w:hideMark/>
            <w:tcPrChange w:id="518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86" w:author="蒋兰芳" w:date="2018-08-21T10:12:00Z"/>
                <w:rFonts w:ascii="Microsoft Sans Serif" w:hAnsi="Microsoft Sans Serif" w:cs="Microsoft Sans Serif"/>
                <w:color w:val="000000"/>
                <w:kern w:val="0"/>
                <w:sz w:val="20"/>
                <w:szCs w:val="20"/>
              </w:rPr>
              <w:pPrChange w:id="5187" w:author="蒋兰芳" w:date="2018-08-21T10:13:00Z">
                <w:pPr>
                  <w:framePr w:hSpace="180" w:wrap="around" w:vAnchor="text" w:hAnchor="margin" w:xAlign="center" w:y="325"/>
                  <w:widowControl/>
                  <w:spacing w:line="300" w:lineRule="exact"/>
                  <w:jc w:val="left"/>
                </w:pPr>
              </w:pPrChange>
            </w:pPr>
            <w:ins w:id="5188" w:author="蒋兰芳" w:date="2018-08-21T10:12:00Z">
              <w:r w:rsidRPr="00817F77">
                <w:rPr>
                  <w:rFonts w:ascii="Microsoft Sans Serif" w:hAnsi="Microsoft Sans Serif" w:cs="Microsoft Sans Serif"/>
                  <w:color w:val="000000"/>
                  <w:kern w:val="0"/>
                  <w:sz w:val="20"/>
                  <w:szCs w:val="20"/>
                </w:rPr>
                <w:t>104</w:t>
              </w:r>
            </w:ins>
          </w:p>
        </w:tc>
        <w:tc>
          <w:tcPr>
            <w:tcW w:w="1318" w:type="dxa"/>
            <w:shd w:val="clear" w:color="auto" w:fill="auto"/>
            <w:noWrap/>
            <w:vAlign w:val="bottom"/>
            <w:hideMark/>
            <w:tcPrChange w:id="518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90" w:author="蒋兰芳" w:date="2018-08-21T10:12:00Z"/>
                <w:rFonts w:ascii="Microsoft Sans Serif" w:hAnsi="Microsoft Sans Serif" w:cs="Microsoft Sans Serif"/>
                <w:color w:val="000000"/>
                <w:kern w:val="0"/>
                <w:sz w:val="20"/>
                <w:szCs w:val="20"/>
              </w:rPr>
              <w:pPrChange w:id="5191" w:author="蒋兰芳" w:date="2018-08-21T10:13:00Z">
                <w:pPr>
                  <w:framePr w:hSpace="180" w:wrap="around" w:vAnchor="text" w:hAnchor="margin" w:xAlign="center" w:y="325"/>
                  <w:widowControl/>
                  <w:spacing w:line="300" w:lineRule="exact"/>
                  <w:jc w:val="left"/>
                </w:pPr>
              </w:pPrChange>
            </w:pPr>
            <w:ins w:id="5192" w:author="蒋兰芳" w:date="2018-08-21T10:12:00Z">
              <w:r w:rsidRPr="00817F77">
                <w:rPr>
                  <w:rFonts w:ascii="Microsoft Sans Serif" w:hAnsi="Microsoft Sans Serif" w:cs="Microsoft Sans Serif"/>
                  <w:color w:val="000000"/>
                  <w:kern w:val="0"/>
                  <w:sz w:val="20"/>
                  <w:szCs w:val="20"/>
                </w:rPr>
                <w:t>J181400039</w:t>
              </w:r>
            </w:ins>
          </w:p>
        </w:tc>
        <w:tc>
          <w:tcPr>
            <w:tcW w:w="2803" w:type="dxa"/>
            <w:shd w:val="clear" w:color="auto" w:fill="auto"/>
            <w:noWrap/>
            <w:vAlign w:val="bottom"/>
            <w:hideMark/>
            <w:tcPrChange w:id="519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94" w:author="蒋兰芳" w:date="2018-08-21T10:12:00Z"/>
                <w:rFonts w:ascii="Microsoft Sans Serif" w:hAnsi="Microsoft Sans Serif" w:cs="Microsoft Sans Serif"/>
                <w:color w:val="000000"/>
                <w:kern w:val="0"/>
                <w:sz w:val="20"/>
                <w:szCs w:val="20"/>
              </w:rPr>
              <w:pPrChange w:id="5195" w:author="蒋兰芳" w:date="2018-08-21T10:13:00Z">
                <w:pPr>
                  <w:framePr w:hSpace="180" w:wrap="around" w:vAnchor="text" w:hAnchor="margin" w:xAlign="center" w:y="325"/>
                  <w:widowControl/>
                  <w:spacing w:line="300" w:lineRule="exact"/>
                  <w:jc w:val="left"/>
                </w:pPr>
              </w:pPrChange>
            </w:pPr>
            <w:ins w:id="5196" w:author="蒋兰芳" w:date="2018-08-21T10:12:00Z">
              <w:r w:rsidRPr="00817F77">
                <w:rPr>
                  <w:rFonts w:ascii="Microsoft Sans Serif" w:hAnsi="Microsoft Sans Serif" w:cs="Microsoft Sans Serif"/>
                  <w:color w:val="000000"/>
                  <w:kern w:val="0"/>
                  <w:sz w:val="20"/>
                  <w:szCs w:val="20"/>
                </w:rPr>
                <w:t>公共自行车智能物联控制系统关键技术及应用</w:t>
              </w:r>
            </w:ins>
          </w:p>
        </w:tc>
        <w:tc>
          <w:tcPr>
            <w:tcW w:w="4793" w:type="dxa"/>
            <w:shd w:val="clear" w:color="auto" w:fill="auto"/>
            <w:noWrap/>
            <w:vAlign w:val="bottom"/>
            <w:hideMark/>
            <w:tcPrChange w:id="519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198" w:author="蒋兰芳" w:date="2018-08-21T10:12:00Z"/>
                <w:rFonts w:ascii="Microsoft Sans Serif" w:hAnsi="Microsoft Sans Serif" w:cs="Microsoft Sans Serif"/>
                <w:color w:val="000000"/>
                <w:kern w:val="0"/>
                <w:sz w:val="20"/>
                <w:szCs w:val="20"/>
              </w:rPr>
              <w:pPrChange w:id="5199" w:author="蒋兰芳" w:date="2018-08-21T10:13:00Z">
                <w:pPr>
                  <w:framePr w:hSpace="180" w:wrap="around" w:vAnchor="text" w:hAnchor="margin" w:xAlign="center" w:y="325"/>
                  <w:widowControl/>
                  <w:spacing w:line="300" w:lineRule="exact"/>
                  <w:jc w:val="left"/>
                </w:pPr>
              </w:pPrChange>
            </w:pPr>
            <w:ins w:id="5200" w:author="蒋兰芳" w:date="2018-08-21T10:12:00Z">
              <w:r w:rsidRPr="00817F77">
                <w:rPr>
                  <w:rFonts w:ascii="Microsoft Sans Serif" w:hAnsi="Microsoft Sans Serif" w:cs="Microsoft Sans Serif"/>
                  <w:color w:val="000000"/>
                  <w:kern w:val="0"/>
                  <w:sz w:val="20"/>
                  <w:szCs w:val="20"/>
                </w:rPr>
                <w:t>浙江工业大学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杭州金通公共自行车科技股份有限公司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浙江广播电视大学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浙江科技学院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杭州新名科技有限公司</w:t>
              </w:r>
            </w:ins>
          </w:p>
        </w:tc>
        <w:tc>
          <w:tcPr>
            <w:tcW w:w="3402" w:type="dxa"/>
            <w:shd w:val="clear" w:color="auto" w:fill="auto"/>
            <w:noWrap/>
            <w:vAlign w:val="bottom"/>
            <w:hideMark/>
            <w:tcPrChange w:id="520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02" w:author="蒋兰芳" w:date="2018-08-21T10:12:00Z"/>
                <w:rFonts w:ascii="Microsoft Sans Serif" w:hAnsi="Microsoft Sans Serif" w:cs="Microsoft Sans Serif"/>
                <w:color w:val="000000"/>
                <w:kern w:val="0"/>
                <w:sz w:val="20"/>
                <w:szCs w:val="20"/>
              </w:rPr>
              <w:pPrChange w:id="5203" w:author="蒋兰芳" w:date="2018-08-21T10:13:00Z">
                <w:pPr>
                  <w:framePr w:hSpace="180" w:wrap="around" w:vAnchor="text" w:hAnchor="margin" w:xAlign="center" w:y="325"/>
                  <w:widowControl/>
                  <w:spacing w:line="300" w:lineRule="exact"/>
                  <w:jc w:val="left"/>
                </w:pPr>
              </w:pPrChange>
            </w:pPr>
            <w:ins w:id="5204" w:author="蒋兰芳" w:date="2018-08-21T10:12:00Z">
              <w:r w:rsidRPr="00817F77">
                <w:rPr>
                  <w:rFonts w:ascii="Microsoft Sans Serif" w:hAnsi="Microsoft Sans Serif" w:cs="Microsoft Sans Serif"/>
                  <w:color w:val="000000"/>
                  <w:kern w:val="0"/>
                  <w:sz w:val="20"/>
                  <w:szCs w:val="20"/>
                </w:rPr>
                <w:t>董红召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张利强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佘翊妮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刘冬旭</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金凌</w:t>
              </w:r>
            </w:ins>
          </w:p>
        </w:tc>
        <w:tc>
          <w:tcPr>
            <w:tcW w:w="1417" w:type="dxa"/>
            <w:shd w:val="clear" w:color="auto" w:fill="auto"/>
            <w:noWrap/>
            <w:vAlign w:val="bottom"/>
            <w:hideMark/>
            <w:tcPrChange w:id="520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06" w:author="蒋兰芳" w:date="2018-08-21T10:12:00Z"/>
                <w:rFonts w:ascii="Microsoft Sans Serif" w:hAnsi="Microsoft Sans Serif" w:cs="Microsoft Sans Serif"/>
                <w:color w:val="000000"/>
                <w:kern w:val="0"/>
                <w:sz w:val="20"/>
                <w:szCs w:val="20"/>
              </w:rPr>
              <w:pPrChange w:id="5207" w:author="蒋兰芳" w:date="2018-08-21T10:13:00Z">
                <w:pPr>
                  <w:framePr w:hSpace="180" w:wrap="around" w:vAnchor="text" w:hAnchor="margin" w:xAlign="center" w:y="325"/>
                  <w:widowControl/>
                  <w:spacing w:line="300" w:lineRule="exact"/>
                  <w:jc w:val="left"/>
                </w:pPr>
              </w:pPrChange>
            </w:pPr>
            <w:ins w:id="5208" w:author="蒋兰芳" w:date="2018-08-21T10:12:00Z">
              <w:r w:rsidRPr="00817F77">
                <w:rPr>
                  <w:rFonts w:ascii="Microsoft Sans Serif" w:hAnsi="Microsoft Sans Serif" w:cs="Microsoft Sans Serif"/>
                  <w:color w:val="000000"/>
                  <w:kern w:val="0"/>
                  <w:sz w:val="20"/>
                  <w:szCs w:val="20"/>
                </w:rPr>
                <w:t>浙江省教育厅</w:t>
              </w:r>
            </w:ins>
          </w:p>
        </w:tc>
      </w:tr>
      <w:tr w:rsidR="007D67E4" w:rsidRPr="00817F77" w:rsidTr="003E1A42">
        <w:trPr>
          <w:trHeight w:val="284"/>
          <w:ins w:id="5209" w:author="蒋兰芳" w:date="2018-08-21T10:12:00Z"/>
          <w:trPrChange w:id="5210" w:author="蒋兰芳" w:date="2018-08-21T10:25:00Z">
            <w:trPr>
              <w:trHeight w:val="33"/>
            </w:trPr>
          </w:trPrChange>
        </w:trPr>
        <w:tc>
          <w:tcPr>
            <w:tcW w:w="550" w:type="dxa"/>
            <w:shd w:val="clear" w:color="auto" w:fill="auto"/>
            <w:noWrap/>
            <w:vAlign w:val="bottom"/>
            <w:hideMark/>
            <w:tcPrChange w:id="521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12" w:author="蒋兰芳" w:date="2018-08-21T10:12:00Z"/>
                <w:rFonts w:ascii="Microsoft Sans Serif" w:hAnsi="Microsoft Sans Serif" w:cs="Microsoft Sans Serif"/>
                <w:color w:val="000000"/>
                <w:kern w:val="0"/>
                <w:sz w:val="20"/>
                <w:szCs w:val="20"/>
              </w:rPr>
              <w:pPrChange w:id="5213" w:author="蒋兰芳" w:date="2018-08-21T10:13:00Z">
                <w:pPr>
                  <w:framePr w:hSpace="180" w:wrap="around" w:vAnchor="text" w:hAnchor="margin" w:xAlign="center" w:y="325"/>
                  <w:widowControl/>
                  <w:spacing w:line="300" w:lineRule="exact"/>
                  <w:jc w:val="left"/>
                </w:pPr>
              </w:pPrChange>
            </w:pPr>
            <w:ins w:id="5214" w:author="蒋兰芳" w:date="2018-08-21T10:12:00Z">
              <w:r w:rsidRPr="00817F77">
                <w:rPr>
                  <w:rFonts w:ascii="Microsoft Sans Serif" w:hAnsi="Microsoft Sans Serif" w:cs="Microsoft Sans Serif"/>
                  <w:color w:val="000000"/>
                  <w:kern w:val="0"/>
                  <w:sz w:val="20"/>
                  <w:szCs w:val="20"/>
                </w:rPr>
                <w:t>105</w:t>
              </w:r>
            </w:ins>
          </w:p>
        </w:tc>
        <w:tc>
          <w:tcPr>
            <w:tcW w:w="1318" w:type="dxa"/>
            <w:shd w:val="clear" w:color="auto" w:fill="auto"/>
            <w:noWrap/>
            <w:vAlign w:val="bottom"/>
            <w:hideMark/>
            <w:tcPrChange w:id="521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16" w:author="蒋兰芳" w:date="2018-08-21T10:12:00Z"/>
                <w:rFonts w:ascii="Microsoft Sans Serif" w:hAnsi="Microsoft Sans Serif" w:cs="Microsoft Sans Serif"/>
                <w:color w:val="000000"/>
                <w:kern w:val="0"/>
                <w:sz w:val="20"/>
                <w:szCs w:val="20"/>
              </w:rPr>
              <w:pPrChange w:id="5217" w:author="蒋兰芳" w:date="2018-08-21T10:13:00Z">
                <w:pPr>
                  <w:framePr w:hSpace="180" w:wrap="around" w:vAnchor="text" w:hAnchor="margin" w:xAlign="center" w:y="325"/>
                  <w:widowControl/>
                  <w:spacing w:line="300" w:lineRule="exact"/>
                  <w:jc w:val="left"/>
                </w:pPr>
              </w:pPrChange>
            </w:pPr>
            <w:ins w:id="5218" w:author="蒋兰芳" w:date="2018-08-21T10:12:00Z">
              <w:r w:rsidRPr="00817F77">
                <w:rPr>
                  <w:rFonts w:ascii="Microsoft Sans Serif" w:hAnsi="Microsoft Sans Serif" w:cs="Microsoft Sans Serif"/>
                  <w:color w:val="000000"/>
                  <w:kern w:val="0"/>
                  <w:sz w:val="20"/>
                  <w:szCs w:val="20"/>
                </w:rPr>
                <w:t>J181401001</w:t>
              </w:r>
            </w:ins>
          </w:p>
        </w:tc>
        <w:tc>
          <w:tcPr>
            <w:tcW w:w="2803" w:type="dxa"/>
            <w:shd w:val="clear" w:color="auto" w:fill="auto"/>
            <w:noWrap/>
            <w:vAlign w:val="bottom"/>
            <w:hideMark/>
            <w:tcPrChange w:id="521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20" w:author="蒋兰芳" w:date="2018-08-21T10:12:00Z"/>
                <w:rFonts w:ascii="Microsoft Sans Serif" w:hAnsi="Microsoft Sans Serif" w:cs="Microsoft Sans Serif"/>
                <w:color w:val="000000"/>
                <w:kern w:val="0"/>
                <w:sz w:val="20"/>
                <w:szCs w:val="20"/>
              </w:rPr>
              <w:pPrChange w:id="5221" w:author="蒋兰芳" w:date="2018-08-21T10:13:00Z">
                <w:pPr>
                  <w:framePr w:hSpace="180" w:wrap="around" w:vAnchor="text" w:hAnchor="margin" w:xAlign="center" w:y="325"/>
                  <w:widowControl/>
                  <w:spacing w:line="300" w:lineRule="exact"/>
                  <w:jc w:val="left"/>
                </w:pPr>
              </w:pPrChange>
            </w:pPr>
            <w:ins w:id="5222" w:author="蒋兰芳" w:date="2018-08-21T10:12:00Z">
              <w:r w:rsidRPr="00817F77">
                <w:rPr>
                  <w:rFonts w:ascii="Microsoft Sans Serif" w:hAnsi="Microsoft Sans Serif" w:cs="Microsoft Sans Serif"/>
                  <w:color w:val="000000"/>
                  <w:kern w:val="0"/>
                  <w:sz w:val="20"/>
                  <w:szCs w:val="20"/>
                </w:rPr>
                <w:t>植物生长信息图谱快速检测与视情管理关键技术装备及应用</w:t>
              </w:r>
            </w:ins>
          </w:p>
        </w:tc>
        <w:tc>
          <w:tcPr>
            <w:tcW w:w="4793" w:type="dxa"/>
            <w:shd w:val="clear" w:color="auto" w:fill="auto"/>
            <w:noWrap/>
            <w:vAlign w:val="bottom"/>
            <w:hideMark/>
            <w:tcPrChange w:id="522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24" w:author="蒋兰芳" w:date="2018-08-21T10:12:00Z"/>
                <w:rFonts w:ascii="Microsoft Sans Serif" w:hAnsi="Microsoft Sans Serif" w:cs="Microsoft Sans Serif"/>
                <w:color w:val="000000"/>
                <w:kern w:val="0"/>
                <w:sz w:val="20"/>
                <w:szCs w:val="20"/>
              </w:rPr>
              <w:pPrChange w:id="5225" w:author="蒋兰芳" w:date="2018-08-21T10:13:00Z">
                <w:pPr>
                  <w:framePr w:hSpace="180" w:wrap="around" w:vAnchor="text" w:hAnchor="margin" w:xAlign="center" w:y="325"/>
                  <w:widowControl/>
                  <w:spacing w:line="300" w:lineRule="exact"/>
                  <w:jc w:val="left"/>
                </w:pPr>
              </w:pPrChange>
            </w:pPr>
            <w:ins w:id="5226"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浙江科技学院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浙江托普云农科技股份有限公司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富士特有限公司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永康威力科技股份有限公司</w:t>
              </w:r>
            </w:ins>
          </w:p>
        </w:tc>
        <w:tc>
          <w:tcPr>
            <w:tcW w:w="3402" w:type="dxa"/>
            <w:shd w:val="clear" w:color="auto" w:fill="auto"/>
            <w:noWrap/>
            <w:vAlign w:val="bottom"/>
            <w:hideMark/>
            <w:tcPrChange w:id="522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28" w:author="蒋兰芳" w:date="2018-08-21T10:12:00Z"/>
                <w:rFonts w:ascii="Microsoft Sans Serif" w:hAnsi="Microsoft Sans Serif" w:cs="Microsoft Sans Serif"/>
                <w:color w:val="000000"/>
                <w:kern w:val="0"/>
                <w:sz w:val="20"/>
                <w:szCs w:val="20"/>
              </w:rPr>
              <w:pPrChange w:id="5229" w:author="蒋兰芳" w:date="2018-08-21T10:13:00Z">
                <w:pPr>
                  <w:framePr w:hSpace="180" w:wrap="around" w:vAnchor="text" w:hAnchor="margin" w:xAlign="center" w:y="325"/>
                  <w:widowControl/>
                  <w:spacing w:line="300" w:lineRule="exact"/>
                  <w:jc w:val="left"/>
                </w:pPr>
              </w:pPrChange>
            </w:pPr>
            <w:ins w:id="5230" w:author="蒋兰芳" w:date="2018-08-21T10:12:00Z">
              <w:r w:rsidRPr="00817F77">
                <w:rPr>
                  <w:rFonts w:ascii="Microsoft Sans Serif" w:hAnsi="Microsoft Sans Serif" w:cs="Microsoft Sans Serif"/>
                  <w:color w:val="000000"/>
                  <w:kern w:val="0"/>
                  <w:sz w:val="20"/>
                  <w:szCs w:val="20"/>
                </w:rPr>
                <w:t>何勇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楚秉泉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岑海燕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陈渝阳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李晓丽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陈建康</w:t>
              </w:r>
            </w:ins>
          </w:p>
        </w:tc>
        <w:tc>
          <w:tcPr>
            <w:tcW w:w="1417" w:type="dxa"/>
            <w:shd w:val="clear" w:color="auto" w:fill="auto"/>
            <w:noWrap/>
            <w:vAlign w:val="bottom"/>
            <w:hideMark/>
            <w:tcPrChange w:id="523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32" w:author="蒋兰芳" w:date="2018-08-21T10:12:00Z"/>
                <w:rFonts w:ascii="Microsoft Sans Serif" w:hAnsi="Microsoft Sans Serif" w:cs="Microsoft Sans Serif"/>
                <w:color w:val="000000"/>
                <w:kern w:val="0"/>
                <w:sz w:val="20"/>
                <w:szCs w:val="20"/>
              </w:rPr>
              <w:pPrChange w:id="5233" w:author="蒋兰芳" w:date="2018-08-21T10:13:00Z">
                <w:pPr>
                  <w:framePr w:hSpace="180" w:wrap="around" w:vAnchor="text" w:hAnchor="margin" w:xAlign="center" w:y="325"/>
                  <w:widowControl/>
                  <w:spacing w:line="300" w:lineRule="exact"/>
                  <w:jc w:val="left"/>
                </w:pPr>
              </w:pPrChange>
            </w:pPr>
            <w:ins w:id="5234"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235" w:author="蒋兰芳" w:date="2018-08-21T10:12:00Z"/>
          <w:trPrChange w:id="5236" w:author="蒋兰芳" w:date="2018-08-21T10:25:00Z">
            <w:trPr>
              <w:trHeight w:val="33"/>
            </w:trPr>
          </w:trPrChange>
        </w:trPr>
        <w:tc>
          <w:tcPr>
            <w:tcW w:w="550" w:type="dxa"/>
            <w:shd w:val="clear" w:color="auto" w:fill="auto"/>
            <w:noWrap/>
            <w:vAlign w:val="bottom"/>
            <w:hideMark/>
            <w:tcPrChange w:id="52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38" w:author="蒋兰芳" w:date="2018-08-21T10:12:00Z"/>
                <w:rFonts w:ascii="Microsoft Sans Serif" w:hAnsi="Microsoft Sans Serif" w:cs="Microsoft Sans Serif"/>
                <w:color w:val="000000"/>
                <w:kern w:val="0"/>
                <w:sz w:val="20"/>
                <w:szCs w:val="20"/>
              </w:rPr>
              <w:pPrChange w:id="5239" w:author="蒋兰芳" w:date="2018-08-21T10:13:00Z">
                <w:pPr>
                  <w:framePr w:hSpace="180" w:wrap="around" w:vAnchor="text" w:hAnchor="margin" w:xAlign="center" w:y="325"/>
                  <w:widowControl/>
                  <w:spacing w:line="300" w:lineRule="exact"/>
                  <w:jc w:val="left"/>
                </w:pPr>
              </w:pPrChange>
            </w:pPr>
            <w:ins w:id="5240" w:author="蒋兰芳" w:date="2018-08-21T10:12:00Z">
              <w:r w:rsidRPr="00817F77">
                <w:rPr>
                  <w:rFonts w:ascii="Microsoft Sans Serif" w:hAnsi="Microsoft Sans Serif" w:cs="Microsoft Sans Serif"/>
                  <w:color w:val="000000"/>
                  <w:kern w:val="0"/>
                  <w:sz w:val="20"/>
                  <w:szCs w:val="20"/>
                </w:rPr>
                <w:t>106</w:t>
              </w:r>
            </w:ins>
          </w:p>
        </w:tc>
        <w:tc>
          <w:tcPr>
            <w:tcW w:w="1318" w:type="dxa"/>
            <w:shd w:val="clear" w:color="auto" w:fill="auto"/>
            <w:noWrap/>
            <w:vAlign w:val="bottom"/>
            <w:hideMark/>
            <w:tcPrChange w:id="52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42" w:author="蒋兰芳" w:date="2018-08-21T10:12:00Z"/>
                <w:rFonts w:ascii="Microsoft Sans Serif" w:hAnsi="Microsoft Sans Serif" w:cs="Microsoft Sans Serif"/>
                <w:color w:val="000000"/>
                <w:kern w:val="0"/>
                <w:sz w:val="20"/>
                <w:szCs w:val="20"/>
              </w:rPr>
              <w:pPrChange w:id="5243" w:author="蒋兰芳" w:date="2018-08-21T10:13:00Z">
                <w:pPr>
                  <w:framePr w:hSpace="180" w:wrap="around" w:vAnchor="text" w:hAnchor="margin" w:xAlign="center" w:y="325"/>
                  <w:widowControl/>
                  <w:spacing w:line="300" w:lineRule="exact"/>
                  <w:jc w:val="left"/>
                </w:pPr>
              </w:pPrChange>
            </w:pPr>
            <w:ins w:id="5244" w:author="蒋兰芳" w:date="2018-08-21T10:12:00Z">
              <w:r w:rsidRPr="00817F77">
                <w:rPr>
                  <w:rFonts w:ascii="Microsoft Sans Serif" w:hAnsi="Microsoft Sans Serif" w:cs="Microsoft Sans Serif"/>
                  <w:color w:val="000000"/>
                  <w:kern w:val="0"/>
                  <w:sz w:val="20"/>
                  <w:szCs w:val="20"/>
                </w:rPr>
                <w:t>J181401003</w:t>
              </w:r>
            </w:ins>
          </w:p>
        </w:tc>
        <w:tc>
          <w:tcPr>
            <w:tcW w:w="2803" w:type="dxa"/>
            <w:shd w:val="clear" w:color="auto" w:fill="auto"/>
            <w:noWrap/>
            <w:vAlign w:val="bottom"/>
            <w:hideMark/>
            <w:tcPrChange w:id="52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46" w:author="蒋兰芳" w:date="2018-08-21T10:12:00Z"/>
                <w:rFonts w:ascii="Microsoft Sans Serif" w:hAnsi="Microsoft Sans Serif" w:cs="Microsoft Sans Serif"/>
                <w:color w:val="000000"/>
                <w:kern w:val="0"/>
                <w:sz w:val="20"/>
                <w:szCs w:val="20"/>
              </w:rPr>
              <w:pPrChange w:id="5247" w:author="蒋兰芳" w:date="2018-08-21T10:13:00Z">
                <w:pPr>
                  <w:framePr w:hSpace="180" w:wrap="around" w:vAnchor="text" w:hAnchor="margin" w:xAlign="center" w:y="325"/>
                  <w:widowControl/>
                  <w:spacing w:line="300" w:lineRule="exact"/>
                  <w:jc w:val="left"/>
                </w:pPr>
              </w:pPrChange>
            </w:pPr>
            <w:ins w:id="5248" w:author="蒋兰芳" w:date="2018-08-21T10:12:00Z">
              <w:r w:rsidRPr="00817F77">
                <w:rPr>
                  <w:rFonts w:ascii="Microsoft Sans Serif" w:hAnsi="Microsoft Sans Serif" w:cs="Microsoft Sans Serif"/>
                  <w:color w:val="000000"/>
                  <w:kern w:val="0"/>
                  <w:sz w:val="20"/>
                  <w:szCs w:val="20"/>
                </w:rPr>
                <w:t>氯化聚合物绿色工艺制备及系列涂料产品开发</w:t>
              </w:r>
            </w:ins>
          </w:p>
        </w:tc>
        <w:tc>
          <w:tcPr>
            <w:tcW w:w="4793" w:type="dxa"/>
            <w:shd w:val="clear" w:color="auto" w:fill="auto"/>
            <w:noWrap/>
            <w:vAlign w:val="bottom"/>
            <w:hideMark/>
            <w:tcPrChange w:id="52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50" w:author="蒋兰芳" w:date="2018-08-21T10:12:00Z"/>
                <w:rFonts w:ascii="Microsoft Sans Serif" w:hAnsi="Microsoft Sans Serif" w:cs="Microsoft Sans Serif"/>
                <w:color w:val="000000"/>
                <w:kern w:val="0"/>
                <w:sz w:val="20"/>
                <w:szCs w:val="20"/>
              </w:rPr>
              <w:pPrChange w:id="5251" w:author="蒋兰芳" w:date="2018-08-21T10:13:00Z">
                <w:pPr>
                  <w:framePr w:hSpace="180" w:wrap="around" w:vAnchor="text" w:hAnchor="margin" w:xAlign="center" w:y="325"/>
                  <w:widowControl/>
                  <w:spacing w:line="300" w:lineRule="exact"/>
                  <w:jc w:val="left"/>
                </w:pPr>
              </w:pPrChange>
            </w:pPr>
            <w:ins w:id="5252"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宁波昊鑫裕隆新材料有限公司（原名：奉化市裕隆化工新材料有限公司）（见附件</w:t>
              </w:r>
              <w:r w:rsidRPr="00817F77">
                <w:rPr>
                  <w:rFonts w:ascii="Microsoft Sans Serif" w:hAnsi="Microsoft Sans Serif" w:cs="Microsoft Sans Serif"/>
                  <w:color w:val="000000"/>
                  <w:kern w:val="0"/>
                  <w:sz w:val="20"/>
                  <w:szCs w:val="20"/>
                </w:rPr>
                <w:t>34</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浙江鱼童新材料股份有限公司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浙江飞鲸新材料科技股份有限公司</w:t>
              </w:r>
            </w:ins>
          </w:p>
        </w:tc>
        <w:tc>
          <w:tcPr>
            <w:tcW w:w="3402" w:type="dxa"/>
            <w:shd w:val="clear" w:color="auto" w:fill="auto"/>
            <w:noWrap/>
            <w:vAlign w:val="bottom"/>
            <w:hideMark/>
            <w:tcPrChange w:id="52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54" w:author="蒋兰芳" w:date="2018-08-21T10:12:00Z"/>
                <w:rFonts w:ascii="Microsoft Sans Serif" w:hAnsi="Microsoft Sans Serif" w:cs="Microsoft Sans Serif"/>
                <w:color w:val="000000"/>
                <w:kern w:val="0"/>
                <w:sz w:val="20"/>
                <w:szCs w:val="20"/>
              </w:rPr>
              <w:pPrChange w:id="5255" w:author="蒋兰芳" w:date="2018-08-21T10:13:00Z">
                <w:pPr>
                  <w:framePr w:hSpace="180" w:wrap="around" w:vAnchor="text" w:hAnchor="margin" w:xAlign="center" w:y="325"/>
                  <w:widowControl/>
                  <w:spacing w:line="300" w:lineRule="exact"/>
                  <w:jc w:val="left"/>
                </w:pPr>
              </w:pPrChange>
            </w:pPr>
            <w:ins w:id="5256" w:author="蒋兰芳" w:date="2018-08-21T10:12:00Z">
              <w:r w:rsidRPr="00817F77">
                <w:rPr>
                  <w:rFonts w:ascii="Microsoft Sans Serif" w:hAnsi="Microsoft Sans Serif" w:cs="Microsoft Sans Serif"/>
                  <w:color w:val="000000"/>
                  <w:kern w:val="0"/>
                  <w:sz w:val="20"/>
                  <w:szCs w:val="20"/>
                </w:rPr>
                <w:t>王立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汪立波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俞豪杰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梁新方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江雪琴</w:t>
              </w:r>
            </w:ins>
          </w:p>
        </w:tc>
        <w:tc>
          <w:tcPr>
            <w:tcW w:w="1417" w:type="dxa"/>
            <w:shd w:val="clear" w:color="auto" w:fill="auto"/>
            <w:noWrap/>
            <w:vAlign w:val="bottom"/>
            <w:hideMark/>
            <w:tcPrChange w:id="52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58" w:author="蒋兰芳" w:date="2018-08-21T10:12:00Z"/>
                <w:rFonts w:ascii="Microsoft Sans Serif" w:hAnsi="Microsoft Sans Serif" w:cs="Microsoft Sans Serif"/>
                <w:color w:val="000000"/>
                <w:kern w:val="0"/>
                <w:sz w:val="20"/>
                <w:szCs w:val="20"/>
              </w:rPr>
              <w:pPrChange w:id="5259" w:author="蒋兰芳" w:date="2018-08-21T10:13:00Z">
                <w:pPr>
                  <w:framePr w:hSpace="180" w:wrap="around" w:vAnchor="text" w:hAnchor="margin" w:xAlign="center" w:y="325"/>
                  <w:widowControl/>
                  <w:spacing w:line="300" w:lineRule="exact"/>
                  <w:jc w:val="left"/>
                </w:pPr>
              </w:pPrChange>
            </w:pPr>
            <w:ins w:id="526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261" w:author="蒋兰芳" w:date="2018-08-21T10:12:00Z"/>
          <w:trPrChange w:id="5262" w:author="蒋兰芳" w:date="2018-08-21T10:25:00Z">
            <w:trPr>
              <w:trHeight w:val="33"/>
            </w:trPr>
          </w:trPrChange>
        </w:trPr>
        <w:tc>
          <w:tcPr>
            <w:tcW w:w="550" w:type="dxa"/>
            <w:shd w:val="clear" w:color="auto" w:fill="auto"/>
            <w:noWrap/>
            <w:vAlign w:val="bottom"/>
            <w:hideMark/>
            <w:tcPrChange w:id="52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64" w:author="蒋兰芳" w:date="2018-08-21T10:12:00Z"/>
                <w:rFonts w:ascii="Microsoft Sans Serif" w:hAnsi="Microsoft Sans Serif" w:cs="Microsoft Sans Serif"/>
                <w:color w:val="000000"/>
                <w:kern w:val="0"/>
                <w:sz w:val="20"/>
                <w:szCs w:val="20"/>
              </w:rPr>
              <w:pPrChange w:id="5265" w:author="蒋兰芳" w:date="2018-08-21T10:13:00Z">
                <w:pPr>
                  <w:framePr w:hSpace="180" w:wrap="around" w:vAnchor="text" w:hAnchor="margin" w:xAlign="center" w:y="325"/>
                  <w:widowControl/>
                  <w:spacing w:line="300" w:lineRule="exact"/>
                  <w:jc w:val="left"/>
                </w:pPr>
              </w:pPrChange>
            </w:pPr>
            <w:ins w:id="5266" w:author="蒋兰芳" w:date="2018-08-21T10:12:00Z">
              <w:r w:rsidRPr="00817F77">
                <w:rPr>
                  <w:rFonts w:ascii="Microsoft Sans Serif" w:hAnsi="Microsoft Sans Serif" w:cs="Microsoft Sans Serif"/>
                  <w:color w:val="000000"/>
                  <w:kern w:val="0"/>
                  <w:sz w:val="20"/>
                  <w:szCs w:val="20"/>
                </w:rPr>
                <w:t>107</w:t>
              </w:r>
            </w:ins>
          </w:p>
        </w:tc>
        <w:tc>
          <w:tcPr>
            <w:tcW w:w="1318" w:type="dxa"/>
            <w:shd w:val="clear" w:color="auto" w:fill="auto"/>
            <w:noWrap/>
            <w:vAlign w:val="bottom"/>
            <w:hideMark/>
            <w:tcPrChange w:id="52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68" w:author="蒋兰芳" w:date="2018-08-21T10:12:00Z"/>
                <w:rFonts w:ascii="Microsoft Sans Serif" w:hAnsi="Microsoft Sans Serif" w:cs="Microsoft Sans Serif"/>
                <w:color w:val="000000"/>
                <w:kern w:val="0"/>
                <w:sz w:val="20"/>
                <w:szCs w:val="20"/>
              </w:rPr>
              <w:pPrChange w:id="5269" w:author="蒋兰芳" w:date="2018-08-21T10:13:00Z">
                <w:pPr>
                  <w:framePr w:hSpace="180" w:wrap="around" w:vAnchor="text" w:hAnchor="margin" w:xAlign="center" w:y="325"/>
                  <w:widowControl/>
                  <w:spacing w:line="300" w:lineRule="exact"/>
                  <w:jc w:val="left"/>
                </w:pPr>
              </w:pPrChange>
            </w:pPr>
            <w:ins w:id="5270" w:author="蒋兰芳" w:date="2018-08-21T10:12:00Z">
              <w:r w:rsidRPr="00817F77">
                <w:rPr>
                  <w:rFonts w:ascii="Microsoft Sans Serif" w:hAnsi="Microsoft Sans Serif" w:cs="Microsoft Sans Serif"/>
                  <w:color w:val="000000"/>
                  <w:kern w:val="0"/>
                  <w:sz w:val="20"/>
                  <w:szCs w:val="20"/>
                </w:rPr>
                <w:t>J181401007</w:t>
              </w:r>
            </w:ins>
          </w:p>
        </w:tc>
        <w:tc>
          <w:tcPr>
            <w:tcW w:w="2803" w:type="dxa"/>
            <w:shd w:val="clear" w:color="auto" w:fill="auto"/>
            <w:noWrap/>
            <w:vAlign w:val="bottom"/>
            <w:hideMark/>
            <w:tcPrChange w:id="52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72" w:author="蒋兰芳" w:date="2018-08-21T10:12:00Z"/>
                <w:rFonts w:ascii="Microsoft Sans Serif" w:hAnsi="Microsoft Sans Serif" w:cs="Microsoft Sans Serif"/>
                <w:color w:val="000000"/>
                <w:kern w:val="0"/>
                <w:sz w:val="20"/>
                <w:szCs w:val="20"/>
              </w:rPr>
              <w:pPrChange w:id="5273" w:author="蒋兰芳" w:date="2018-08-21T10:13:00Z">
                <w:pPr>
                  <w:framePr w:hSpace="180" w:wrap="around" w:vAnchor="text" w:hAnchor="margin" w:xAlign="center" w:y="325"/>
                  <w:widowControl/>
                  <w:spacing w:line="300" w:lineRule="exact"/>
                  <w:jc w:val="left"/>
                </w:pPr>
              </w:pPrChange>
            </w:pPr>
            <w:ins w:id="5274" w:author="蒋兰芳" w:date="2018-08-21T10:12:00Z">
              <w:r w:rsidRPr="00817F77">
                <w:rPr>
                  <w:rFonts w:ascii="Microsoft Sans Serif" w:hAnsi="Microsoft Sans Serif" w:cs="Microsoft Sans Serif"/>
                  <w:color w:val="000000"/>
                  <w:kern w:val="0"/>
                  <w:sz w:val="20"/>
                  <w:szCs w:val="20"/>
                </w:rPr>
                <w:t>智慧畜牧业关键技术装备及云服务平台开发与应用</w:t>
              </w:r>
            </w:ins>
          </w:p>
        </w:tc>
        <w:tc>
          <w:tcPr>
            <w:tcW w:w="4793" w:type="dxa"/>
            <w:shd w:val="clear" w:color="auto" w:fill="auto"/>
            <w:noWrap/>
            <w:vAlign w:val="bottom"/>
            <w:hideMark/>
            <w:tcPrChange w:id="52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76" w:author="蒋兰芳" w:date="2018-08-21T10:12:00Z"/>
                <w:rFonts w:ascii="Microsoft Sans Serif" w:hAnsi="Microsoft Sans Serif" w:cs="Microsoft Sans Serif"/>
                <w:color w:val="000000"/>
                <w:kern w:val="0"/>
                <w:sz w:val="20"/>
                <w:szCs w:val="20"/>
              </w:rPr>
              <w:pPrChange w:id="5277" w:author="蒋兰芳" w:date="2018-08-21T10:13:00Z">
                <w:pPr>
                  <w:framePr w:hSpace="180" w:wrap="around" w:vAnchor="text" w:hAnchor="margin" w:xAlign="center" w:y="325"/>
                  <w:widowControl/>
                  <w:spacing w:line="300" w:lineRule="exact"/>
                  <w:jc w:val="left"/>
                </w:pPr>
              </w:pPrChange>
            </w:pPr>
            <w:ins w:id="5278"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浙江省畜牧技术推广总站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浙江省动物疫病预防控制中心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浙江省公众信息产业有限公司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湖州师范学院</w:t>
              </w:r>
            </w:ins>
          </w:p>
        </w:tc>
        <w:tc>
          <w:tcPr>
            <w:tcW w:w="3402" w:type="dxa"/>
            <w:shd w:val="clear" w:color="auto" w:fill="auto"/>
            <w:noWrap/>
            <w:vAlign w:val="bottom"/>
            <w:hideMark/>
            <w:tcPrChange w:id="52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80" w:author="蒋兰芳" w:date="2018-08-21T10:12:00Z"/>
                <w:rFonts w:ascii="Microsoft Sans Serif" w:hAnsi="Microsoft Sans Serif" w:cs="Microsoft Sans Serif"/>
                <w:color w:val="000000"/>
                <w:kern w:val="0"/>
                <w:sz w:val="20"/>
                <w:szCs w:val="20"/>
              </w:rPr>
              <w:pPrChange w:id="5281" w:author="蒋兰芳" w:date="2018-08-21T10:13:00Z">
                <w:pPr>
                  <w:framePr w:hSpace="180" w:wrap="around" w:vAnchor="text" w:hAnchor="margin" w:xAlign="center" w:y="325"/>
                  <w:widowControl/>
                  <w:spacing w:line="300" w:lineRule="exact"/>
                  <w:jc w:val="left"/>
                </w:pPr>
              </w:pPrChange>
            </w:pPr>
            <w:ins w:id="5282" w:author="蒋兰芳" w:date="2018-08-21T10:12:00Z">
              <w:r w:rsidRPr="00817F77">
                <w:rPr>
                  <w:rFonts w:ascii="Microsoft Sans Serif" w:hAnsi="Microsoft Sans Serif" w:cs="Microsoft Sans Serif"/>
                  <w:color w:val="000000"/>
                  <w:kern w:val="0"/>
                  <w:sz w:val="20"/>
                  <w:szCs w:val="20"/>
                </w:rPr>
                <w:t>汪开英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徐爱俊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聂鹏程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车磊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张大海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占秀安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张传亮</w:t>
              </w:r>
            </w:ins>
          </w:p>
        </w:tc>
        <w:tc>
          <w:tcPr>
            <w:tcW w:w="1417" w:type="dxa"/>
            <w:shd w:val="clear" w:color="auto" w:fill="auto"/>
            <w:noWrap/>
            <w:vAlign w:val="bottom"/>
            <w:hideMark/>
            <w:tcPrChange w:id="52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84" w:author="蒋兰芳" w:date="2018-08-21T10:12:00Z"/>
                <w:rFonts w:ascii="Microsoft Sans Serif" w:hAnsi="Microsoft Sans Serif" w:cs="Microsoft Sans Serif"/>
                <w:color w:val="000000"/>
                <w:kern w:val="0"/>
                <w:sz w:val="20"/>
                <w:szCs w:val="20"/>
              </w:rPr>
              <w:pPrChange w:id="5285" w:author="蒋兰芳" w:date="2018-08-21T10:13:00Z">
                <w:pPr>
                  <w:framePr w:hSpace="180" w:wrap="around" w:vAnchor="text" w:hAnchor="margin" w:xAlign="center" w:y="325"/>
                  <w:widowControl/>
                  <w:spacing w:line="300" w:lineRule="exact"/>
                  <w:jc w:val="left"/>
                </w:pPr>
              </w:pPrChange>
            </w:pPr>
            <w:ins w:id="5286"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287" w:author="蒋兰芳" w:date="2018-08-21T10:12:00Z"/>
          <w:trPrChange w:id="5288" w:author="蒋兰芳" w:date="2018-08-21T10:25:00Z">
            <w:trPr>
              <w:trHeight w:val="33"/>
            </w:trPr>
          </w:trPrChange>
        </w:trPr>
        <w:tc>
          <w:tcPr>
            <w:tcW w:w="550" w:type="dxa"/>
            <w:shd w:val="clear" w:color="auto" w:fill="auto"/>
            <w:noWrap/>
            <w:vAlign w:val="bottom"/>
            <w:hideMark/>
            <w:tcPrChange w:id="52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90" w:author="蒋兰芳" w:date="2018-08-21T10:12:00Z"/>
                <w:rFonts w:ascii="Microsoft Sans Serif" w:hAnsi="Microsoft Sans Serif" w:cs="Microsoft Sans Serif"/>
                <w:color w:val="000000"/>
                <w:kern w:val="0"/>
                <w:sz w:val="20"/>
                <w:szCs w:val="20"/>
              </w:rPr>
              <w:pPrChange w:id="5291" w:author="蒋兰芳" w:date="2018-08-21T10:13:00Z">
                <w:pPr>
                  <w:framePr w:hSpace="180" w:wrap="around" w:vAnchor="text" w:hAnchor="margin" w:xAlign="center" w:y="325"/>
                  <w:widowControl/>
                  <w:spacing w:line="300" w:lineRule="exact"/>
                  <w:jc w:val="left"/>
                </w:pPr>
              </w:pPrChange>
            </w:pPr>
            <w:ins w:id="5292" w:author="蒋兰芳" w:date="2018-08-21T10:12:00Z">
              <w:r w:rsidRPr="00817F77">
                <w:rPr>
                  <w:rFonts w:ascii="Microsoft Sans Serif" w:hAnsi="Microsoft Sans Serif" w:cs="Microsoft Sans Serif"/>
                  <w:color w:val="000000"/>
                  <w:kern w:val="0"/>
                  <w:sz w:val="20"/>
                  <w:szCs w:val="20"/>
                </w:rPr>
                <w:t>108</w:t>
              </w:r>
            </w:ins>
          </w:p>
        </w:tc>
        <w:tc>
          <w:tcPr>
            <w:tcW w:w="1318" w:type="dxa"/>
            <w:shd w:val="clear" w:color="auto" w:fill="auto"/>
            <w:noWrap/>
            <w:vAlign w:val="bottom"/>
            <w:hideMark/>
            <w:tcPrChange w:id="52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94" w:author="蒋兰芳" w:date="2018-08-21T10:12:00Z"/>
                <w:rFonts w:ascii="Microsoft Sans Serif" w:hAnsi="Microsoft Sans Serif" w:cs="Microsoft Sans Serif"/>
                <w:color w:val="000000"/>
                <w:kern w:val="0"/>
                <w:sz w:val="20"/>
                <w:szCs w:val="20"/>
              </w:rPr>
              <w:pPrChange w:id="5295" w:author="蒋兰芳" w:date="2018-08-21T10:13:00Z">
                <w:pPr>
                  <w:framePr w:hSpace="180" w:wrap="around" w:vAnchor="text" w:hAnchor="margin" w:xAlign="center" w:y="325"/>
                  <w:widowControl/>
                  <w:spacing w:line="300" w:lineRule="exact"/>
                  <w:jc w:val="left"/>
                </w:pPr>
              </w:pPrChange>
            </w:pPr>
            <w:ins w:id="5296" w:author="蒋兰芳" w:date="2018-08-21T10:12:00Z">
              <w:r w:rsidRPr="00817F77">
                <w:rPr>
                  <w:rFonts w:ascii="Microsoft Sans Serif" w:hAnsi="Microsoft Sans Serif" w:cs="Microsoft Sans Serif"/>
                  <w:color w:val="000000"/>
                  <w:kern w:val="0"/>
                  <w:sz w:val="20"/>
                  <w:szCs w:val="20"/>
                </w:rPr>
                <w:t>J181401009</w:t>
              </w:r>
            </w:ins>
          </w:p>
        </w:tc>
        <w:tc>
          <w:tcPr>
            <w:tcW w:w="2803" w:type="dxa"/>
            <w:shd w:val="clear" w:color="auto" w:fill="auto"/>
            <w:noWrap/>
            <w:vAlign w:val="bottom"/>
            <w:hideMark/>
            <w:tcPrChange w:id="52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298" w:author="蒋兰芳" w:date="2018-08-21T10:12:00Z"/>
                <w:rFonts w:ascii="Microsoft Sans Serif" w:hAnsi="Microsoft Sans Serif" w:cs="Microsoft Sans Serif"/>
                <w:color w:val="000000"/>
                <w:kern w:val="0"/>
                <w:sz w:val="20"/>
                <w:szCs w:val="20"/>
              </w:rPr>
              <w:pPrChange w:id="5299" w:author="蒋兰芳" w:date="2018-08-21T10:13:00Z">
                <w:pPr>
                  <w:framePr w:hSpace="180" w:wrap="around" w:vAnchor="text" w:hAnchor="margin" w:xAlign="center" w:y="325"/>
                  <w:widowControl/>
                  <w:spacing w:line="300" w:lineRule="exact"/>
                  <w:jc w:val="left"/>
                </w:pPr>
              </w:pPrChange>
            </w:pPr>
            <w:ins w:id="5300" w:author="蒋兰芳" w:date="2018-08-21T10:12:00Z">
              <w:r w:rsidRPr="00817F77">
                <w:rPr>
                  <w:rFonts w:ascii="Microsoft Sans Serif" w:hAnsi="Microsoft Sans Serif" w:cs="Microsoft Sans Serif"/>
                  <w:color w:val="000000"/>
                  <w:kern w:val="0"/>
                  <w:sz w:val="20"/>
                  <w:szCs w:val="20"/>
                </w:rPr>
                <w:t>城市排水系统溢流排放污染控制关键技术及应用</w:t>
              </w:r>
            </w:ins>
          </w:p>
        </w:tc>
        <w:tc>
          <w:tcPr>
            <w:tcW w:w="4793" w:type="dxa"/>
            <w:shd w:val="clear" w:color="auto" w:fill="auto"/>
            <w:noWrap/>
            <w:vAlign w:val="bottom"/>
            <w:hideMark/>
            <w:tcPrChange w:id="53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02" w:author="蒋兰芳" w:date="2018-08-21T10:12:00Z"/>
                <w:rFonts w:ascii="Microsoft Sans Serif" w:hAnsi="Microsoft Sans Serif" w:cs="Microsoft Sans Serif"/>
                <w:color w:val="000000"/>
                <w:kern w:val="0"/>
                <w:sz w:val="20"/>
                <w:szCs w:val="20"/>
              </w:rPr>
              <w:pPrChange w:id="5303" w:author="蒋兰芳" w:date="2018-08-21T10:13:00Z">
                <w:pPr>
                  <w:framePr w:hSpace="180" w:wrap="around" w:vAnchor="text" w:hAnchor="margin" w:xAlign="center" w:y="325"/>
                  <w:widowControl/>
                  <w:spacing w:line="300" w:lineRule="exact"/>
                  <w:jc w:val="left"/>
                </w:pPr>
              </w:pPrChange>
            </w:pPr>
            <w:ins w:id="5304"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浙江省城乡规划设计研究院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嘉兴市规划设计研究院有限公司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杭州市市政设施监管中心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杭州市水务控股集团有限公司</w:t>
              </w:r>
            </w:ins>
          </w:p>
        </w:tc>
        <w:tc>
          <w:tcPr>
            <w:tcW w:w="3402" w:type="dxa"/>
            <w:shd w:val="clear" w:color="auto" w:fill="auto"/>
            <w:noWrap/>
            <w:vAlign w:val="bottom"/>
            <w:hideMark/>
            <w:tcPrChange w:id="53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06" w:author="蒋兰芳" w:date="2018-08-21T10:12:00Z"/>
                <w:rFonts w:ascii="Microsoft Sans Serif" w:hAnsi="Microsoft Sans Serif" w:cs="Microsoft Sans Serif"/>
                <w:color w:val="000000"/>
                <w:kern w:val="0"/>
                <w:sz w:val="20"/>
                <w:szCs w:val="20"/>
              </w:rPr>
              <w:pPrChange w:id="5307" w:author="蒋兰芳" w:date="2018-08-21T10:13:00Z">
                <w:pPr>
                  <w:framePr w:hSpace="180" w:wrap="around" w:vAnchor="text" w:hAnchor="margin" w:xAlign="center" w:y="325"/>
                  <w:widowControl/>
                  <w:spacing w:line="300" w:lineRule="exact"/>
                  <w:jc w:val="left"/>
                </w:pPr>
              </w:pPrChange>
            </w:pPr>
            <w:ins w:id="5308" w:author="蒋兰芳" w:date="2018-08-21T10:12:00Z">
              <w:r w:rsidRPr="00817F77">
                <w:rPr>
                  <w:rFonts w:ascii="Microsoft Sans Serif" w:hAnsi="Microsoft Sans Serif" w:cs="Microsoft Sans Serif"/>
                  <w:color w:val="000000"/>
                  <w:kern w:val="0"/>
                  <w:sz w:val="20"/>
                  <w:szCs w:val="20"/>
                </w:rPr>
                <w:t>张土乔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张仪萍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周永潮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解明利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陈爱朝</w:t>
              </w:r>
            </w:ins>
          </w:p>
        </w:tc>
        <w:tc>
          <w:tcPr>
            <w:tcW w:w="1417" w:type="dxa"/>
            <w:shd w:val="clear" w:color="auto" w:fill="auto"/>
            <w:noWrap/>
            <w:vAlign w:val="bottom"/>
            <w:hideMark/>
            <w:tcPrChange w:id="53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10" w:author="蒋兰芳" w:date="2018-08-21T10:12:00Z"/>
                <w:rFonts w:ascii="Microsoft Sans Serif" w:hAnsi="Microsoft Sans Serif" w:cs="Microsoft Sans Serif"/>
                <w:color w:val="000000"/>
                <w:kern w:val="0"/>
                <w:sz w:val="20"/>
                <w:szCs w:val="20"/>
              </w:rPr>
              <w:pPrChange w:id="5311" w:author="蒋兰芳" w:date="2018-08-21T10:13:00Z">
                <w:pPr>
                  <w:framePr w:hSpace="180" w:wrap="around" w:vAnchor="text" w:hAnchor="margin" w:xAlign="center" w:y="325"/>
                  <w:widowControl/>
                  <w:spacing w:line="300" w:lineRule="exact"/>
                  <w:jc w:val="left"/>
                </w:pPr>
              </w:pPrChange>
            </w:pPr>
            <w:ins w:id="531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313" w:author="蒋兰芳" w:date="2018-08-21T10:12:00Z"/>
          <w:trPrChange w:id="5314" w:author="蒋兰芳" w:date="2018-08-21T10:25:00Z">
            <w:trPr>
              <w:trHeight w:val="33"/>
            </w:trPr>
          </w:trPrChange>
        </w:trPr>
        <w:tc>
          <w:tcPr>
            <w:tcW w:w="550" w:type="dxa"/>
            <w:shd w:val="clear" w:color="auto" w:fill="auto"/>
            <w:noWrap/>
            <w:vAlign w:val="bottom"/>
            <w:hideMark/>
            <w:tcPrChange w:id="53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16" w:author="蒋兰芳" w:date="2018-08-21T10:12:00Z"/>
                <w:rFonts w:ascii="Microsoft Sans Serif" w:hAnsi="Microsoft Sans Serif" w:cs="Microsoft Sans Serif"/>
                <w:color w:val="000000"/>
                <w:kern w:val="0"/>
                <w:sz w:val="20"/>
                <w:szCs w:val="20"/>
              </w:rPr>
              <w:pPrChange w:id="5317" w:author="蒋兰芳" w:date="2018-08-21T10:13:00Z">
                <w:pPr>
                  <w:framePr w:hSpace="180" w:wrap="around" w:vAnchor="text" w:hAnchor="margin" w:xAlign="center" w:y="325"/>
                  <w:widowControl/>
                  <w:spacing w:line="300" w:lineRule="exact"/>
                  <w:jc w:val="left"/>
                </w:pPr>
              </w:pPrChange>
            </w:pPr>
            <w:ins w:id="5318" w:author="蒋兰芳" w:date="2018-08-21T10:12:00Z">
              <w:r w:rsidRPr="00817F77">
                <w:rPr>
                  <w:rFonts w:ascii="Microsoft Sans Serif" w:hAnsi="Microsoft Sans Serif" w:cs="Microsoft Sans Serif"/>
                  <w:color w:val="000000"/>
                  <w:kern w:val="0"/>
                  <w:sz w:val="20"/>
                  <w:szCs w:val="20"/>
                </w:rPr>
                <w:t>109</w:t>
              </w:r>
            </w:ins>
          </w:p>
        </w:tc>
        <w:tc>
          <w:tcPr>
            <w:tcW w:w="1318" w:type="dxa"/>
            <w:shd w:val="clear" w:color="auto" w:fill="auto"/>
            <w:noWrap/>
            <w:vAlign w:val="bottom"/>
            <w:hideMark/>
            <w:tcPrChange w:id="53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20" w:author="蒋兰芳" w:date="2018-08-21T10:12:00Z"/>
                <w:rFonts w:ascii="Microsoft Sans Serif" w:hAnsi="Microsoft Sans Serif" w:cs="Microsoft Sans Serif"/>
                <w:color w:val="000000"/>
                <w:kern w:val="0"/>
                <w:sz w:val="20"/>
                <w:szCs w:val="20"/>
              </w:rPr>
              <w:pPrChange w:id="5321" w:author="蒋兰芳" w:date="2018-08-21T10:13:00Z">
                <w:pPr>
                  <w:framePr w:hSpace="180" w:wrap="around" w:vAnchor="text" w:hAnchor="margin" w:xAlign="center" w:y="325"/>
                  <w:widowControl/>
                  <w:spacing w:line="300" w:lineRule="exact"/>
                  <w:jc w:val="left"/>
                </w:pPr>
              </w:pPrChange>
            </w:pPr>
            <w:ins w:id="5322" w:author="蒋兰芳" w:date="2018-08-21T10:12:00Z">
              <w:r w:rsidRPr="00817F77">
                <w:rPr>
                  <w:rFonts w:ascii="Microsoft Sans Serif" w:hAnsi="Microsoft Sans Serif" w:cs="Microsoft Sans Serif"/>
                  <w:color w:val="000000"/>
                  <w:kern w:val="0"/>
                  <w:sz w:val="20"/>
                  <w:szCs w:val="20"/>
                </w:rPr>
                <w:t>J181401010</w:t>
              </w:r>
            </w:ins>
          </w:p>
        </w:tc>
        <w:tc>
          <w:tcPr>
            <w:tcW w:w="2803" w:type="dxa"/>
            <w:shd w:val="clear" w:color="auto" w:fill="auto"/>
            <w:noWrap/>
            <w:vAlign w:val="bottom"/>
            <w:hideMark/>
            <w:tcPrChange w:id="53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24" w:author="蒋兰芳" w:date="2018-08-21T10:12:00Z"/>
                <w:rFonts w:ascii="Microsoft Sans Serif" w:hAnsi="Microsoft Sans Serif" w:cs="Microsoft Sans Serif"/>
                <w:color w:val="000000"/>
                <w:kern w:val="0"/>
                <w:sz w:val="20"/>
                <w:szCs w:val="20"/>
              </w:rPr>
              <w:pPrChange w:id="5325" w:author="蒋兰芳" w:date="2018-08-21T10:13:00Z">
                <w:pPr>
                  <w:framePr w:hSpace="180" w:wrap="around" w:vAnchor="text" w:hAnchor="margin" w:xAlign="center" w:y="325"/>
                  <w:widowControl/>
                  <w:spacing w:line="300" w:lineRule="exact"/>
                  <w:jc w:val="left"/>
                </w:pPr>
              </w:pPrChange>
            </w:pPr>
            <w:ins w:id="5326" w:author="蒋兰芳" w:date="2018-08-21T10:12:00Z">
              <w:r w:rsidRPr="00817F77">
                <w:rPr>
                  <w:rFonts w:ascii="Microsoft Sans Serif" w:hAnsi="Microsoft Sans Serif" w:cs="Microsoft Sans Serif"/>
                  <w:color w:val="000000"/>
                  <w:kern w:val="0"/>
                  <w:sz w:val="20"/>
                  <w:szCs w:val="20"/>
                </w:rPr>
                <w:t>低噪声高速微型泵的研究开发与工业应用</w:t>
              </w:r>
            </w:ins>
          </w:p>
        </w:tc>
        <w:tc>
          <w:tcPr>
            <w:tcW w:w="4793" w:type="dxa"/>
            <w:shd w:val="clear" w:color="auto" w:fill="auto"/>
            <w:noWrap/>
            <w:vAlign w:val="bottom"/>
            <w:hideMark/>
            <w:tcPrChange w:id="53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28" w:author="蒋兰芳" w:date="2018-08-21T10:12:00Z"/>
                <w:rFonts w:ascii="Microsoft Sans Serif" w:hAnsi="Microsoft Sans Serif" w:cs="Microsoft Sans Serif"/>
                <w:color w:val="000000"/>
                <w:kern w:val="0"/>
                <w:sz w:val="20"/>
                <w:szCs w:val="20"/>
              </w:rPr>
              <w:pPrChange w:id="5329" w:author="蒋兰芳" w:date="2018-08-21T10:13:00Z">
                <w:pPr>
                  <w:framePr w:hSpace="180" w:wrap="around" w:vAnchor="text" w:hAnchor="margin" w:xAlign="center" w:y="325"/>
                  <w:widowControl/>
                  <w:spacing w:line="300" w:lineRule="exact"/>
                  <w:jc w:val="left"/>
                </w:pPr>
              </w:pPrChange>
            </w:pPr>
            <w:ins w:id="5330"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宁波洛卡特汽车零部件有限公司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北京控制工程研究所</w:t>
              </w:r>
            </w:ins>
          </w:p>
        </w:tc>
        <w:tc>
          <w:tcPr>
            <w:tcW w:w="3402" w:type="dxa"/>
            <w:shd w:val="clear" w:color="auto" w:fill="auto"/>
            <w:noWrap/>
            <w:vAlign w:val="bottom"/>
            <w:hideMark/>
            <w:tcPrChange w:id="53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32" w:author="蒋兰芳" w:date="2018-08-21T10:12:00Z"/>
                <w:rFonts w:ascii="Microsoft Sans Serif" w:hAnsi="Microsoft Sans Serif" w:cs="Microsoft Sans Serif"/>
                <w:color w:val="000000"/>
                <w:kern w:val="0"/>
                <w:sz w:val="20"/>
                <w:szCs w:val="20"/>
              </w:rPr>
              <w:pPrChange w:id="5333" w:author="蒋兰芳" w:date="2018-08-21T10:13:00Z">
                <w:pPr>
                  <w:framePr w:hSpace="180" w:wrap="around" w:vAnchor="text" w:hAnchor="margin" w:xAlign="center" w:y="325"/>
                  <w:widowControl/>
                  <w:spacing w:line="300" w:lineRule="exact"/>
                  <w:jc w:val="left"/>
                </w:pPr>
              </w:pPrChange>
            </w:pPr>
            <w:ins w:id="5334" w:author="蒋兰芳" w:date="2018-08-21T10:12:00Z">
              <w:r w:rsidRPr="00817F77">
                <w:rPr>
                  <w:rFonts w:ascii="Microsoft Sans Serif" w:hAnsi="Microsoft Sans Serif" w:cs="Microsoft Sans Serif"/>
                  <w:color w:val="000000"/>
                  <w:kern w:val="0"/>
                  <w:sz w:val="20"/>
                  <w:szCs w:val="20"/>
                </w:rPr>
                <w:t>吴大转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佘艳涛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武鹏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刘锦涛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郭春林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曹琳琳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孙国庆</w:t>
              </w:r>
            </w:ins>
          </w:p>
        </w:tc>
        <w:tc>
          <w:tcPr>
            <w:tcW w:w="1417" w:type="dxa"/>
            <w:shd w:val="clear" w:color="auto" w:fill="auto"/>
            <w:noWrap/>
            <w:vAlign w:val="bottom"/>
            <w:hideMark/>
            <w:tcPrChange w:id="53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36" w:author="蒋兰芳" w:date="2018-08-21T10:12:00Z"/>
                <w:rFonts w:ascii="Microsoft Sans Serif" w:hAnsi="Microsoft Sans Serif" w:cs="Microsoft Sans Serif"/>
                <w:color w:val="000000"/>
                <w:kern w:val="0"/>
                <w:sz w:val="20"/>
                <w:szCs w:val="20"/>
              </w:rPr>
              <w:pPrChange w:id="5337" w:author="蒋兰芳" w:date="2018-08-21T10:13:00Z">
                <w:pPr>
                  <w:framePr w:hSpace="180" w:wrap="around" w:vAnchor="text" w:hAnchor="margin" w:xAlign="center" w:y="325"/>
                  <w:widowControl/>
                  <w:spacing w:line="300" w:lineRule="exact"/>
                  <w:jc w:val="left"/>
                </w:pPr>
              </w:pPrChange>
            </w:pPr>
            <w:ins w:id="5338"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339" w:author="蒋兰芳" w:date="2018-08-21T10:12:00Z"/>
          <w:trPrChange w:id="5340" w:author="蒋兰芳" w:date="2018-08-21T10:25:00Z">
            <w:trPr>
              <w:trHeight w:val="33"/>
            </w:trPr>
          </w:trPrChange>
        </w:trPr>
        <w:tc>
          <w:tcPr>
            <w:tcW w:w="550" w:type="dxa"/>
            <w:shd w:val="clear" w:color="auto" w:fill="auto"/>
            <w:noWrap/>
            <w:vAlign w:val="bottom"/>
            <w:hideMark/>
            <w:tcPrChange w:id="53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42" w:author="蒋兰芳" w:date="2018-08-21T10:12:00Z"/>
                <w:rFonts w:ascii="Microsoft Sans Serif" w:hAnsi="Microsoft Sans Serif" w:cs="Microsoft Sans Serif"/>
                <w:color w:val="000000"/>
                <w:kern w:val="0"/>
                <w:sz w:val="20"/>
                <w:szCs w:val="20"/>
              </w:rPr>
              <w:pPrChange w:id="5343" w:author="蒋兰芳" w:date="2018-08-21T10:13:00Z">
                <w:pPr>
                  <w:framePr w:hSpace="180" w:wrap="around" w:vAnchor="text" w:hAnchor="margin" w:xAlign="center" w:y="325"/>
                  <w:widowControl/>
                  <w:spacing w:line="300" w:lineRule="exact"/>
                  <w:jc w:val="left"/>
                </w:pPr>
              </w:pPrChange>
            </w:pPr>
            <w:ins w:id="5344" w:author="蒋兰芳" w:date="2018-08-21T10:12:00Z">
              <w:r w:rsidRPr="00817F77">
                <w:rPr>
                  <w:rFonts w:ascii="Microsoft Sans Serif" w:hAnsi="Microsoft Sans Serif" w:cs="Microsoft Sans Serif"/>
                  <w:color w:val="000000"/>
                  <w:kern w:val="0"/>
                  <w:sz w:val="20"/>
                  <w:szCs w:val="20"/>
                </w:rPr>
                <w:lastRenderedPageBreak/>
                <w:t>110</w:t>
              </w:r>
            </w:ins>
          </w:p>
        </w:tc>
        <w:tc>
          <w:tcPr>
            <w:tcW w:w="1318" w:type="dxa"/>
            <w:shd w:val="clear" w:color="auto" w:fill="auto"/>
            <w:noWrap/>
            <w:vAlign w:val="bottom"/>
            <w:hideMark/>
            <w:tcPrChange w:id="53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46" w:author="蒋兰芳" w:date="2018-08-21T10:12:00Z"/>
                <w:rFonts w:ascii="Microsoft Sans Serif" w:hAnsi="Microsoft Sans Serif" w:cs="Microsoft Sans Serif"/>
                <w:color w:val="000000"/>
                <w:kern w:val="0"/>
                <w:sz w:val="20"/>
                <w:szCs w:val="20"/>
              </w:rPr>
              <w:pPrChange w:id="5347" w:author="蒋兰芳" w:date="2018-08-21T10:13:00Z">
                <w:pPr>
                  <w:framePr w:hSpace="180" w:wrap="around" w:vAnchor="text" w:hAnchor="margin" w:xAlign="center" w:y="325"/>
                  <w:widowControl/>
                  <w:spacing w:line="300" w:lineRule="exact"/>
                  <w:jc w:val="left"/>
                </w:pPr>
              </w:pPrChange>
            </w:pPr>
            <w:ins w:id="5348" w:author="蒋兰芳" w:date="2018-08-21T10:12:00Z">
              <w:r w:rsidRPr="00817F77">
                <w:rPr>
                  <w:rFonts w:ascii="Microsoft Sans Serif" w:hAnsi="Microsoft Sans Serif" w:cs="Microsoft Sans Serif"/>
                  <w:color w:val="000000"/>
                  <w:kern w:val="0"/>
                  <w:sz w:val="20"/>
                  <w:szCs w:val="20"/>
                </w:rPr>
                <w:t>J181401012</w:t>
              </w:r>
            </w:ins>
          </w:p>
        </w:tc>
        <w:tc>
          <w:tcPr>
            <w:tcW w:w="2803" w:type="dxa"/>
            <w:shd w:val="clear" w:color="auto" w:fill="auto"/>
            <w:noWrap/>
            <w:vAlign w:val="bottom"/>
            <w:hideMark/>
            <w:tcPrChange w:id="53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50" w:author="蒋兰芳" w:date="2018-08-21T10:12:00Z"/>
                <w:rFonts w:ascii="Microsoft Sans Serif" w:hAnsi="Microsoft Sans Serif" w:cs="Microsoft Sans Serif"/>
                <w:color w:val="000000"/>
                <w:kern w:val="0"/>
                <w:sz w:val="20"/>
                <w:szCs w:val="20"/>
              </w:rPr>
              <w:pPrChange w:id="5351" w:author="蒋兰芳" w:date="2018-08-21T10:13:00Z">
                <w:pPr>
                  <w:framePr w:hSpace="180" w:wrap="around" w:vAnchor="text" w:hAnchor="margin" w:xAlign="center" w:y="325"/>
                  <w:widowControl/>
                  <w:spacing w:line="300" w:lineRule="exact"/>
                  <w:jc w:val="left"/>
                </w:pPr>
              </w:pPrChange>
            </w:pPr>
            <w:ins w:id="5352" w:author="蒋兰芳" w:date="2018-08-21T10:12:00Z">
              <w:r w:rsidRPr="00817F77">
                <w:rPr>
                  <w:rFonts w:ascii="Microsoft Sans Serif" w:hAnsi="Microsoft Sans Serif" w:cs="Microsoft Sans Serif"/>
                  <w:color w:val="000000"/>
                  <w:kern w:val="0"/>
                  <w:sz w:val="20"/>
                  <w:szCs w:val="20"/>
                </w:rPr>
                <w:t>优质鸡新品种（配套系）选育及产业化技术研究与示范推广</w:t>
              </w:r>
            </w:ins>
          </w:p>
        </w:tc>
        <w:tc>
          <w:tcPr>
            <w:tcW w:w="4793" w:type="dxa"/>
            <w:shd w:val="clear" w:color="auto" w:fill="auto"/>
            <w:noWrap/>
            <w:vAlign w:val="bottom"/>
            <w:hideMark/>
            <w:tcPrChange w:id="53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54" w:author="蒋兰芳" w:date="2018-08-21T10:12:00Z"/>
                <w:rFonts w:ascii="Microsoft Sans Serif" w:hAnsi="Microsoft Sans Serif" w:cs="Microsoft Sans Serif"/>
                <w:color w:val="000000"/>
                <w:kern w:val="0"/>
                <w:sz w:val="20"/>
                <w:szCs w:val="20"/>
              </w:rPr>
              <w:pPrChange w:id="5355" w:author="蒋兰芳" w:date="2018-08-21T10:13:00Z">
                <w:pPr>
                  <w:framePr w:hSpace="180" w:wrap="around" w:vAnchor="text" w:hAnchor="margin" w:xAlign="center" w:y="325"/>
                  <w:widowControl/>
                  <w:spacing w:line="300" w:lineRule="exact"/>
                  <w:jc w:val="left"/>
                </w:pPr>
              </w:pPrChange>
            </w:pPr>
            <w:ins w:id="5356"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宁波市振宁牧业有限公司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宁海县动物卫生监督所</w:t>
              </w:r>
            </w:ins>
          </w:p>
        </w:tc>
        <w:tc>
          <w:tcPr>
            <w:tcW w:w="3402" w:type="dxa"/>
            <w:shd w:val="clear" w:color="auto" w:fill="auto"/>
            <w:noWrap/>
            <w:vAlign w:val="bottom"/>
            <w:hideMark/>
            <w:tcPrChange w:id="53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58" w:author="蒋兰芳" w:date="2018-08-21T10:12:00Z"/>
                <w:rFonts w:ascii="Microsoft Sans Serif" w:hAnsi="Microsoft Sans Serif" w:cs="Microsoft Sans Serif"/>
                <w:color w:val="000000"/>
                <w:kern w:val="0"/>
                <w:sz w:val="20"/>
                <w:szCs w:val="20"/>
              </w:rPr>
              <w:pPrChange w:id="5359" w:author="蒋兰芳" w:date="2018-08-21T10:13:00Z">
                <w:pPr>
                  <w:framePr w:hSpace="180" w:wrap="around" w:vAnchor="text" w:hAnchor="margin" w:xAlign="center" w:y="325"/>
                  <w:widowControl/>
                  <w:spacing w:line="300" w:lineRule="exact"/>
                  <w:jc w:val="left"/>
                </w:pPr>
              </w:pPrChange>
            </w:pPr>
            <w:ins w:id="5360" w:author="蒋兰芳" w:date="2018-08-21T10:12:00Z">
              <w:r w:rsidRPr="00817F77">
                <w:rPr>
                  <w:rFonts w:ascii="Microsoft Sans Serif" w:hAnsi="Microsoft Sans Serif" w:cs="Microsoft Sans Serif"/>
                  <w:color w:val="000000"/>
                  <w:kern w:val="0"/>
                  <w:sz w:val="20"/>
                  <w:szCs w:val="20"/>
                </w:rPr>
                <w:t>尹兆正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王宗沛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王争光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卢磊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汪审岳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姜俊保</w:t>
              </w:r>
            </w:ins>
          </w:p>
        </w:tc>
        <w:tc>
          <w:tcPr>
            <w:tcW w:w="1417" w:type="dxa"/>
            <w:shd w:val="clear" w:color="auto" w:fill="auto"/>
            <w:noWrap/>
            <w:vAlign w:val="bottom"/>
            <w:hideMark/>
            <w:tcPrChange w:id="53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62" w:author="蒋兰芳" w:date="2018-08-21T10:12:00Z"/>
                <w:rFonts w:ascii="Microsoft Sans Serif" w:hAnsi="Microsoft Sans Serif" w:cs="Microsoft Sans Serif"/>
                <w:color w:val="000000"/>
                <w:kern w:val="0"/>
                <w:sz w:val="20"/>
                <w:szCs w:val="20"/>
              </w:rPr>
              <w:pPrChange w:id="5363" w:author="蒋兰芳" w:date="2018-08-21T10:13:00Z">
                <w:pPr>
                  <w:framePr w:hSpace="180" w:wrap="around" w:vAnchor="text" w:hAnchor="margin" w:xAlign="center" w:y="325"/>
                  <w:widowControl/>
                  <w:spacing w:line="300" w:lineRule="exact"/>
                  <w:jc w:val="left"/>
                </w:pPr>
              </w:pPrChange>
            </w:pPr>
            <w:ins w:id="5364"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365" w:author="蒋兰芳" w:date="2018-08-21T10:12:00Z"/>
          <w:trPrChange w:id="5366" w:author="蒋兰芳" w:date="2018-08-21T10:25:00Z">
            <w:trPr>
              <w:trHeight w:val="33"/>
            </w:trPr>
          </w:trPrChange>
        </w:trPr>
        <w:tc>
          <w:tcPr>
            <w:tcW w:w="550" w:type="dxa"/>
            <w:shd w:val="clear" w:color="auto" w:fill="auto"/>
            <w:noWrap/>
            <w:vAlign w:val="bottom"/>
            <w:hideMark/>
            <w:tcPrChange w:id="536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68" w:author="蒋兰芳" w:date="2018-08-21T10:12:00Z"/>
                <w:rFonts w:ascii="Microsoft Sans Serif" w:hAnsi="Microsoft Sans Serif" w:cs="Microsoft Sans Serif"/>
                <w:color w:val="000000"/>
                <w:kern w:val="0"/>
                <w:sz w:val="20"/>
                <w:szCs w:val="20"/>
              </w:rPr>
              <w:pPrChange w:id="5369" w:author="蒋兰芳" w:date="2018-08-21T10:13:00Z">
                <w:pPr>
                  <w:framePr w:hSpace="180" w:wrap="around" w:vAnchor="text" w:hAnchor="margin" w:xAlign="center" w:y="325"/>
                  <w:widowControl/>
                  <w:spacing w:line="300" w:lineRule="exact"/>
                  <w:jc w:val="left"/>
                </w:pPr>
              </w:pPrChange>
            </w:pPr>
            <w:ins w:id="5370" w:author="蒋兰芳" w:date="2018-08-21T10:12:00Z">
              <w:r w:rsidRPr="00817F77">
                <w:rPr>
                  <w:rFonts w:ascii="Microsoft Sans Serif" w:hAnsi="Microsoft Sans Serif" w:cs="Microsoft Sans Serif"/>
                  <w:color w:val="000000"/>
                  <w:kern w:val="0"/>
                  <w:sz w:val="20"/>
                  <w:szCs w:val="20"/>
                </w:rPr>
                <w:t>111</w:t>
              </w:r>
            </w:ins>
          </w:p>
        </w:tc>
        <w:tc>
          <w:tcPr>
            <w:tcW w:w="1318" w:type="dxa"/>
            <w:shd w:val="clear" w:color="auto" w:fill="auto"/>
            <w:noWrap/>
            <w:vAlign w:val="bottom"/>
            <w:hideMark/>
            <w:tcPrChange w:id="537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72" w:author="蒋兰芳" w:date="2018-08-21T10:12:00Z"/>
                <w:rFonts w:ascii="Microsoft Sans Serif" w:hAnsi="Microsoft Sans Serif" w:cs="Microsoft Sans Serif"/>
                <w:color w:val="000000"/>
                <w:kern w:val="0"/>
                <w:sz w:val="20"/>
                <w:szCs w:val="20"/>
              </w:rPr>
              <w:pPrChange w:id="5373" w:author="蒋兰芳" w:date="2018-08-21T10:13:00Z">
                <w:pPr>
                  <w:framePr w:hSpace="180" w:wrap="around" w:vAnchor="text" w:hAnchor="margin" w:xAlign="center" w:y="325"/>
                  <w:widowControl/>
                  <w:spacing w:line="300" w:lineRule="exact"/>
                  <w:jc w:val="left"/>
                </w:pPr>
              </w:pPrChange>
            </w:pPr>
            <w:ins w:id="5374" w:author="蒋兰芳" w:date="2018-08-21T10:12:00Z">
              <w:r w:rsidRPr="00817F77">
                <w:rPr>
                  <w:rFonts w:ascii="Microsoft Sans Serif" w:hAnsi="Microsoft Sans Serif" w:cs="Microsoft Sans Serif"/>
                  <w:color w:val="000000"/>
                  <w:kern w:val="0"/>
                  <w:sz w:val="20"/>
                  <w:szCs w:val="20"/>
                </w:rPr>
                <w:t>J181401016</w:t>
              </w:r>
            </w:ins>
          </w:p>
        </w:tc>
        <w:tc>
          <w:tcPr>
            <w:tcW w:w="2803" w:type="dxa"/>
            <w:shd w:val="clear" w:color="auto" w:fill="auto"/>
            <w:noWrap/>
            <w:vAlign w:val="bottom"/>
            <w:hideMark/>
            <w:tcPrChange w:id="537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76" w:author="蒋兰芳" w:date="2018-08-21T10:12:00Z"/>
                <w:rFonts w:ascii="Microsoft Sans Serif" w:hAnsi="Microsoft Sans Serif" w:cs="Microsoft Sans Serif"/>
                <w:color w:val="000000"/>
                <w:kern w:val="0"/>
                <w:sz w:val="20"/>
                <w:szCs w:val="20"/>
              </w:rPr>
              <w:pPrChange w:id="5377" w:author="蒋兰芳" w:date="2018-08-21T10:13:00Z">
                <w:pPr>
                  <w:framePr w:hSpace="180" w:wrap="around" w:vAnchor="text" w:hAnchor="margin" w:xAlign="center" w:y="325"/>
                  <w:widowControl/>
                  <w:spacing w:line="300" w:lineRule="exact"/>
                  <w:jc w:val="left"/>
                </w:pPr>
              </w:pPrChange>
            </w:pPr>
            <w:ins w:id="5378" w:author="蒋兰芳" w:date="2018-08-21T10:12:00Z">
              <w:r w:rsidRPr="00817F77">
                <w:rPr>
                  <w:rFonts w:ascii="Microsoft Sans Serif" w:hAnsi="Microsoft Sans Serif" w:cs="Microsoft Sans Serif"/>
                  <w:color w:val="000000"/>
                  <w:kern w:val="0"/>
                  <w:sz w:val="20"/>
                  <w:szCs w:val="20"/>
                </w:rPr>
                <w:t>子宫内膜异位症防治关键技术创新与应用</w:t>
              </w:r>
            </w:ins>
          </w:p>
        </w:tc>
        <w:tc>
          <w:tcPr>
            <w:tcW w:w="4793" w:type="dxa"/>
            <w:shd w:val="clear" w:color="auto" w:fill="auto"/>
            <w:noWrap/>
            <w:vAlign w:val="bottom"/>
            <w:hideMark/>
            <w:tcPrChange w:id="537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80" w:author="蒋兰芳" w:date="2018-08-21T10:12:00Z"/>
                <w:rFonts w:ascii="Microsoft Sans Serif" w:hAnsi="Microsoft Sans Serif" w:cs="Microsoft Sans Serif"/>
                <w:color w:val="000000"/>
                <w:kern w:val="0"/>
                <w:sz w:val="20"/>
                <w:szCs w:val="20"/>
              </w:rPr>
              <w:pPrChange w:id="5381" w:author="蒋兰芳" w:date="2018-08-21T10:13:00Z">
                <w:pPr>
                  <w:framePr w:hSpace="180" w:wrap="around" w:vAnchor="text" w:hAnchor="margin" w:xAlign="center" w:y="325"/>
                  <w:widowControl/>
                  <w:spacing w:line="300" w:lineRule="exact"/>
                  <w:jc w:val="left"/>
                </w:pPr>
              </w:pPrChange>
            </w:pPr>
            <w:ins w:id="5382" w:author="蒋兰芳" w:date="2018-08-21T10:12:00Z">
              <w:r w:rsidRPr="00817F77">
                <w:rPr>
                  <w:rFonts w:ascii="Microsoft Sans Serif" w:hAnsi="Microsoft Sans Serif" w:cs="Microsoft Sans Serif"/>
                  <w:color w:val="000000"/>
                  <w:kern w:val="0"/>
                  <w:sz w:val="20"/>
                  <w:szCs w:val="20"/>
                </w:rPr>
                <w:t>浙江大学医学院附属妇产科医院</w:t>
              </w:r>
            </w:ins>
          </w:p>
        </w:tc>
        <w:tc>
          <w:tcPr>
            <w:tcW w:w="3402" w:type="dxa"/>
            <w:shd w:val="clear" w:color="auto" w:fill="auto"/>
            <w:noWrap/>
            <w:vAlign w:val="bottom"/>
            <w:hideMark/>
            <w:tcPrChange w:id="538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84" w:author="蒋兰芳" w:date="2018-08-21T10:12:00Z"/>
                <w:rFonts w:ascii="Microsoft Sans Serif" w:hAnsi="Microsoft Sans Serif" w:cs="Microsoft Sans Serif"/>
                <w:color w:val="000000"/>
                <w:kern w:val="0"/>
                <w:sz w:val="20"/>
                <w:szCs w:val="20"/>
              </w:rPr>
              <w:pPrChange w:id="5385" w:author="蒋兰芳" w:date="2018-08-21T10:13:00Z">
                <w:pPr>
                  <w:framePr w:hSpace="180" w:wrap="around" w:vAnchor="text" w:hAnchor="margin" w:xAlign="center" w:y="325"/>
                  <w:widowControl/>
                  <w:spacing w:line="300" w:lineRule="exact"/>
                  <w:jc w:val="left"/>
                </w:pPr>
              </w:pPrChange>
            </w:pPr>
            <w:ins w:id="5386" w:author="蒋兰芳" w:date="2018-08-21T10:12:00Z">
              <w:r w:rsidRPr="00817F77">
                <w:rPr>
                  <w:rFonts w:ascii="Microsoft Sans Serif" w:hAnsi="Microsoft Sans Serif" w:cs="Microsoft Sans Serif"/>
                  <w:color w:val="000000"/>
                  <w:kern w:val="0"/>
                  <w:sz w:val="20"/>
                  <w:szCs w:val="20"/>
                </w:rPr>
                <w:t>吴瑞瑾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江秀秀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曲凡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林开清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赵梦丹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詹宏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阮菲</w:t>
              </w:r>
            </w:ins>
          </w:p>
        </w:tc>
        <w:tc>
          <w:tcPr>
            <w:tcW w:w="1417" w:type="dxa"/>
            <w:shd w:val="clear" w:color="auto" w:fill="auto"/>
            <w:noWrap/>
            <w:vAlign w:val="bottom"/>
            <w:hideMark/>
            <w:tcPrChange w:id="538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88" w:author="蒋兰芳" w:date="2018-08-21T10:12:00Z"/>
                <w:rFonts w:ascii="Microsoft Sans Serif" w:hAnsi="Microsoft Sans Serif" w:cs="Microsoft Sans Serif"/>
                <w:color w:val="000000"/>
                <w:kern w:val="0"/>
                <w:sz w:val="20"/>
                <w:szCs w:val="20"/>
              </w:rPr>
              <w:pPrChange w:id="5389" w:author="蒋兰芳" w:date="2018-08-21T10:13:00Z">
                <w:pPr>
                  <w:framePr w:hSpace="180" w:wrap="around" w:vAnchor="text" w:hAnchor="margin" w:xAlign="center" w:y="325"/>
                  <w:widowControl/>
                  <w:spacing w:line="300" w:lineRule="exact"/>
                  <w:jc w:val="left"/>
                </w:pPr>
              </w:pPrChange>
            </w:pPr>
            <w:ins w:id="5390"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391" w:author="蒋兰芳" w:date="2018-08-21T10:12:00Z"/>
          <w:trPrChange w:id="5392" w:author="蒋兰芳" w:date="2018-08-21T10:25:00Z">
            <w:trPr>
              <w:trHeight w:val="33"/>
            </w:trPr>
          </w:trPrChange>
        </w:trPr>
        <w:tc>
          <w:tcPr>
            <w:tcW w:w="550" w:type="dxa"/>
            <w:shd w:val="clear" w:color="auto" w:fill="auto"/>
            <w:noWrap/>
            <w:vAlign w:val="bottom"/>
            <w:hideMark/>
            <w:tcPrChange w:id="539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94" w:author="蒋兰芳" w:date="2018-08-21T10:12:00Z"/>
                <w:rFonts w:ascii="Microsoft Sans Serif" w:hAnsi="Microsoft Sans Serif" w:cs="Microsoft Sans Serif"/>
                <w:color w:val="000000"/>
                <w:kern w:val="0"/>
                <w:sz w:val="20"/>
                <w:szCs w:val="20"/>
              </w:rPr>
              <w:pPrChange w:id="5395" w:author="蒋兰芳" w:date="2018-08-21T10:13:00Z">
                <w:pPr>
                  <w:framePr w:hSpace="180" w:wrap="around" w:vAnchor="text" w:hAnchor="margin" w:xAlign="center" w:y="325"/>
                  <w:widowControl/>
                  <w:spacing w:line="300" w:lineRule="exact"/>
                  <w:jc w:val="left"/>
                </w:pPr>
              </w:pPrChange>
            </w:pPr>
            <w:ins w:id="5396" w:author="蒋兰芳" w:date="2018-08-21T10:12:00Z">
              <w:r w:rsidRPr="00817F77">
                <w:rPr>
                  <w:rFonts w:ascii="Microsoft Sans Serif" w:hAnsi="Microsoft Sans Serif" w:cs="Microsoft Sans Serif"/>
                  <w:color w:val="000000"/>
                  <w:kern w:val="0"/>
                  <w:sz w:val="20"/>
                  <w:szCs w:val="20"/>
                </w:rPr>
                <w:t>112</w:t>
              </w:r>
            </w:ins>
          </w:p>
        </w:tc>
        <w:tc>
          <w:tcPr>
            <w:tcW w:w="1318" w:type="dxa"/>
            <w:shd w:val="clear" w:color="auto" w:fill="auto"/>
            <w:noWrap/>
            <w:vAlign w:val="bottom"/>
            <w:hideMark/>
            <w:tcPrChange w:id="539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398" w:author="蒋兰芳" w:date="2018-08-21T10:12:00Z"/>
                <w:rFonts w:ascii="Microsoft Sans Serif" w:hAnsi="Microsoft Sans Serif" w:cs="Microsoft Sans Serif"/>
                <w:color w:val="000000"/>
                <w:kern w:val="0"/>
                <w:sz w:val="20"/>
                <w:szCs w:val="20"/>
              </w:rPr>
              <w:pPrChange w:id="5399" w:author="蒋兰芳" w:date="2018-08-21T10:13:00Z">
                <w:pPr>
                  <w:framePr w:hSpace="180" w:wrap="around" w:vAnchor="text" w:hAnchor="margin" w:xAlign="center" w:y="325"/>
                  <w:widowControl/>
                  <w:spacing w:line="300" w:lineRule="exact"/>
                  <w:jc w:val="left"/>
                </w:pPr>
              </w:pPrChange>
            </w:pPr>
            <w:ins w:id="5400" w:author="蒋兰芳" w:date="2018-08-21T10:12:00Z">
              <w:r w:rsidRPr="00817F77">
                <w:rPr>
                  <w:rFonts w:ascii="Microsoft Sans Serif" w:hAnsi="Microsoft Sans Serif" w:cs="Microsoft Sans Serif"/>
                  <w:color w:val="000000"/>
                  <w:kern w:val="0"/>
                  <w:sz w:val="20"/>
                  <w:szCs w:val="20"/>
                </w:rPr>
                <w:t>J181401018</w:t>
              </w:r>
            </w:ins>
          </w:p>
        </w:tc>
        <w:tc>
          <w:tcPr>
            <w:tcW w:w="2803" w:type="dxa"/>
            <w:shd w:val="clear" w:color="auto" w:fill="auto"/>
            <w:noWrap/>
            <w:vAlign w:val="bottom"/>
            <w:hideMark/>
            <w:tcPrChange w:id="540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02" w:author="蒋兰芳" w:date="2018-08-21T10:12:00Z"/>
                <w:rFonts w:ascii="Microsoft Sans Serif" w:hAnsi="Microsoft Sans Serif" w:cs="Microsoft Sans Serif"/>
                <w:color w:val="000000"/>
                <w:kern w:val="0"/>
                <w:sz w:val="20"/>
                <w:szCs w:val="20"/>
              </w:rPr>
              <w:pPrChange w:id="5403" w:author="蒋兰芳" w:date="2018-08-21T10:13:00Z">
                <w:pPr>
                  <w:framePr w:hSpace="180" w:wrap="around" w:vAnchor="text" w:hAnchor="margin" w:xAlign="center" w:y="325"/>
                  <w:widowControl/>
                  <w:spacing w:line="300" w:lineRule="exact"/>
                  <w:jc w:val="left"/>
                </w:pPr>
              </w:pPrChange>
            </w:pPr>
            <w:ins w:id="5404" w:author="蒋兰芳" w:date="2018-08-21T10:12:00Z">
              <w:r w:rsidRPr="00817F77">
                <w:rPr>
                  <w:rFonts w:ascii="Microsoft Sans Serif" w:hAnsi="Microsoft Sans Serif" w:cs="Microsoft Sans Serif"/>
                  <w:color w:val="000000"/>
                  <w:kern w:val="0"/>
                  <w:sz w:val="20"/>
                  <w:szCs w:val="20"/>
                </w:rPr>
                <w:t>基于全生命周期碳减排的建筑自保温体系和用能优化关键技术及示范</w:t>
              </w:r>
            </w:ins>
          </w:p>
        </w:tc>
        <w:tc>
          <w:tcPr>
            <w:tcW w:w="4793" w:type="dxa"/>
            <w:shd w:val="clear" w:color="auto" w:fill="auto"/>
            <w:noWrap/>
            <w:vAlign w:val="bottom"/>
            <w:hideMark/>
            <w:tcPrChange w:id="540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06" w:author="蒋兰芳" w:date="2018-08-21T10:12:00Z"/>
                <w:rFonts w:ascii="Microsoft Sans Serif" w:hAnsi="Microsoft Sans Serif" w:cs="Microsoft Sans Serif"/>
                <w:color w:val="000000"/>
                <w:kern w:val="0"/>
                <w:sz w:val="20"/>
                <w:szCs w:val="20"/>
              </w:rPr>
              <w:pPrChange w:id="5407" w:author="蒋兰芳" w:date="2018-08-21T10:13:00Z">
                <w:pPr>
                  <w:framePr w:hSpace="180" w:wrap="around" w:vAnchor="text" w:hAnchor="margin" w:xAlign="center" w:y="325"/>
                  <w:widowControl/>
                  <w:spacing w:line="300" w:lineRule="exact"/>
                  <w:jc w:val="left"/>
                </w:pPr>
              </w:pPrChange>
            </w:pPr>
            <w:ins w:id="5408" w:author="蒋兰芳" w:date="2018-08-21T10:12:00Z">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浙江世贸房地产开发有限公司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浙江中易和节能技术有限公司</w:t>
              </w:r>
            </w:ins>
          </w:p>
        </w:tc>
        <w:tc>
          <w:tcPr>
            <w:tcW w:w="3402" w:type="dxa"/>
            <w:shd w:val="clear" w:color="auto" w:fill="auto"/>
            <w:noWrap/>
            <w:vAlign w:val="bottom"/>
            <w:hideMark/>
            <w:tcPrChange w:id="540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10" w:author="蒋兰芳" w:date="2018-08-21T10:12:00Z"/>
                <w:rFonts w:ascii="Microsoft Sans Serif" w:hAnsi="Microsoft Sans Serif" w:cs="Microsoft Sans Serif"/>
                <w:color w:val="000000"/>
                <w:kern w:val="0"/>
                <w:sz w:val="20"/>
                <w:szCs w:val="20"/>
              </w:rPr>
              <w:pPrChange w:id="5411" w:author="蒋兰芳" w:date="2018-08-21T10:13:00Z">
                <w:pPr>
                  <w:framePr w:hSpace="180" w:wrap="around" w:vAnchor="text" w:hAnchor="margin" w:xAlign="center" w:y="325"/>
                  <w:widowControl/>
                  <w:spacing w:line="300" w:lineRule="exact"/>
                  <w:jc w:val="left"/>
                </w:pPr>
              </w:pPrChange>
            </w:pPr>
            <w:ins w:id="5412" w:author="蒋兰芳" w:date="2018-08-21T10:12:00Z">
              <w:r w:rsidRPr="00817F77">
                <w:rPr>
                  <w:rFonts w:ascii="Microsoft Sans Serif" w:hAnsi="Microsoft Sans Serif" w:cs="Microsoft Sans Serif"/>
                  <w:color w:val="000000"/>
                  <w:kern w:val="0"/>
                  <w:sz w:val="20"/>
                  <w:szCs w:val="20"/>
                </w:rPr>
                <w:t>葛坚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崔新明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施一明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金建明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罗晓予</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屈利娟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赵康</w:t>
              </w:r>
            </w:ins>
          </w:p>
        </w:tc>
        <w:tc>
          <w:tcPr>
            <w:tcW w:w="1417" w:type="dxa"/>
            <w:shd w:val="clear" w:color="auto" w:fill="auto"/>
            <w:noWrap/>
            <w:vAlign w:val="bottom"/>
            <w:hideMark/>
            <w:tcPrChange w:id="541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14" w:author="蒋兰芳" w:date="2018-08-21T10:12:00Z"/>
                <w:rFonts w:ascii="Microsoft Sans Serif" w:hAnsi="Microsoft Sans Serif" w:cs="Microsoft Sans Serif"/>
                <w:color w:val="000000"/>
                <w:kern w:val="0"/>
                <w:sz w:val="20"/>
                <w:szCs w:val="20"/>
              </w:rPr>
              <w:pPrChange w:id="5415" w:author="蒋兰芳" w:date="2018-08-21T10:13:00Z">
                <w:pPr>
                  <w:framePr w:hSpace="180" w:wrap="around" w:vAnchor="text" w:hAnchor="margin" w:xAlign="center" w:y="325"/>
                  <w:widowControl/>
                  <w:spacing w:line="300" w:lineRule="exact"/>
                  <w:jc w:val="left"/>
                </w:pPr>
              </w:pPrChange>
            </w:pPr>
            <w:ins w:id="5416"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417" w:author="蒋兰芳" w:date="2018-08-21T10:12:00Z"/>
          <w:trPrChange w:id="5418" w:author="蒋兰芳" w:date="2018-08-21T10:25:00Z">
            <w:trPr>
              <w:trHeight w:val="33"/>
            </w:trPr>
          </w:trPrChange>
        </w:trPr>
        <w:tc>
          <w:tcPr>
            <w:tcW w:w="550" w:type="dxa"/>
            <w:shd w:val="clear" w:color="auto" w:fill="auto"/>
            <w:noWrap/>
            <w:vAlign w:val="bottom"/>
            <w:hideMark/>
            <w:tcPrChange w:id="541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20" w:author="蒋兰芳" w:date="2018-08-21T10:12:00Z"/>
                <w:rFonts w:ascii="Microsoft Sans Serif" w:hAnsi="Microsoft Sans Serif" w:cs="Microsoft Sans Serif"/>
                <w:color w:val="000000"/>
                <w:kern w:val="0"/>
                <w:sz w:val="20"/>
                <w:szCs w:val="20"/>
              </w:rPr>
              <w:pPrChange w:id="5421" w:author="蒋兰芳" w:date="2018-08-21T10:13:00Z">
                <w:pPr>
                  <w:framePr w:hSpace="180" w:wrap="around" w:vAnchor="text" w:hAnchor="margin" w:xAlign="center" w:y="325"/>
                  <w:widowControl/>
                  <w:spacing w:line="300" w:lineRule="exact"/>
                  <w:jc w:val="left"/>
                </w:pPr>
              </w:pPrChange>
            </w:pPr>
            <w:ins w:id="5422" w:author="蒋兰芳" w:date="2018-08-21T10:12:00Z">
              <w:r w:rsidRPr="00817F77">
                <w:rPr>
                  <w:rFonts w:ascii="Microsoft Sans Serif" w:hAnsi="Microsoft Sans Serif" w:cs="Microsoft Sans Serif"/>
                  <w:color w:val="000000"/>
                  <w:kern w:val="0"/>
                  <w:sz w:val="20"/>
                  <w:szCs w:val="20"/>
                </w:rPr>
                <w:t>113</w:t>
              </w:r>
            </w:ins>
          </w:p>
        </w:tc>
        <w:tc>
          <w:tcPr>
            <w:tcW w:w="1318" w:type="dxa"/>
            <w:shd w:val="clear" w:color="auto" w:fill="auto"/>
            <w:noWrap/>
            <w:vAlign w:val="bottom"/>
            <w:hideMark/>
            <w:tcPrChange w:id="542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24" w:author="蒋兰芳" w:date="2018-08-21T10:12:00Z"/>
                <w:rFonts w:ascii="Microsoft Sans Serif" w:hAnsi="Microsoft Sans Serif" w:cs="Microsoft Sans Serif"/>
                <w:color w:val="000000"/>
                <w:kern w:val="0"/>
                <w:sz w:val="20"/>
                <w:szCs w:val="20"/>
              </w:rPr>
              <w:pPrChange w:id="5425" w:author="蒋兰芳" w:date="2018-08-21T10:13:00Z">
                <w:pPr>
                  <w:framePr w:hSpace="180" w:wrap="around" w:vAnchor="text" w:hAnchor="margin" w:xAlign="center" w:y="325"/>
                  <w:widowControl/>
                  <w:spacing w:line="300" w:lineRule="exact"/>
                  <w:jc w:val="left"/>
                </w:pPr>
              </w:pPrChange>
            </w:pPr>
            <w:ins w:id="5426" w:author="蒋兰芳" w:date="2018-08-21T10:12:00Z">
              <w:r w:rsidRPr="00817F77">
                <w:rPr>
                  <w:rFonts w:ascii="Microsoft Sans Serif" w:hAnsi="Microsoft Sans Serif" w:cs="Microsoft Sans Serif"/>
                  <w:color w:val="000000"/>
                  <w:kern w:val="0"/>
                  <w:sz w:val="20"/>
                  <w:szCs w:val="20"/>
                </w:rPr>
                <w:t>J181401019</w:t>
              </w:r>
            </w:ins>
          </w:p>
        </w:tc>
        <w:tc>
          <w:tcPr>
            <w:tcW w:w="2803" w:type="dxa"/>
            <w:shd w:val="clear" w:color="auto" w:fill="auto"/>
            <w:noWrap/>
            <w:vAlign w:val="bottom"/>
            <w:hideMark/>
            <w:tcPrChange w:id="542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28" w:author="蒋兰芳" w:date="2018-08-21T10:12:00Z"/>
                <w:rFonts w:ascii="Microsoft Sans Serif" w:hAnsi="Microsoft Sans Serif" w:cs="Microsoft Sans Serif"/>
                <w:color w:val="000000"/>
                <w:kern w:val="0"/>
                <w:sz w:val="20"/>
                <w:szCs w:val="20"/>
              </w:rPr>
              <w:pPrChange w:id="5429" w:author="蒋兰芳" w:date="2018-08-21T10:13:00Z">
                <w:pPr>
                  <w:framePr w:hSpace="180" w:wrap="around" w:vAnchor="text" w:hAnchor="margin" w:xAlign="center" w:y="325"/>
                  <w:widowControl/>
                  <w:spacing w:line="300" w:lineRule="exact"/>
                  <w:jc w:val="left"/>
                </w:pPr>
              </w:pPrChange>
            </w:pPr>
            <w:ins w:id="5430" w:author="蒋兰芳" w:date="2018-08-21T10:12:00Z">
              <w:r w:rsidRPr="00817F77">
                <w:rPr>
                  <w:rFonts w:ascii="Microsoft Sans Serif" w:hAnsi="Microsoft Sans Serif" w:cs="Microsoft Sans Serif"/>
                  <w:color w:val="000000"/>
                  <w:kern w:val="0"/>
                  <w:sz w:val="20"/>
                  <w:szCs w:val="20"/>
                </w:rPr>
                <w:t>眼部整形美容手术的技术改良研究</w:t>
              </w:r>
            </w:ins>
          </w:p>
        </w:tc>
        <w:tc>
          <w:tcPr>
            <w:tcW w:w="4793" w:type="dxa"/>
            <w:shd w:val="clear" w:color="auto" w:fill="auto"/>
            <w:noWrap/>
            <w:vAlign w:val="bottom"/>
            <w:hideMark/>
            <w:tcPrChange w:id="543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32" w:author="蒋兰芳" w:date="2018-08-21T10:12:00Z"/>
                <w:rFonts w:ascii="Microsoft Sans Serif" w:hAnsi="Microsoft Sans Serif" w:cs="Microsoft Sans Serif"/>
                <w:color w:val="000000"/>
                <w:kern w:val="0"/>
                <w:sz w:val="20"/>
                <w:szCs w:val="20"/>
              </w:rPr>
              <w:pPrChange w:id="5433" w:author="蒋兰芳" w:date="2018-08-21T10:13:00Z">
                <w:pPr>
                  <w:framePr w:hSpace="180" w:wrap="around" w:vAnchor="text" w:hAnchor="margin" w:xAlign="center" w:y="325"/>
                  <w:widowControl/>
                  <w:spacing w:line="300" w:lineRule="exact"/>
                  <w:jc w:val="left"/>
                </w:pPr>
              </w:pPrChange>
            </w:pPr>
            <w:ins w:id="5434" w:author="蒋兰芳" w:date="2018-08-21T10:12:00Z">
              <w:r w:rsidRPr="00817F77">
                <w:rPr>
                  <w:rFonts w:ascii="Microsoft Sans Serif" w:hAnsi="Microsoft Sans Serif" w:cs="Microsoft Sans Serif"/>
                  <w:color w:val="000000"/>
                  <w:kern w:val="0"/>
                  <w:sz w:val="20"/>
                  <w:szCs w:val="20"/>
                </w:rPr>
                <w:t>浙江大学医学院附属第一医院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杭州整形医院</w:t>
              </w:r>
            </w:ins>
          </w:p>
        </w:tc>
        <w:tc>
          <w:tcPr>
            <w:tcW w:w="3402" w:type="dxa"/>
            <w:shd w:val="clear" w:color="auto" w:fill="auto"/>
            <w:noWrap/>
            <w:vAlign w:val="bottom"/>
            <w:hideMark/>
            <w:tcPrChange w:id="543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36" w:author="蒋兰芳" w:date="2018-08-21T10:12:00Z"/>
                <w:rFonts w:ascii="Microsoft Sans Serif" w:hAnsi="Microsoft Sans Serif" w:cs="Microsoft Sans Serif"/>
                <w:color w:val="000000"/>
                <w:kern w:val="0"/>
                <w:sz w:val="20"/>
                <w:szCs w:val="20"/>
              </w:rPr>
              <w:pPrChange w:id="5437" w:author="蒋兰芳" w:date="2018-08-21T10:13:00Z">
                <w:pPr>
                  <w:framePr w:hSpace="180" w:wrap="around" w:vAnchor="text" w:hAnchor="margin" w:xAlign="center" w:y="325"/>
                  <w:widowControl/>
                  <w:spacing w:line="300" w:lineRule="exact"/>
                  <w:jc w:val="left"/>
                </w:pPr>
              </w:pPrChange>
            </w:pPr>
            <w:ins w:id="5438" w:author="蒋兰芳" w:date="2018-08-21T10:12:00Z">
              <w:r w:rsidRPr="00817F77">
                <w:rPr>
                  <w:rFonts w:ascii="Microsoft Sans Serif" w:hAnsi="Microsoft Sans Serif" w:cs="Microsoft Sans Serif"/>
                  <w:color w:val="000000"/>
                  <w:kern w:val="0"/>
                  <w:sz w:val="20"/>
                  <w:szCs w:val="20"/>
                </w:rPr>
                <w:t>谈伟强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张敏霞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陈春野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姚建民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范希玲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丁仕力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王晓凤</w:t>
              </w:r>
            </w:ins>
          </w:p>
        </w:tc>
        <w:tc>
          <w:tcPr>
            <w:tcW w:w="1417" w:type="dxa"/>
            <w:shd w:val="clear" w:color="auto" w:fill="auto"/>
            <w:noWrap/>
            <w:vAlign w:val="bottom"/>
            <w:hideMark/>
            <w:tcPrChange w:id="543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40" w:author="蒋兰芳" w:date="2018-08-21T10:12:00Z"/>
                <w:rFonts w:ascii="Microsoft Sans Serif" w:hAnsi="Microsoft Sans Serif" w:cs="Microsoft Sans Serif"/>
                <w:color w:val="000000"/>
                <w:kern w:val="0"/>
                <w:sz w:val="20"/>
                <w:szCs w:val="20"/>
              </w:rPr>
              <w:pPrChange w:id="5441" w:author="蒋兰芳" w:date="2018-08-21T10:13:00Z">
                <w:pPr>
                  <w:framePr w:hSpace="180" w:wrap="around" w:vAnchor="text" w:hAnchor="margin" w:xAlign="center" w:y="325"/>
                  <w:widowControl/>
                  <w:spacing w:line="300" w:lineRule="exact"/>
                  <w:jc w:val="left"/>
                </w:pPr>
              </w:pPrChange>
            </w:pPr>
            <w:ins w:id="5442" w:author="蒋兰芳" w:date="2018-08-21T10:12:00Z">
              <w:r w:rsidRPr="00817F77">
                <w:rPr>
                  <w:rFonts w:ascii="Microsoft Sans Serif" w:hAnsi="Microsoft Sans Serif" w:cs="Microsoft Sans Serif"/>
                  <w:color w:val="000000"/>
                  <w:kern w:val="0"/>
                  <w:sz w:val="20"/>
                  <w:szCs w:val="20"/>
                </w:rPr>
                <w:t>浙江大学</w:t>
              </w:r>
            </w:ins>
          </w:p>
        </w:tc>
      </w:tr>
      <w:tr w:rsidR="007D67E4" w:rsidRPr="00817F77" w:rsidTr="003E1A42">
        <w:trPr>
          <w:trHeight w:val="284"/>
          <w:ins w:id="5443" w:author="蒋兰芳" w:date="2018-08-21T10:12:00Z"/>
          <w:trPrChange w:id="5444" w:author="蒋兰芳" w:date="2018-08-21T10:25:00Z">
            <w:trPr>
              <w:trHeight w:val="33"/>
            </w:trPr>
          </w:trPrChange>
        </w:trPr>
        <w:tc>
          <w:tcPr>
            <w:tcW w:w="550" w:type="dxa"/>
            <w:shd w:val="clear" w:color="auto" w:fill="auto"/>
            <w:noWrap/>
            <w:vAlign w:val="bottom"/>
            <w:hideMark/>
            <w:tcPrChange w:id="544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46" w:author="蒋兰芳" w:date="2018-08-21T10:12:00Z"/>
                <w:rFonts w:ascii="Microsoft Sans Serif" w:hAnsi="Microsoft Sans Serif" w:cs="Microsoft Sans Serif"/>
                <w:color w:val="000000"/>
                <w:kern w:val="0"/>
                <w:sz w:val="20"/>
                <w:szCs w:val="20"/>
              </w:rPr>
              <w:pPrChange w:id="5447" w:author="蒋兰芳" w:date="2018-08-21T10:13:00Z">
                <w:pPr>
                  <w:framePr w:hSpace="180" w:wrap="around" w:vAnchor="text" w:hAnchor="margin" w:xAlign="center" w:y="325"/>
                  <w:widowControl/>
                  <w:spacing w:line="300" w:lineRule="exact"/>
                  <w:jc w:val="left"/>
                </w:pPr>
              </w:pPrChange>
            </w:pPr>
            <w:ins w:id="5448" w:author="蒋兰芳" w:date="2018-08-21T10:12:00Z">
              <w:r w:rsidRPr="00817F77">
                <w:rPr>
                  <w:rFonts w:ascii="Microsoft Sans Serif" w:hAnsi="Microsoft Sans Serif" w:cs="Microsoft Sans Serif"/>
                  <w:color w:val="000000"/>
                  <w:kern w:val="0"/>
                  <w:sz w:val="20"/>
                  <w:szCs w:val="20"/>
                </w:rPr>
                <w:t>114</w:t>
              </w:r>
            </w:ins>
          </w:p>
        </w:tc>
        <w:tc>
          <w:tcPr>
            <w:tcW w:w="1318" w:type="dxa"/>
            <w:shd w:val="clear" w:color="auto" w:fill="auto"/>
            <w:noWrap/>
            <w:vAlign w:val="bottom"/>
            <w:hideMark/>
            <w:tcPrChange w:id="544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50" w:author="蒋兰芳" w:date="2018-08-21T10:12:00Z"/>
                <w:rFonts w:ascii="Microsoft Sans Serif" w:hAnsi="Microsoft Sans Serif" w:cs="Microsoft Sans Serif"/>
                <w:color w:val="000000"/>
                <w:kern w:val="0"/>
                <w:sz w:val="20"/>
                <w:szCs w:val="20"/>
              </w:rPr>
              <w:pPrChange w:id="5451" w:author="蒋兰芳" w:date="2018-08-21T10:13:00Z">
                <w:pPr>
                  <w:framePr w:hSpace="180" w:wrap="around" w:vAnchor="text" w:hAnchor="margin" w:xAlign="center" w:y="325"/>
                  <w:widowControl/>
                  <w:spacing w:line="300" w:lineRule="exact"/>
                  <w:jc w:val="left"/>
                </w:pPr>
              </w:pPrChange>
            </w:pPr>
            <w:ins w:id="5452" w:author="蒋兰芳" w:date="2018-08-21T10:12:00Z">
              <w:r w:rsidRPr="00817F77">
                <w:rPr>
                  <w:rFonts w:ascii="Microsoft Sans Serif" w:hAnsi="Microsoft Sans Serif" w:cs="Microsoft Sans Serif"/>
                  <w:color w:val="000000"/>
                  <w:kern w:val="0"/>
                  <w:sz w:val="20"/>
                  <w:szCs w:val="20"/>
                </w:rPr>
                <w:t>J184500002</w:t>
              </w:r>
            </w:ins>
          </w:p>
        </w:tc>
        <w:tc>
          <w:tcPr>
            <w:tcW w:w="2803" w:type="dxa"/>
            <w:shd w:val="clear" w:color="auto" w:fill="auto"/>
            <w:noWrap/>
            <w:vAlign w:val="bottom"/>
            <w:hideMark/>
            <w:tcPrChange w:id="545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54" w:author="蒋兰芳" w:date="2018-08-21T10:12:00Z"/>
                <w:rFonts w:ascii="Microsoft Sans Serif" w:hAnsi="Microsoft Sans Serif" w:cs="Microsoft Sans Serif"/>
                <w:color w:val="000000"/>
                <w:kern w:val="0"/>
                <w:sz w:val="20"/>
                <w:szCs w:val="20"/>
              </w:rPr>
              <w:pPrChange w:id="5455" w:author="蒋兰芳" w:date="2018-08-21T10:13:00Z">
                <w:pPr>
                  <w:framePr w:hSpace="180" w:wrap="around" w:vAnchor="text" w:hAnchor="margin" w:xAlign="center" w:y="325"/>
                  <w:widowControl/>
                  <w:spacing w:line="300" w:lineRule="exact"/>
                  <w:jc w:val="left"/>
                </w:pPr>
              </w:pPrChange>
            </w:pPr>
            <w:ins w:id="5456" w:author="蒋兰芳" w:date="2018-08-21T10:12:00Z">
              <w:r w:rsidRPr="00817F77">
                <w:rPr>
                  <w:rFonts w:ascii="Microsoft Sans Serif" w:hAnsi="Microsoft Sans Serif" w:cs="Microsoft Sans Serif"/>
                  <w:color w:val="000000"/>
                  <w:kern w:val="0"/>
                  <w:sz w:val="20"/>
                  <w:szCs w:val="20"/>
                </w:rPr>
                <w:t>制药环境微生物鉴定与溯源、预警系统的开发</w:t>
              </w:r>
            </w:ins>
          </w:p>
        </w:tc>
        <w:tc>
          <w:tcPr>
            <w:tcW w:w="4793" w:type="dxa"/>
            <w:shd w:val="clear" w:color="auto" w:fill="auto"/>
            <w:noWrap/>
            <w:vAlign w:val="bottom"/>
            <w:hideMark/>
            <w:tcPrChange w:id="545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58" w:author="蒋兰芳" w:date="2018-08-21T10:12:00Z"/>
                <w:rFonts w:ascii="Microsoft Sans Serif" w:hAnsi="Microsoft Sans Serif" w:cs="Microsoft Sans Serif"/>
                <w:color w:val="000000"/>
                <w:kern w:val="0"/>
                <w:sz w:val="20"/>
                <w:szCs w:val="20"/>
              </w:rPr>
              <w:pPrChange w:id="5459" w:author="蒋兰芳" w:date="2018-08-21T10:13:00Z">
                <w:pPr>
                  <w:framePr w:hSpace="180" w:wrap="around" w:vAnchor="text" w:hAnchor="margin" w:xAlign="center" w:y="325"/>
                  <w:widowControl/>
                  <w:spacing w:line="300" w:lineRule="exact"/>
                  <w:jc w:val="left"/>
                </w:pPr>
              </w:pPrChange>
            </w:pPr>
            <w:ins w:id="5460" w:author="蒋兰芳" w:date="2018-08-21T10:12:00Z">
              <w:r w:rsidRPr="00817F77">
                <w:rPr>
                  <w:rFonts w:ascii="Microsoft Sans Serif" w:hAnsi="Microsoft Sans Serif" w:cs="Microsoft Sans Serif"/>
                  <w:color w:val="000000"/>
                  <w:kern w:val="0"/>
                  <w:sz w:val="20"/>
                  <w:szCs w:val="20"/>
                </w:rPr>
                <w:t>浙江天科高新技术发展有限公司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中国合格评定国家认可中心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正大青春宝药业有限公司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杭州胡庆余堂药业有限公司</w:t>
              </w:r>
            </w:ins>
          </w:p>
        </w:tc>
        <w:tc>
          <w:tcPr>
            <w:tcW w:w="3402" w:type="dxa"/>
            <w:shd w:val="clear" w:color="auto" w:fill="auto"/>
            <w:noWrap/>
            <w:vAlign w:val="bottom"/>
            <w:hideMark/>
            <w:tcPrChange w:id="546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62" w:author="蒋兰芳" w:date="2018-08-21T10:12:00Z"/>
                <w:rFonts w:ascii="Microsoft Sans Serif" w:hAnsi="Microsoft Sans Serif" w:cs="Microsoft Sans Serif"/>
                <w:color w:val="000000"/>
                <w:kern w:val="0"/>
                <w:sz w:val="20"/>
                <w:szCs w:val="20"/>
              </w:rPr>
              <w:pPrChange w:id="5463" w:author="蒋兰芳" w:date="2018-08-21T10:13:00Z">
                <w:pPr>
                  <w:framePr w:hSpace="180" w:wrap="around" w:vAnchor="text" w:hAnchor="margin" w:xAlign="center" w:y="325"/>
                  <w:widowControl/>
                  <w:spacing w:line="300" w:lineRule="exact"/>
                  <w:jc w:val="left"/>
                </w:pPr>
              </w:pPrChange>
            </w:pPr>
            <w:ins w:id="5464" w:author="蒋兰芳" w:date="2018-08-21T10:12:00Z">
              <w:r w:rsidRPr="00817F77">
                <w:rPr>
                  <w:rFonts w:ascii="Microsoft Sans Serif" w:hAnsi="Microsoft Sans Serif" w:cs="Microsoft Sans Serif"/>
                  <w:color w:val="000000"/>
                  <w:kern w:val="0"/>
                  <w:sz w:val="20"/>
                  <w:szCs w:val="20"/>
                </w:rPr>
                <w:t>陈欢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刘程智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王庭璋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赵红霞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张万峰</w:t>
              </w:r>
            </w:ins>
          </w:p>
        </w:tc>
        <w:tc>
          <w:tcPr>
            <w:tcW w:w="1417" w:type="dxa"/>
            <w:shd w:val="clear" w:color="auto" w:fill="auto"/>
            <w:noWrap/>
            <w:vAlign w:val="bottom"/>
            <w:hideMark/>
            <w:tcPrChange w:id="546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66" w:author="蒋兰芳" w:date="2018-08-21T10:12:00Z"/>
                <w:rFonts w:ascii="Microsoft Sans Serif" w:hAnsi="Microsoft Sans Serif" w:cs="Microsoft Sans Serif"/>
                <w:color w:val="000000"/>
                <w:kern w:val="0"/>
                <w:sz w:val="20"/>
                <w:szCs w:val="20"/>
              </w:rPr>
              <w:pPrChange w:id="5467" w:author="蒋兰芳" w:date="2018-08-21T10:13:00Z">
                <w:pPr>
                  <w:framePr w:hSpace="180" w:wrap="around" w:vAnchor="text" w:hAnchor="margin" w:xAlign="center" w:y="325"/>
                  <w:widowControl/>
                  <w:spacing w:line="300" w:lineRule="exact"/>
                  <w:jc w:val="left"/>
                </w:pPr>
              </w:pPrChange>
            </w:pPr>
            <w:ins w:id="5468" w:author="蒋兰芳" w:date="2018-08-21T10:12:00Z">
              <w:r w:rsidRPr="00817F77">
                <w:rPr>
                  <w:rFonts w:ascii="Microsoft Sans Serif" w:hAnsi="Microsoft Sans Serif" w:cs="Microsoft Sans Serif"/>
                  <w:color w:val="000000"/>
                  <w:kern w:val="0"/>
                  <w:sz w:val="20"/>
                  <w:szCs w:val="20"/>
                </w:rPr>
                <w:t>浙江省科学技术厅</w:t>
              </w:r>
            </w:ins>
          </w:p>
        </w:tc>
      </w:tr>
      <w:tr w:rsidR="007D67E4" w:rsidRPr="00817F77" w:rsidTr="003E1A42">
        <w:trPr>
          <w:trHeight w:val="284"/>
          <w:ins w:id="5469" w:author="蒋兰芳" w:date="2018-08-21T10:12:00Z"/>
          <w:trPrChange w:id="5470" w:author="蒋兰芳" w:date="2018-08-21T10:25:00Z">
            <w:trPr>
              <w:trHeight w:val="33"/>
            </w:trPr>
          </w:trPrChange>
        </w:trPr>
        <w:tc>
          <w:tcPr>
            <w:tcW w:w="550" w:type="dxa"/>
            <w:shd w:val="clear" w:color="auto" w:fill="auto"/>
            <w:noWrap/>
            <w:vAlign w:val="bottom"/>
            <w:hideMark/>
            <w:tcPrChange w:id="547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72" w:author="蒋兰芳" w:date="2018-08-21T10:12:00Z"/>
                <w:rFonts w:ascii="Microsoft Sans Serif" w:hAnsi="Microsoft Sans Serif" w:cs="Microsoft Sans Serif"/>
                <w:color w:val="000000"/>
                <w:kern w:val="0"/>
                <w:sz w:val="20"/>
                <w:szCs w:val="20"/>
              </w:rPr>
              <w:pPrChange w:id="5473" w:author="蒋兰芳" w:date="2018-08-21T10:13:00Z">
                <w:pPr>
                  <w:framePr w:hSpace="180" w:wrap="around" w:vAnchor="text" w:hAnchor="margin" w:xAlign="center" w:y="325"/>
                  <w:widowControl/>
                  <w:spacing w:line="300" w:lineRule="exact"/>
                  <w:jc w:val="left"/>
                </w:pPr>
              </w:pPrChange>
            </w:pPr>
            <w:ins w:id="5474" w:author="蒋兰芳" w:date="2018-08-21T10:12:00Z">
              <w:r w:rsidRPr="00817F77">
                <w:rPr>
                  <w:rFonts w:ascii="Microsoft Sans Serif" w:hAnsi="Microsoft Sans Serif" w:cs="Microsoft Sans Serif"/>
                  <w:color w:val="000000"/>
                  <w:kern w:val="0"/>
                  <w:sz w:val="20"/>
                  <w:szCs w:val="20"/>
                </w:rPr>
                <w:t>115</w:t>
              </w:r>
            </w:ins>
          </w:p>
        </w:tc>
        <w:tc>
          <w:tcPr>
            <w:tcW w:w="1318" w:type="dxa"/>
            <w:shd w:val="clear" w:color="auto" w:fill="auto"/>
            <w:noWrap/>
            <w:vAlign w:val="bottom"/>
            <w:hideMark/>
            <w:tcPrChange w:id="547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76" w:author="蒋兰芳" w:date="2018-08-21T10:12:00Z"/>
                <w:rFonts w:ascii="Microsoft Sans Serif" w:hAnsi="Microsoft Sans Serif" w:cs="Microsoft Sans Serif"/>
                <w:color w:val="000000"/>
                <w:kern w:val="0"/>
                <w:sz w:val="20"/>
                <w:szCs w:val="20"/>
              </w:rPr>
              <w:pPrChange w:id="5477" w:author="蒋兰芳" w:date="2018-08-21T10:13:00Z">
                <w:pPr>
                  <w:framePr w:hSpace="180" w:wrap="around" w:vAnchor="text" w:hAnchor="margin" w:xAlign="center" w:y="325"/>
                  <w:widowControl/>
                  <w:spacing w:line="300" w:lineRule="exact"/>
                  <w:jc w:val="left"/>
                </w:pPr>
              </w:pPrChange>
            </w:pPr>
            <w:ins w:id="5478" w:author="蒋兰芳" w:date="2018-08-21T10:12:00Z">
              <w:r w:rsidRPr="00817F77">
                <w:rPr>
                  <w:rFonts w:ascii="Microsoft Sans Serif" w:hAnsi="Microsoft Sans Serif" w:cs="Microsoft Sans Serif"/>
                  <w:color w:val="000000"/>
                  <w:kern w:val="0"/>
                  <w:sz w:val="20"/>
                  <w:szCs w:val="20"/>
                </w:rPr>
                <w:t>J184500003</w:t>
              </w:r>
            </w:ins>
          </w:p>
        </w:tc>
        <w:tc>
          <w:tcPr>
            <w:tcW w:w="2803" w:type="dxa"/>
            <w:shd w:val="clear" w:color="auto" w:fill="auto"/>
            <w:noWrap/>
            <w:vAlign w:val="bottom"/>
            <w:hideMark/>
            <w:tcPrChange w:id="547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80" w:author="蒋兰芳" w:date="2018-08-21T10:12:00Z"/>
                <w:rFonts w:ascii="Microsoft Sans Serif" w:hAnsi="Microsoft Sans Serif" w:cs="Microsoft Sans Serif"/>
                <w:color w:val="000000"/>
                <w:kern w:val="0"/>
                <w:sz w:val="20"/>
                <w:szCs w:val="20"/>
              </w:rPr>
              <w:pPrChange w:id="5481" w:author="蒋兰芳" w:date="2018-08-21T10:13:00Z">
                <w:pPr>
                  <w:framePr w:hSpace="180" w:wrap="around" w:vAnchor="text" w:hAnchor="margin" w:xAlign="center" w:y="325"/>
                  <w:widowControl/>
                  <w:spacing w:line="300" w:lineRule="exact"/>
                  <w:jc w:val="left"/>
                </w:pPr>
              </w:pPrChange>
            </w:pPr>
            <w:ins w:id="5482" w:author="蒋兰芳" w:date="2018-08-21T10:12:00Z">
              <w:r w:rsidRPr="00817F77">
                <w:rPr>
                  <w:rFonts w:ascii="Microsoft Sans Serif" w:hAnsi="Microsoft Sans Serif" w:cs="Microsoft Sans Serif"/>
                  <w:color w:val="000000"/>
                  <w:kern w:val="0"/>
                  <w:sz w:val="20"/>
                  <w:szCs w:val="20"/>
                </w:rPr>
                <w:t>面向泵阀铸件的先进成型技术及自动化生产线</w:t>
              </w:r>
            </w:ins>
          </w:p>
        </w:tc>
        <w:tc>
          <w:tcPr>
            <w:tcW w:w="4793" w:type="dxa"/>
            <w:shd w:val="clear" w:color="auto" w:fill="auto"/>
            <w:noWrap/>
            <w:vAlign w:val="bottom"/>
            <w:hideMark/>
            <w:tcPrChange w:id="548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84" w:author="蒋兰芳" w:date="2018-08-21T10:12:00Z"/>
                <w:rFonts w:ascii="Microsoft Sans Serif" w:hAnsi="Microsoft Sans Serif" w:cs="Microsoft Sans Serif"/>
                <w:color w:val="000000"/>
                <w:kern w:val="0"/>
                <w:sz w:val="20"/>
                <w:szCs w:val="20"/>
              </w:rPr>
              <w:pPrChange w:id="5485" w:author="蒋兰芳" w:date="2018-08-21T10:13:00Z">
                <w:pPr>
                  <w:framePr w:hSpace="180" w:wrap="around" w:vAnchor="text" w:hAnchor="margin" w:xAlign="center" w:y="325"/>
                  <w:widowControl/>
                  <w:spacing w:line="300" w:lineRule="exact"/>
                  <w:jc w:val="left"/>
                </w:pPr>
              </w:pPrChange>
            </w:pPr>
            <w:ins w:id="5486" w:author="蒋兰芳" w:date="2018-08-21T10:12:00Z">
              <w:r w:rsidRPr="00817F77">
                <w:rPr>
                  <w:rFonts w:ascii="Microsoft Sans Serif" w:hAnsi="Microsoft Sans Serif" w:cs="Microsoft Sans Serif"/>
                  <w:color w:val="000000"/>
                  <w:kern w:val="0"/>
                  <w:sz w:val="20"/>
                  <w:szCs w:val="20"/>
                </w:rPr>
                <w:t>浙江省机电设计研究院有限公司</w:t>
              </w:r>
            </w:ins>
          </w:p>
        </w:tc>
        <w:tc>
          <w:tcPr>
            <w:tcW w:w="3402" w:type="dxa"/>
            <w:shd w:val="clear" w:color="auto" w:fill="auto"/>
            <w:noWrap/>
            <w:vAlign w:val="bottom"/>
            <w:hideMark/>
            <w:tcPrChange w:id="548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88" w:author="蒋兰芳" w:date="2018-08-21T10:12:00Z"/>
                <w:rFonts w:ascii="Microsoft Sans Serif" w:hAnsi="Microsoft Sans Serif" w:cs="Microsoft Sans Serif"/>
                <w:color w:val="000000"/>
                <w:kern w:val="0"/>
                <w:sz w:val="20"/>
                <w:szCs w:val="20"/>
              </w:rPr>
              <w:pPrChange w:id="5489" w:author="蒋兰芳" w:date="2018-08-21T10:13:00Z">
                <w:pPr>
                  <w:framePr w:hSpace="180" w:wrap="around" w:vAnchor="text" w:hAnchor="margin" w:xAlign="center" w:y="325"/>
                  <w:widowControl/>
                  <w:spacing w:line="300" w:lineRule="exact"/>
                  <w:jc w:val="left"/>
                </w:pPr>
              </w:pPrChange>
            </w:pPr>
            <w:ins w:id="5490" w:author="蒋兰芳" w:date="2018-08-21T10:12:00Z">
              <w:r w:rsidRPr="00817F77">
                <w:rPr>
                  <w:rFonts w:ascii="Microsoft Sans Serif" w:hAnsi="Microsoft Sans Serif" w:cs="Microsoft Sans Serif"/>
                  <w:color w:val="000000"/>
                  <w:kern w:val="0"/>
                  <w:sz w:val="20"/>
                  <w:szCs w:val="20"/>
                </w:rPr>
                <w:t>潘东杰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夏小江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沈永华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应浩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刘同帮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朱丹</w:t>
              </w:r>
            </w:ins>
          </w:p>
        </w:tc>
        <w:tc>
          <w:tcPr>
            <w:tcW w:w="1417" w:type="dxa"/>
            <w:shd w:val="clear" w:color="auto" w:fill="auto"/>
            <w:noWrap/>
            <w:vAlign w:val="bottom"/>
            <w:hideMark/>
            <w:tcPrChange w:id="549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92" w:author="蒋兰芳" w:date="2018-08-21T10:12:00Z"/>
                <w:rFonts w:ascii="Microsoft Sans Serif" w:hAnsi="Microsoft Sans Serif" w:cs="Microsoft Sans Serif"/>
                <w:color w:val="000000"/>
                <w:kern w:val="0"/>
                <w:sz w:val="20"/>
                <w:szCs w:val="20"/>
              </w:rPr>
              <w:pPrChange w:id="5493" w:author="蒋兰芳" w:date="2018-08-21T10:13:00Z">
                <w:pPr>
                  <w:framePr w:hSpace="180" w:wrap="around" w:vAnchor="text" w:hAnchor="margin" w:xAlign="center" w:y="325"/>
                  <w:widowControl/>
                  <w:spacing w:line="300" w:lineRule="exact"/>
                  <w:jc w:val="left"/>
                </w:pPr>
              </w:pPrChange>
            </w:pPr>
            <w:ins w:id="5494" w:author="蒋兰芳" w:date="2018-08-21T10:12:00Z">
              <w:r w:rsidRPr="00817F77">
                <w:rPr>
                  <w:rFonts w:ascii="Microsoft Sans Serif" w:hAnsi="Microsoft Sans Serif" w:cs="Microsoft Sans Serif"/>
                  <w:color w:val="000000"/>
                  <w:kern w:val="0"/>
                  <w:sz w:val="20"/>
                  <w:szCs w:val="20"/>
                </w:rPr>
                <w:t>浙江省科学技术厅</w:t>
              </w:r>
            </w:ins>
          </w:p>
        </w:tc>
      </w:tr>
      <w:tr w:rsidR="007D67E4" w:rsidRPr="00817F77" w:rsidTr="003E1A42">
        <w:trPr>
          <w:trHeight w:val="284"/>
          <w:ins w:id="5495" w:author="蒋兰芳" w:date="2018-08-21T10:12:00Z"/>
          <w:trPrChange w:id="5496" w:author="蒋兰芳" w:date="2018-08-21T10:25:00Z">
            <w:trPr>
              <w:trHeight w:val="33"/>
            </w:trPr>
          </w:trPrChange>
        </w:trPr>
        <w:tc>
          <w:tcPr>
            <w:tcW w:w="550" w:type="dxa"/>
            <w:shd w:val="clear" w:color="auto" w:fill="auto"/>
            <w:noWrap/>
            <w:vAlign w:val="bottom"/>
            <w:hideMark/>
            <w:tcPrChange w:id="549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498" w:author="蒋兰芳" w:date="2018-08-21T10:12:00Z"/>
                <w:rFonts w:ascii="Microsoft Sans Serif" w:hAnsi="Microsoft Sans Serif" w:cs="Microsoft Sans Serif"/>
                <w:color w:val="000000"/>
                <w:kern w:val="0"/>
                <w:sz w:val="20"/>
                <w:szCs w:val="20"/>
              </w:rPr>
              <w:pPrChange w:id="5499" w:author="蒋兰芳" w:date="2018-08-21T10:13:00Z">
                <w:pPr>
                  <w:framePr w:hSpace="180" w:wrap="around" w:vAnchor="text" w:hAnchor="margin" w:xAlign="center" w:y="325"/>
                  <w:widowControl/>
                  <w:spacing w:line="300" w:lineRule="exact"/>
                  <w:jc w:val="left"/>
                </w:pPr>
              </w:pPrChange>
            </w:pPr>
            <w:ins w:id="5500" w:author="蒋兰芳" w:date="2018-08-21T10:12:00Z">
              <w:r w:rsidRPr="00817F77">
                <w:rPr>
                  <w:rFonts w:ascii="Microsoft Sans Serif" w:hAnsi="Microsoft Sans Serif" w:cs="Microsoft Sans Serif"/>
                  <w:color w:val="000000"/>
                  <w:kern w:val="0"/>
                  <w:sz w:val="20"/>
                  <w:szCs w:val="20"/>
                </w:rPr>
                <w:t>116</w:t>
              </w:r>
            </w:ins>
          </w:p>
        </w:tc>
        <w:tc>
          <w:tcPr>
            <w:tcW w:w="1318" w:type="dxa"/>
            <w:shd w:val="clear" w:color="auto" w:fill="auto"/>
            <w:noWrap/>
            <w:vAlign w:val="bottom"/>
            <w:hideMark/>
            <w:tcPrChange w:id="550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02" w:author="蒋兰芳" w:date="2018-08-21T10:12:00Z"/>
                <w:rFonts w:ascii="Microsoft Sans Serif" w:hAnsi="Microsoft Sans Serif" w:cs="Microsoft Sans Serif"/>
                <w:color w:val="000000"/>
                <w:kern w:val="0"/>
                <w:sz w:val="20"/>
                <w:szCs w:val="20"/>
              </w:rPr>
              <w:pPrChange w:id="5503" w:author="蒋兰芳" w:date="2018-08-21T10:13:00Z">
                <w:pPr>
                  <w:framePr w:hSpace="180" w:wrap="around" w:vAnchor="text" w:hAnchor="margin" w:xAlign="center" w:y="325"/>
                  <w:widowControl/>
                  <w:spacing w:line="300" w:lineRule="exact"/>
                  <w:jc w:val="left"/>
                </w:pPr>
              </w:pPrChange>
            </w:pPr>
            <w:ins w:id="5504" w:author="蒋兰芳" w:date="2018-08-21T10:12:00Z">
              <w:r w:rsidRPr="00817F77">
                <w:rPr>
                  <w:rFonts w:ascii="Microsoft Sans Serif" w:hAnsi="Microsoft Sans Serif" w:cs="Microsoft Sans Serif"/>
                  <w:color w:val="000000"/>
                  <w:kern w:val="0"/>
                  <w:sz w:val="20"/>
                  <w:szCs w:val="20"/>
                </w:rPr>
                <w:t>J185400003</w:t>
              </w:r>
            </w:ins>
          </w:p>
        </w:tc>
        <w:tc>
          <w:tcPr>
            <w:tcW w:w="2803" w:type="dxa"/>
            <w:shd w:val="clear" w:color="auto" w:fill="auto"/>
            <w:noWrap/>
            <w:vAlign w:val="bottom"/>
            <w:hideMark/>
            <w:tcPrChange w:id="550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06" w:author="蒋兰芳" w:date="2018-08-21T10:12:00Z"/>
                <w:rFonts w:ascii="Microsoft Sans Serif" w:hAnsi="Microsoft Sans Serif" w:cs="Microsoft Sans Serif"/>
                <w:color w:val="000000"/>
                <w:kern w:val="0"/>
                <w:sz w:val="20"/>
                <w:szCs w:val="20"/>
              </w:rPr>
              <w:pPrChange w:id="5507" w:author="蒋兰芳" w:date="2018-08-21T10:13:00Z">
                <w:pPr>
                  <w:framePr w:hSpace="180" w:wrap="around" w:vAnchor="text" w:hAnchor="margin" w:xAlign="center" w:y="325"/>
                  <w:widowControl/>
                  <w:spacing w:line="300" w:lineRule="exact"/>
                  <w:jc w:val="left"/>
                </w:pPr>
              </w:pPrChange>
            </w:pPr>
            <w:ins w:id="5508" w:author="蒋兰芳" w:date="2018-08-21T10:12:00Z">
              <w:r w:rsidRPr="00817F77">
                <w:rPr>
                  <w:rFonts w:ascii="Microsoft Sans Serif" w:hAnsi="Microsoft Sans Serif" w:cs="Microsoft Sans Serif"/>
                  <w:color w:val="000000"/>
                  <w:kern w:val="0"/>
                  <w:sz w:val="20"/>
                  <w:szCs w:val="20"/>
                </w:rPr>
                <w:t>地下工程平衡稳定理论与关键技术及工程应用</w:t>
              </w:r>
            </w:ins>
          </w:p>
        </w:tc>
        <w:tc>
          <w:tcPr>
            <w:tcW w:w="4793" w:type="dxa"/>
            <w:shd w:val="clear" w:color="auto" w:fill="auto"/>
            <w:noWrap/>
            <w:vAlign w:val="bottom"/>
            <w:hideMark/>
            <w:tcPrChange w:id="550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10" w:author="蒋兰芳" w:date="2018-08-21T10:12:00Z"/>
                <w:rFonts w:ascii="Microsoft Sans Serif" w:hAnsi="Microsoft Sans Serif" w:cs="Microsoft Sans Serif"/>
                <w:color w:val="000000"/>
                <w:kern w:val="0"/>
                <w:sz w:val="20"/>
                <w:szCs w:val="20"/>
              </w:rPr>
              <w:pPrChange w:id="5511" w:author="蒋兰芳" w:date="2018-08-21T10:13:00Z">
                <w:pPr>
                  <w:framePr w:hSpace="180" w:wrap="around" w:vAnchor="text" w:hAnchor="margin" w:xAlign="center" w:y="325"/>
                  <w:widowControl/>
                  <w:spacing w:line="300" w:lineRule="exact"/>
                  <w:jc w:val="left"/>
                </w:pPr>
              </w:pPrChange>
            </w:pPr>
            <w:ins w:id="5512" w:author="蒋兰芳" w:date="2018-08-21T10:12:00Z">
              <w:r w:rsidRPr="00817F77">
                <w:rPr>
                  <w:rFonts w:ascii="Microsoft Sans Serif" w:hAnsi="Microsoft Sans Serif" w:cs="Microsoft Sans Serif"/>
                  <w:color w:val="000000"/>
                  <w:kern w:val="0"/>
                  <w:sz w:val="20"/>
                  <w:szCs w:val="20"/>
                </w:rPr>
                <w:t>浙江省大成建设集团有限公司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重庆大学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宁波市交通规划设计研究院有限公司</w:t>
              </w:r>
            </w:ins>
          </w:p>
        </w:tc>
        <w:tc>
          <w:tcPr>
            <w:tcW w:w="3402" w:type="dxa"/>
            <w:shd w:val="clear" w:color="auto" w:fill="auto"/>
            <w:noWrap/>
            <w:vAlign w:val="bottom"/>
            <w:hideMark/>
            <w:tcPrChange w:id="551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14" w:author="蒋兰芳" w:date="2018-08-21T10:12:00Z"/>
                <w:rFonts w:ascii="Microsoft Sans Serif" w:hAnsi="Microsoft Sans Serif" w:cs="Microsoft Sans Serif"/>
                <w:color w:val="000000"/>
                <w:kern w:val="0"/>
                <w:sz w:val="20"/>
                <w:szCs w:val="20"/>
              </w:rPr>
              <w:pPrChange w:id="5515" w:author="蒋兰芳" w:date="2018-08-21T10:13:00Z">
                <w:pPr>
                  <w:framePr w:hSpace="180" w:wrap="around" w:vAnchor="text" w:hAnchor="margin" w:xAlign="center" w:y="325"/>
                  <w:widowControl/>
                  <w:spacing w:line="300" w:lineRule="exact"/>
                  <w:jc w:val="left"/>
                </w:pPr>
              </w:pPrChange>
            </w:pPr>
            <w:ins w:id="5516" w:author="蒋兰芳" w:date="2018-08-21T10:12:00Z">
              <w:r w:rsidRPr="00817F77">
                <w:rPr>
                  <w:rFonts w:ascii="Microsoft Sans Serif" w:hAnsi="Microsoft Sans Serif" w:cs="Microsoft Sans Serif"/>
                  <w:color w:val="000000"/>
                  <w:kern w:val="0"/>
                  <w:sz w:val="20"/>
                  <w:szCs w:val="20"/>
                </w:rPr>
                <w:t>朱汉华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黄达</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刘新荣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施成华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吴志军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王迎超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陈孟冲</w:t>
              </w:r>
            </w:ins>
          </w:p>
        </w:tc>
        <w:tc>
          <w:tcPr>
            <w:tcW w:w="1417" w:type="dxa"/>
            <w:shd w:val="clear" w:color="auto" w:fill="auto"/>
            <w:noWrap/>
            <w:vAlign w:val="bottom"/>
            <w:hideMark/>
            <w:tcPrChange w:id="551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18" w:author="蒋兰芳" w:date="2018-08-21T10:12:00Z"/>
                <w:rFonts w:ascii="Microsoft Sans Serif" w:hAnsi="Microsoft Sans Serif" w:cs="Microsoft Sans Serif"/>
                <w:color w:val="000000"/>
                <w:kern w:val="0"/>
                <w:sz w:val="20"/>
                <w:szCs w:val="20"/>
              </w:rPr>
              <w:pPrChange w:id="5519" w:author="蒋兰芳" w:date="2018-08-21T10:13:00Z">
                <w:pPr>
                  <w:framePr w:hSpace="180" w:wrap="around" w:vAnchor="text" w:hAnchor="margin" w:xAlign="center" w:y="325"/>
                  <w:widowControl/>
                  <w:spacing w:line="300" w:lineRule="exact"/>
                  <w:jc w:val="left"/>
                </w:pPr>
              </w:pPrChange>
            </w:pPr>
            <w:ins w:id="5520" w:author="蒋兰芳" w:date="2018-08-21T10:12:00Z">
              <w:r w:rsidRPr="00817F77">
                <w:rPr>
                  <w:rFonts w:ascii="Microsoft Sans Serif" w:hAnsi="Microsoft Sans Serif" w:cs="Microsoft Sans Serif"/>
                  <w:color w:val="000000"/>
                  <w:kern w:val="0"/>
                  <w:sz w:val="20"/>
                  <w:szCs w:val="20"/>
                </w:rPr>
                <w:t>浙江省建设厅</w:t>
              </w:r>
            </w:ins>
          </w:p>
        </w:tc>
      </w:tr>
      <w:tr w:rsidR="007D67E4" w:rsidRPr="00817F77" w:rsidTr="003E1A42">
        <w:trPr>
          <w:trHeight w:val="284"/>
          <w:ins w:id="5521" w:author="蒋兰芳" w:date="2018-08-21T10:12:00Z"/>
          <w:trPrChange w:id="5522" w:author="蒋兰芳" w:date="2018-08-21T10:25:00Z">
            <w:trPr>
              <w:trHeight w:val="33"/>
            </w:trPr>
          </w:trPrChange>
        </w:trPr>
        <w:tc>
          <w:tcPr>
            <w:tcW w:w="550" w:type="dxa"/>
            <w:shd w:val="clear" w:color="auto" w:fill="auto"/>
            <w:noWrap/>
            <w:vAlign w:val="bottom"/>
            <w:hideMark/>
            <w:tcPrChange w:id="552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24" w:author="蒋兰芳" w:date="2018-08-21T10:12:00Z"/>
                <w:rFonts w:ascii="Microsoft Sans Serif" w:hAnsi="Microsoft Sans Serif" w:cs="Microsoft Sans Serif"/>
                <w:color w:val="000000"/>
                <w:kern w:val="0"/>
                <w:sz w:val="20"/>
                <w:szCs w:val="20"/>
              </w:rPr>
              <w:pPrChange w:id="5525" w:author="蒋兰芳" w:date="2018-08-21T10:13:00Z">
                <w:pPr>
                  <w:framePr w:hSpace="180" w:wrap="around" w:vAnchor="text" w:hAnchor="margin" w:xAlign="center" w:y="325"/>
                  <w:widowControl/>
                  <w:spacing w:line="300" w:lineRule="exact"/>
                  <w:jc w:val="left"/>
                </w:pPr>
              </w:pPrChange>
            </w:pPr>
            <w:ins w:id="5526" w:author="蒋兰芳" w:date="2018-08-21T10:12:00Z">
              <w:r w:rsidRPr="00817F77">
                <w:rPr>
                  <w:rFonts w:ascii="Microsoft Sans Serif" w:hAnsi="Microsoft Sans Serif" w:cs="Microsoft Sans Serif"/>
                  <w:color w:val="000000"/>
                  <w:kern w:val="0"/>
                  <w:sz w:val="20"/>
                  <w:szCs w:val="20"/>
                </w:rPr>
                <w:t>117</w:t>
              </w:r>
            </w:ins>
          </w:p>
        </w:tc>
        <w:tc>
          <w:tcPr>
            <w:tcW w:w="1318" w:type="dxa"/>
            <w:shd w:val="clear" w:color="auto" w:fill="auto"/>
            <w:noWrap/>
            <w:vAlign w:val="bottom"/>
            <w:hideMark/>
            <w:tcPrChange w:id="552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28" w:author="蒋兰芳" w:date="2018-08-21T10:12:00Z"/>
                <w:rFonts w:ascii="Microsoft Sans Serif" w:hAnsi="Microsoft Sans Serif" w:cs="Microsoft Sans Serif"/>
                <w:color w:val="000000"/>
                <w:kern w:val="0"/>
                <w:sz w:val="20"/>
                <w:szCs w:val="20"/>
              </w:rPr>
              <w:pPrChange w:id="5529" w:author="蒋兰芳" w:date="2018-08-21T10:13:00Z">
                <w:pPr>
                  <w:framePr w:hSpace="180" w:wrap="around" w:vAnchor="text" w:hAnchor="margin" w:xAlign="center" w:y="325"/>
                  <w:widowControl/>
                  <w:spacing w:line="300" w:lineRule="exact"/>
                  <w:jc w:val="left"/>
                </w:pPr>
              </w:pPrChange>
            </w:pPr>
            <w:ins w:id="5530" w:author="蒋兰芳" w:date="2018-08-21T10:12:00Z">
              <w:r w:rsidRPr="00817F77">
                <w:rPr>
                  <w:rFonts w:ascii="Microsoft Sans Serif" w:hAnsi="Microsoft Sans Serif" w:cs="Microsoft Sans Serif"/>
                  <w:color w:val="000000"/>
                  <w:kern w:val="0"/>
                  <w:sz w:val="20"/>
                  <w:szCs w:val="20"/>
                </w:rPr>
                <w:t>J185400004</w:t>
              </w:r>
            </w:ins>
          </w:p>
        </w:tc>
        <w:tc>
          <w:tcPr>
            <w:tcW w:w="2803" w:type="dxa"/>
            <w:shd w:val="clear" w:color="auto" w:fill="auto"/>
            <w:noWrap/>
            <w:vAlign w:val="bottom"/>
            <w:hideMark/>
            <w:tcPrChange w:id="553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32" w:author="蒋兰芳" w:date="2018-08-21T10:12:00Z"/>
                <w:rFonts w:ascii="Microsoft Sans Serif" w:hAnsi="Microsoft Sans Serif" w:cs="Microsoft Sans Serif"/>
                <w:color w:val="000000"/>
                <w:kern w:val="0"/>
                <w:sz w:val="20"/>
                <w:szCs w:val="20"/>
              </w:rPr>
              <w:pPrChange w:id="5533" w:author="蒋兰芳" w:date="2018-08-21T10:13:00Z">
                <w:pPr>
                  <w:framePr w:hSpace="180" w:wrap="around" w:vAnchor="text" w:hAnchor="margin" w:xAlign="center" w:y="325"/>
                  <w:widowControl/>
                  <w:spacing w:line="300" w:lineRule="exact"/>
                  <w:jc w:val="left"/>
                </w:pPr>
              </w:pPrChange>
            </w:pPr>
            <w:ins w:id="5534" w:author="蒋兰芳" w:date="2018-08-21T10:12:00Z">
              <w:r w:rsidRPr="00817F77">
                <w:rPr>
                  <w:rFonts w:ascii="Microsoft Sans Serif" w:hAnsi="Microsoft Sans Serif" w:cs="Microsoft Sans Serif"/>
                  <w:color w:val="000000"/>
                  <w:kern w:val="0"/>
                  <w:sz w:val="20"/>
                  <w:szCs w:val="20"/>
                </w:rPr>
                <w:t>软弱土明挖地下空间绿色支护系列技术及标准体系</w:t>
              </w:r>
            </w:ins>
          </w:p>
        </w:tc>
        <w:tc>
          <w:tcPr>
            <w:tcW w:w="4793" w:type="dxa"/>
            <w:shd w:val="clear" w:color="auto" w:fill="auto"/>
            <w:noWrap/>
            <w:vAlign w:val="bottom"/>
            <w:hideMark/>
            <w:tcPrChange w:id="553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36" w:author="蒋兰芳" w:date="2018-08-21T10:12:00Z"/>
                <w:rFonts w:ascii="Microsoft Sans Serif" w:hAnsi="Microsoft Sans Serif" w:cs="Microsoft Sans Serif"/>
                <w:color w:val="000000"/>
                <w:kern w:val="0"/>
                <w:sz w:val="20"/>
                <w:szCs w:val="20"/>
              </w:rPr>
              <w:pPrChange w:id="5537" w:author="蒋兰芳" w:date="2018-08-21T10:13:00Z">
                <w:pPr>
                  <w:framePr w:hSpace="180" w:wrap="around" w:vAnchor="text" w:hAnchor="margin" w:xAlign="center" w:y="325"/>
                  <w:widowControl/>
                  <w:spacing w:line="300" w:lineRule="exact"/>
                  <w:jc w:val="left"/>
                </w:pPr>
              </w:pPrChange>
            </w:pPr>
            <w:ins w:id="5538" w:author="蒋兰芳" w:date="2018-08-21T10:12:00Z">
              <w:r w:rsidRPr="00817F77">
                <w:rPr>
                  <w:rFonts w:ascii="Microsoft Sans Serif" w:hAnsi="Microsoft Sans Serif" w:cs="Microsoft Sans Serif"/>
                  <w:color w:val="000000"/>
                  <w:kern w:val="0"/>
                  <w:sz w:val="20"/>
                  <w:szCs w:val="20"/>
                </w:rPr>
                <w:t>浙江省建筑设计研究院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东通岩土科技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553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40" w:author="蒋兰芳" w:date="2018-08-21T10:12:00Z"/>
                <w:rFonts w:ascii="Microsoft Sans Serif" w:hAnsi="Microsoft Sans Serif" w:cs="Microsoft Sans Serif"/>
                <w:color w:val="000000"/>
                <w:kern w:val="0"/>
                <w:sz w:val="20"/>
                <w:szCs w:val="20"/>
              </w:rPr>
              <w:pPrChange w:id="5541" w:author="蒋兰芳" w:date="2018-08-21T10:13:00Z">
                <w:pPr>
                  <w:framePr w:hSpace="180" w:wrap="around" w:vAnchor="text" w:hAnchor="margin" w:xAlign="center" w:y="325"/>
                  <w:widowControl/>
                  <w:spacing w:line="300" w:lineRule="exact"/>
                  <w:jc w:val="left"/>
                </w:pPr>
              </w:pPrChange>
            </w:pPr>
            <w:ins w:id="5542" w:author="蒋兰芳" w:date="2018-08-21T10:12:00Z">
              <w:r w:rsidRPr="00817F77">
                <w:rPr>
                  <w:rFonts w:ascii="Microsoft Sans Serif" w:hAnsi="Microsoft Sans Serif" w:cs="Microsoft Sans Serif"/>
                  <w:color w:val="000000"/>
                  <w:kern w:val="0"/>
                  <w:sz w:val="20"/>
                  <w:szCs w:val="20"/>
                </w:rPr>
                <w:t>刘兴旺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施祖元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胡安峰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童根树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谢康和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磊</w:t>
              </w:r>
            </w:ins>
          </w:p>
        </w:tc>
        <w:tc>
          <w:tcPr>
            <w:tcW w:w="1417" w:type="dxa"/>
            <w:shd w:val="clear" w:color="auto" w:fill="auto"/>
            <w:noWrap/>
            <w:vAlign w:val="bottom"/>
            <w:hideMark/>
            <w:tcPrChange w:id="554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44" w:author="蒋兰芳" w:date="2018-08-21T10:12:00Z"/>
                <w:rFonts w:ascii="Microsoft Sans Serif" w:hAnsi="Microsoft Sans Serif" w:cs="Microsoft Sans Serif"/>
                <w:color w:val="000000"/>
                <w:kern w:val="0"/>
                <w:sz w:val="20"/>
                <w:szCs w:val="20"/>
              </w:rPr>
              <w:pPrChange w:id="5545" w:author="蒋兰芳" w:date="2018-08-21T10:13:00Z">
                <w:pPr>
                  <w:framePr w:hSpace="180" w:wrap="around" w:vAnchor="text" w:hAnchor="margin" w:xAlign="center" w:y="325"/>
                  <w:widowControl/>
                  <w:spacing w:line="300" w:lineRule="exact"/>
                  <w:jc w:val="left"/>
                </w:pPr>
              </w:pPrChange>
            </w:pPr>
            <w:ins w:id="5546" w:author="蒋兰芳" w:date="2018-08-21T10:12:00Z">
              <w:r w:rsidRPr="00817F77">
                <w:rPr>
                  <w:rFonts w:ascii="Microsoft Sans Serif" w:hAnsi="Microsoft Sans Serif" w:cs="Microsoft Sans Serif"/>
                  <w:color w:val="000000"/>
                  <w:kern w:val="0"/>
                  <w:sz w:val="20"/>
                  <w:szCs w:val="20"/>
                </w:rPr>
                <w:t>浙江省建设厅</w:t>
              </w:r>
            </w:ins>
          </w:p>
        </w:tc>
      </w:tr>
      <w:tr w:rsidR="007D67E4" w:rsidRPr="00817F77" w:rsidTr="003E1A42">
        <w:trPr>
          <w:trHeight w:val="284"/>
          <w:ins w:id="5547" w:author="蒋兰芳" w:date="2018-08-21T10:12:00Z"/>
          <w:trPrChange w:id="5548" w:author="蒋兰芳" w:date="2018-08-21T10:25:00Z">
            <w:trPr>
              <w:trHeight w:val="33"/>
            </w:trPr>
          </w:trPrChange>
        </w:trPr>
        <w:tc>
          <w:tcPr>
            <w:tcW w:w="550" w:type="dxa"/>
            <w:shd w:val="clear" w:color="auto" w:fill="auto"/>
            <w:noWrap/>
            <w:vAlign w:val="bottom"/>
            <w:hideMark/>
            <w:tcPrChange w:id="554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50" w:author="蒋兰芳" w:date="2018-08-21T10:12:00Z"/>
                <w:rFonts w:ascii="Microsoft Sans Serif" w:hAnsi="Microsoft Sans Serif" w:cs="Microsoft Sans Serif"/>
                <w:color w:val="000000"/>
                <w:kern w:val="0"/>
                <w:sz w:val="20"/>
                <w:szCs w:val="20"/>
              </w:rPr>
              <w:pPrChange w:id="5551" w:author="蒋兰芳" w:date="2018-08-21T10:13:00Z">
                <w:pPr>
                  <w:framePr w:hSpace="180" w:wrap="around" w:vAnchor="text" w:hAnchor="margin" w:xAlign="center" w:y="325"/>
                  <w:widowControl/>
                  <w:spacing w:line="300" w:lineRule="exact"/>
                  <w:jc w:val="left"/>
                </w:pPr>
              </w:pPrChange>
            </w:pPr>
            <w:ins w:id="5552" w:author="蒋兰芳" w:date="2018-08-21T10:12:00Z">
              <w:r w:rsidRPr="00817F77">
                <w:rPr>
                  <w:rFonts w:ascii="Microsoft Sans Serif" w:hAnsi="Microsoft Sans Serif" w:cs="Microsoft Sans Serif"/>
                  <w:color w:val="000000"/>
                  <w:kern w:val="0"/>
                  <w:sz w:val="20"/>
                  <w:szCs w:val="20"/>
                </w:rPr>
                <w:t>118</w:t>
              </w:r>
            </w:ins>
          </w:p>
        </w:tc>
        <w:tc>
          <w:tcPr>
            <w:tcW w:w="1318" w:type="dxa"/>
            <w:shd w:val="clear" w:color="auto" w:fill="auto"/>
            <w:noWrap/>
            <w:vAlign w:val="bottom"/>
            <w:hideMark/>
            <w:tcPrChange w:id="555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54" w:author="蒋兰芳" w:date="2018-08-21T10:12:00Z"/>
                <w:rFonts w:ascii="Microsoft Sans Serif" w:hAnsi="Microsoft Sans Serif" w:cs="Microsoft Sans Serif"/>
                <w:color w:val="000000"/>
                <w:kern w:val="0"/>
                <w:sz w:val="20"/>
                <w:szCs w:val="20"/>
              </w:rPr>
              <w:pPrChange w:id="5555" w:author="蒋兰芳" w:date="2018-08-21T10:13:00Z">
                <w:pPr>
                  <w:framePr w:hSpace="180" w:wrap="around" w:vAnchor="text" w:hAnchor="margin" w:xAlign="center" w:y="325"/>
                  <w:widowControl/>
                  <w:spacing w:line="300" w:lineRule="exact"/>
                  <w:jc w:val="left"/>
                </w:pPr>
              </w:pPrChange>
            </w:pPr>
            <w:ins w:id="5556" w:author="蒋兰芳" w:date="2018-08-21T10:12:00Z">
              <w:r w:rsidRPr="00817F77">
                <w:rPr>
                  <w:rFonts w:ascii="Microsoft Sans Serif" w:hAnsi="Microsoft Sans Serif" w:cs="Microsoft Sans Serif"/>
                  <w:color w:val="000000"/>
                  <w:kern w:val="0"/>
                  <w:sz w:val="20"/>
                  <w:szCs w:val="20"/>
                </w:rPr>
                <w:t>J185500001</w:t>
              </w:r>
            </w:ins>
          </w:p>
        </w:tc>
        <w:tc>
          <w:tcPr>
            <w:tcW w:w="2803" w:type="dxa"/>
            <w:shd w:val="clear" w:color="auto" w:fill="auto"/>
            <w:noWrap/>
            <w:vAlign w:val="bottom"/>
            <w:hideMark/>
            <w:tcPrChange w:id="555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58" w:author="蒋兰芳" w:date="2018-08-21T10:12:00Z"/>
                <w:rFonts w:ascii="Microsoft Sans Serif" w:hAnsi="Microsoft Sans Serif" w:cs="Microsoft Sans Serif"/>
                <w:color w:val="000000"/>
                <w:kern w:val="0"/>
                <w:sz w:val="20"/>
                <w:szCs w:val="20"/>
              </w:rPr>
              <w:pPrChange w:id="5559" w:author="蒋兰芳" w:date="2018-08-21T10:13:00Z">
                <w:pPr>
                  <w:framePr w:hSpace="180" w:wrap="around" w:vAnchor="text" w:hAnchor="margin" w:xAlign="center" w:y="325"/>
                  <w:widowControl/>
                  <w:spacing w:line="300" w:lineRule="exact"/>
                  <w:jc w:val="left"/>
                </w:pPr>
              </w:pPrChange>
            </w:pPr>
            <w:ins w:id="5560" w:author="蒋兰芳" w:date="2018-08-21T10:12:00Z">
              <w:r w:rsidRPr="00817F77">
                <w:rPr>
                  <w:rFonts w:ascii="Microsoft Sans Serif" w:hAnsi="Microsoft Sans Serif" w:cs="Microsoft Sans Serif"/>
                  <w:color w:val="000000"/>
                  <w:kern w:val="0"/>
                  <w:sz w:val="20"/>
                  <w:szCs w:val="20"/>
                </w:rPr>
                <w:t>沥青混合料振动压实试验方法、设计与施工关键技术及工程应用</w:t>
              </w:r>
            </w:ins>
          </w:p>
        </w:tc>
        <w:tc>
          <w:tcPr>
            <w:tcW w:w="4793" w:type="dxa"/>
            <w:shd w:val="clear" w:color="auto" w:fill="auto"/>
            <w:noWrap/>
            <w:vAlign w:val="bottom"/>
            <w:hideMark/>
            <w:tcPrChange w:id="556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62" w:author="蒋兰芳" w:date="2018-08-21T10:12:00Z"/>
                <w:rFonts w:ascii="Microsoft Sans Serif" w:hAnsi="Microsoft Sans Serif" w:cs="Microsoft Sans Serif"/>
                <w:color w:val="000000"/>
                <w:kern w:val="0"/>
                <w:sz w:val="20"/>
                <w:szCs w:val="20"/>
              </w:rPr>
              <w:pPrChange w:id="5563" w:author="蒋兰芳" w:date="2018-08-21T10:13:00Z">
                <w:pPr>
                  <w:framePr w:hSpace="180" w:wrap="around" w:vAnchor="text" w:hAnchor="margin" w:xAlign="center" w:y="325"/>
                  <w:widowControl/>
                  <w:spacing w:line="300" w:lineRule="exact"/>
                  <w:jc w:val="left"/>
                </w:pPr>
              </w:pPrChange>
            </w:pPr>
            <w:ins w:id="5564" w:author="蒋兰芳" w:date="2018-08-21T10:12:00Z">
              <w:r w:rsidRPr="00817F77">
                <w:rPr>
                  <w:rFonts w:ascii="Microsoft Sans Serif" w:hAnsi="Microsoft Sans Serif" w:cs="Microsoft Sans Serif"/>
                  <w:color w:val="000000"/>
                  <w:kern w:val="0"/>
                  <w:sz w:val="20"/>
                  <w:szCs w:val="20"/>
                </w:rPr>
                <w:t>金华市公路管理局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长安大学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金华市鑫隆路桥建设有限公司</w:t>
              </w:r>
            </w:ins>
          </w:p>
        </w:tc>
        <w:tc>
          <w:tcPr>
            <w:tcW w:w="3402" w:type="dxa"/>
            <w:shd w:val="clear" w:color="auto" w:fill="auto"/>
            <w:noWrap/>
            <w:vAlign w:val="bottom"/>
            <w:hideMark/>
            <w:tcPrChange w:id="556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66" w:author="蒋兰芳" w:date="2018-08-21T10:12:00Z"/>
                <w:rFonts w:ascii="Microsoft Sans Serif" w:hAnsi="Microsoft Sans Serif" w:cs="Microsoft Sans Serif"/>
                <w:color w:val="000000"/>
                <w:kern w:val="0"/>
                <w:sz w:val="20"/>
                <w:szCs w:val="20"/>
              </w:rPr>
              <w:pPrChange w:id="5567" w:author="蒋兰芳" w:date="2018-08-21T10:13:00Z">
                <w:pPr>
                  <w:framePr w:hSpace="180" w:wrap="around" w:vAnchor="text" w:hAnchor="margin" w:xAlign="center" w:y="325"/>
                  <w:widowControl/>
                  <w:spacing w:line="300" w:lineRule="exact"/>
                  <w:jc w:val="left"/>
                </w:pPr>
              </w:pPrChange>
            </w:pPr>
            <w:ins w:id="5568" w:author="蒋兰芳" w:date="2018-08-21T10:12:00Z">
              <w:r w:rsidRPr="00817F77">
                <w:rPr>
                  <w:rFonts w:ascii="Microsoft Sans Serif" w:hAnsi="Microsoft Sans Serif" w:cs="Microsoft Sans Serif"/>
                  <w:color w:val="000000"/>
                  <w:kern w:val="0"/>
                  <w:sz w:val="20"/>
                  <w:szCs w:val="20"/>
                </w:rPr>
                <w:t>陈浙江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蒋应军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徐晓和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朱宏斌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胡永林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李寿伟</w:t>
              </w:r>
            </w:ins>
          </w:p>
        </w:tc>
        <w:tc>
          <w:tcPr>
            <w:tcW w:w="1417" w:type="dxa"/>
            <w:shd w:val="clear" w:color="auto" w:fill="auto"/>
            <w:noWrap/>
            <w:vAlign w:val="bottom"/>
            <w:hideMark/>
            <w:tcPrChange w:id="556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70" w:author="蒋兰芳" w:date="2018-08-21T10:12:00Z"/>
                <w:rFonts w:ascii="Microsoft Sans Serif" w:hAnsi="Microsoft Sans Serif" w:cs="Microsoft Sans Serif"/>
                <w:color w:val="000000"/>
                <w:kern w:val="0"/>
                <w:sz w:val="20"/>
                <w:szCs w:val="20"/>
              </w:rPr>
              <w:pPrChange w:id="5571" w:author="蒋兰芳" w:date="2018-08-21T10:13:00Z">
                <w:pPr>
                  <w:framePr w:hSpace="180" w:wrap="around" w:vAnchor="text" w:hAnchor="margin" w:xAlign="center" w:y="325"/>
                  <w:widowControl/>
                  <w:spacing w:line="300" w:lineRule="exact"/>
                  <w:jc w:val="left"/>
                </w:pPr>
              </w:pPrChange>
            </w:pPr>
            <w:ins w:id="5572" w:author="蒋兰芳" w:date="2018-08-21T10:12:00Z">
              <w:r w:rsidRPr="00817F77">
                <w:rPr>
                  <w:rFonts w:ascii="Microsoft Sans Serif" w:hAnsi="Microsoft Sans Serif" w:cs="Microsoft Sans Serif"/>
                  <w:color w:val="000000"/>
                  <w:kern w:val="0"/>
                  <w:sz w:val="20"/>
                  <w:szCs w:val="20"/>
                </w:rPr>
                <w:t>浙江省交通厅</w:t>
              </w:r>
            </w:ins>
          </w:p>
        </w:tc>
      </w:tr>
      <w:tr w:rsidR="007D67E4" w:rsidRPr="00817F77" w:rsidTr="003E1A42">
        <w:trPr>
          <w:trHeight w:val="284"/>
          <w:ins w:id="5573" w:author="蒋兰芳" w:date="2018-08-21T10:12:00Z"/>
          <w:trPrChange w:id="5574" w:author="蒋兰芳" w:date="2018-08-21T10:25:00Z">
            <w:trPr>
              <w:trHeight w:val="33"/>
            </w:trPr>
          </w:trPrChange>
        </w:trPr>
        <w:tc>
          <w:tcPr>
            <w:tcW w:w="550" w:type="dxa"/>
            <w:shd w:val="clear" w:color="auto" w:fill="auto"/>
            <w:noWrap/>
            <w:vAlign w:val="bottom"/>
            <w:hideMark/>
            <w:tcPrChange w:id="557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76" w:author="蒋兰芳" w:date="2018-08-21T10:12:00Z"/>
                <w:rFonts w:ascii="Microsoft Sans Serif" w:hAnsi="Microsoft Sans Serif" w:cs="Microsoft Sans Serif"/>
                <w:color w:val="000000"/>
                <w:kern w:val="0"/>
                <w:sz w:val="20"/>
                <w:szCs w:val="20"/>
              </w:rPr>
              <w:pPrChange w:id="5577" w:author="蒋兰芳" w:date="2018-08-21T10:13:00Z">
                <w:pPr>
                  <w:framePr w:hSpace="180" w:wrap="around" w:vAnchor="text" w:hAnchor="margin" w:xAlign="center" w:y="325"/>
                  <w:widowControl/>
                  <w:spacing w:line="300" w:lineRule="exact"/>
                  <w:jc w:val="left"/>
                </w:pPr>
              </w:pPrChange>
            </w:pPr>
            <w:ins w:id="5578" w:author="蒋兰芳" w:date="2018-08-21T10:12:00Z">
              <w:r w:rsidRPr="00817F77">
                <w:rPr>
                  <w:rFonts w:ascii="Microsoft Sans Serif" w:hAnsi="Microsoft Sans Serif" w:cs="Microsoft Sans Serif"/>
                  <w:color w:val="000000"/>
                  <w:kern w:val="0"/>
                  <w:sz w:val="20"/>
                  <w:szCs w:val="20"/>
                </w:rPr>
                <w:t>119</w:t>
              </w:r>
            </w:ins>
          </w:p>
        </w:tc>
        <w:tc>
          <w:tcPr>
            <w:tcW w:w="1318" w:type="dxa"/>
            <w:shd w:val="clear" w:color="auto" w:fill="auto"/>
            <w:noWrap/>
            <w:vAlign w:val="bottom"/>
            <w:hideMark/>
            <w:tcPrChange w:id="557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80" w:author="蒋兰芳" w:date="2018-08-21T10:12:00Z"/>
                <w:rFonts w:ascii="Microsoft Sans Serif" w:hAnsi="Microsoft Sans Serif" w:cs="Microsoft Sans Serif"/>
                <w:color w:val="000000"/>
                <w:kern w:val="0"/>
                <w:sz w:val="20"/>
                <w:szCs w:val="20"/>
              </w:rPr>
              <w:pPrChange w:id="5581" w:author="蒋兰芳" w:date="2018-08-21T10:13:00Z">
                <w:pPr>
                  <w:framePr w:hSpace="180" w:wrap="around" w:vAnchor="text" w:hAnchor="margin" w:xAlign="center" w:y="325"/>
                  <w:widowControl/>
                  <w:spacing w:line="300" w:lineRule="exact"/>
                  <w:jc w:val="left"/>
                </w:pPr>
              </w:pPrChange>
            </w:pPr>
            <w:ins w:id="5582" w:author="蒋兰芳" w:date="2018-08-21T10:12:00Z">
              <w:r w:rsidRPr="00817F77">
                <w:rPr>
                  <w:rFonts w:ascii="Microsoft Sans Serif" w:hAnsi="Microsoft Sans Serif" w:cs="Microsoft Sans Serif"/>
                  <w:color w:val="000000"/>
                  <w:kern w:val="0"/>
                  <w:sz w:val="20"/>
                  <w:szCs w:val="20"/>
                </w:rPr>
                <w:t>J185500004</w:t>
              </w:r>
            </w:ins>
          </w:p>
        </w:tc>
        <w:tc>
          <w:tcPr>
            <w:tcW w:w="2803" w:type="dxa"/>
            <w:shd w:val="clear" w:color="auto" w:fill="auto"/>
            <w:noWrap/>
            <w:vAlign w:val="bottom"/>
            <w:hideMark/>
            <w:tcPrChange w:id="558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84" w:author="蒋兰芳" w:date="2018-08-21T10:12:00Z"/>
                <w:rFonts w:ascii="Microsoft Sans Serif" w:hAnsi="Microsoft Sans Serif" w:cs="Microsoft Sans Serif"/>
                <w:color w:val="000000"/>
                <w:kern w:val="0"/>
                <w:sz w:val="20"/>
                <w:szCs w:val="20"/>
              </w:rPr>
              <w:pPrChange w:id="5585" w:author="蒋兰芳" w:date="2018-08-21T10:13:00Z">
                <w:pPr>
                  <w:framePr w:hSpace="180" w:wrap="around" w:vAnchor="text" w:hAnchor="margin" w:xAlign="center" w:y="325"/>
                  <w:widowControl/>
                  <w:spacing w:line="300" w:lineRule="exact"/>
                  <w:jc w:val="left"/>
                </w:pPr>
              </w:pPrChange>
            </w:pPr>
            <w:ins w:id="5586" w:author="蒋兰芳" w:date="2018-08-21T10:12:00Z">
              <w:r w:rsidRPr="00817F77">
                <w:rPr>
                  <w:rFonts w:ascii="Microsoft Sans Serif" w:hAnsi="Microsoft Sans Serif" w:cs="Microsoft Sans Serif"/>
                  <w:color w:val="000000"/>
                  <w:kern w:val="0"/>
                  <w:sz w:val="20"/>
                  <w:szCs w:val="20"/>
                </w:rPr>
                <w:t>钱江隧道工程关键技术</w:t>
              </w:r>
            </w:ins>
          </w:p>
        </w:tc>
        <w:tc>
          <w:tcPr>
            <w:tcW w:w="4793" w:type="dxa"/>
            <w:shd w:val="clear" w:color="auto" w:fill="auto"/>
            <w:noWrap/>
            <w:vAlign w:val="bottom"/>
            <w:hideMark/>
            <w:tcPrChange w:id="558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88" w:author="蒋兰芳" w:date="2018-08-21T10:12:00Z"/>
                <w:rFonts w:ascii="Microsoft Sans Serif" w:hAnsi="Microsoft Sans Serif" w:cs="Microsoft Sans Serif"/>
                <w:color w:val="000000"/>
                <w:kern w:val="0"/>
                <w:sz w:val="20"/>
                <w:szCs w:val="20"/>
              </w:rPr>
              <w:pPrChange w:id="5589" w:author="蒋兰芳" w:date="2018-08-21T10:13:00Z">
                <w:pPr>
                  <w:framePr w:hSpace="180" w:wrap="around" w:vAnchor="text" w:hAnchor="margin" w:xAlign="center" w:y="325"/>
                  <w:widowControl/>
                  <w:spacing w:line="300" w:lineRule="exact"/>
                  <w:jc w:val="left"/>
                </w:pPr>
              </w:pPrChange>
            </w:pPr>
            <w:ins w:id="5590" w:author="蒋兰芳" w:date="2018-08-21T10:12:00Z">
              <w:r w:rsidRPr="00817F77">
                <w:rPr>
                  <w:rFonts w:ascii="Microsoft Sans Serif" w:hAnsi="Microsoft Sans Serif" w:cs="Microsoft Sans Serif"/>
                  <w:color w:val="000000"/>
                  <w:kern w:val="0"/>
                  <w:sz w:val="20"/>
                  <w:szCs w:val="20"/>
                </w:rPr>
                <w:t>杭州市公路管理局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上海隧道工程有限公司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中铁第四勘察设计院集团有限公司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同济大学</w:t>
              </w:r>
            </w:ins>
          </w:p>
        </w:tc>
        <w:tc>
          <w:tcPr>
            <w:tcW w:w="3402" w:type="dxa"/>
            <w:shd w:val="clear" w:color="auto" w:fill="auto"/>
            <w:noWrap/>
            <w:vAlign w:val="bottom"/>
            <w:hideMark/>
            <w:tcPrChange w:id="559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92" w:author="蒋兰芳" w:date="2018-08-21T10:12:00Z"/>
                <w:rFonts w:ascii="Microsoft Sans Serif" w:hAnsi="Microsoft Sans Serif" w:cs="Microsoft Sans Serif"/>
                <w:color w:val="000000"/>
                <w:kern w:val="0"/>
                <w:sz w:val="20"/>
                <w:szCs w:val="20"/>
              </w:rPr>
              <w:pPrChange w:id="5593" w:author="蒋兰芳" w:date="2018-08-21T10:13:00Z">
                <w:pPr>
                  <w:framePr w:hSpace="180" w:wrap="around" w:vAnchor="text" w:hAnchor="margin" w:xAlign="center" w:y="325"/>
                  <w:widowControl/>
                  <w:spacing w:line="300" w:lineRule="exact"/>
                  <w:jc w:val="left"/>
                </w:pPr>
              </w:pPrChange>
            </w:pPr>
            <w:ins w:id="5594" w:author="蒋兰芳" w:date="2018-08-21T10:12:00Z">
              <w:r w:rsidRPr="00817F77">
                <w:rPr>
                  <w:rFonts w:ascii="Microsoft Sans Serif" w:hAnsi="Microsoft Sans Serif" w:cs="Microsoft Sans Serif"/>
                  <w:color w:val="000000"/>
                  <w:kern w:val="0"/>
                  <w:sz w:val="20"/>
                  <w:szCs w:val="20"/>
                </w:rPr>
                <w:t>万波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潘学政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张子新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汤渊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肖明清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丁光莹</w:t>
              </w:r>
            </w:ins>
          </w:p>
        </w:tc>
        <w:tc>
          <w:tcPr>
            <w:tcW w:w="1417" w:type="dxa"/>
            <w:shd w:val="clear" w:color="auto" w:fill="auto"/>
            <w:noWrap/>
            <w:vAlign w:val="bottom"/>
            <w:hideMark/>
            <w:tcPrChange w:id="559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596" w:author="蒋兰芳" w:date="2018-08-21T10:12:00Z"/>
                <w:rFonts w:ascii="Microsoft Sans Serif" w:hAnsi="Microsoft Sans Serif" w:cs="Microsoft Sans Serif"/>
                <w:color w:val="000000"/>
                <w:kern w:val="0"/>
                <w:sz w:val="20"/>
                <w:szCs w:val="20"/>
              </w:rPr>
              <w:pPrChange w:id="5597" w:author="蒋兰芳" w:date="2018-08-21T10:13:00Z">
                <w:pPr>
                  <w:framePr w:hSpace="180" w:wrap="around" w:vAnchor="text" w:hAnchor="margin" w:xAlign="center" w:y="325"/>
                  <w:widowControl/>
                  <w:spacing w:line="300" w:lineRule="exact"/>
                  <w:jc w:val="left"/>
                </w:pPr>
              </w:pPrChange>
            </w:pPr>
            <w:ins w:id="5598" w:author="蒋兰芳" w:date="2018-08-21T10:12:00Z">
              <w:r w:rsidRPr="00817F77">
                <w:rPr>
                  <w:rFonts w:ascii="Microsoft Sans Serif" w:hAnsi="Microsoft Sans Serif" w:cs="Microsoft Sans Serif"/>
                  <w:color w:val="000000"/>
                  <w:kern w:val="0"/>
                  <w:sz w:val="20"/>
                  <w:szCs w:val="20"/>
                </w:rPr>
                <w:t>浙江省交通厅</w:t>
              </w:r>
            </w:ins>
          </w:p>
        </w:tc>
      </w:tr>
      <w:tr w:rsidR="007D67E4" w:rsidRPr="00817F77" w:rsidTr="003E1A42">
        <w:trPr>
          <w:trHeight w:val="284"/>
          <w:ins w:id="5599" w:author="蒋兰芳" w:date="2018-08-21T10:12:00Z"/>
          <w:trPrChange w:id="5600" w:author="蒋兰芳" w:date="2018-08-21T10:25:00Z">
            <w:trPr>
              <w:trHeight w:val="33"/>
            </w:trPr>
          </w:trPrChange>
        </w:trPr>
        <w:tc>
          <w:tcPr>
            <w:tcW w:w="550" w:type="dxa"/>
            <w:shd w:val="clear" w:color="auto" w:fill="auto"/>
            <w:noWrap/>
            <w:vAlign w:val="bottom"/>
            <w:hideMark/>
            <w:tcPrChange w:id="560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02" w:author="蒋兰芳" w:date="2018-08-21T10:12:00Z"/>
                <w:rFonts w:ascii="Microsoft Sans Serif" w:hAnsi="Microsoft Sans Serif" w:cs="Microsoft Sans Serif"/>
                <w:color w:val="000000"/>
                <w:kern w:val="0"/>
                <w:sz w:val="20"/>
                <w:szCs w:val="20"/>
              </w:rPr>
              <w:pPrChange w:id="5603" w:author="蒋兰芳" w:date="2018-08-21T10:13:00Z">
                <w:pPr>
                  <w:framePr w:hSpace="180" w:wrap="around" w:vAnchor="text" w:hAnchor="margin" w:xAlign="center" w:y="325"/>
                  <w:widowControl/>
                  <w:spacing w:line="300" w:lineRule="exact"/>
                  <w:jc w:val="left"/>
                </w:pPr>
              </w:pPrChange>
            </w:pPr>
            <w:ins w:id="5604" w:author="蒋兰芳" w:date="2018-08-21T10:12:00Z">
              <w:r w:rsidRPr="00817F77">
                <w:rPr>
                  <w:rFonts w:ascii="Microsoft Sans Serif" w:hAnsi="Microsoft Sans Serif" w:cs="Microsoft Sans Serif"/>
                  <w:color w:val="000000"/>
                  <w:kern w:val="0"/>
                  <w:sz w:val="20"/>
                  <w:szCs w:val="20"/>
                </w:rPr>
                <w:t>120</w:t>
              </w:r>
            </w:ins>
          </w:p>
        </w:tc>
        <w:tc>
          <w:tcPr>
            <w:tcW w:w="1318" w:type="dxa"/>
            <w:shd w:val="clear" w:color="auto" w:fill="auto"/>
            <w:noWrap/>
            <w:vAlign w:val="bottom"/>
            <w:hideMark/>
            <w:tcPrChange w:id="560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06" w:author="蒋兰芳" w:date="2018-08-21T10:12:00Z"/>
                <w:rFonts w:ascii="Microsoft Sans Serif" w:hAnsi="Microsoft Sans Serif" w:cs="Microsoft Sans Serif"/>
                <w:color w:val="000000"/>
                <w:kern w:val="0"/>
                <w:sz w:val="20"/>
                <w:szCs w:val="20"/>
              </w:rPr>
              <w:pPrChange w:id="5607" w:author="蒋兰芳" w:date="2018-08-21T10:13:00Z">
                <w:pPr>
                  <w:framePr w:hSpace="180" w:wrap="around" w:vAnchor="text" w:hAnchor="margin" w:xAlign="center" w:y="325"/>
                  <w:widowControl/>
                  <w:spacing w:line="300" w:lineRule="exact"/>
                  <w:jc w:val="left"/>
                </w:pPr>
              </w:pPrChange>
            </w:pPr>
            <w:ins w:id="5608" w:author="蒋兰芳" w:date="2018-08-21T10:12:00Z">
              <w:r w:rsidRPr="00817F77">
                <w:rPr>
                  <w:rFonts w:ascii="Microsoft Sans Serif" w:hAnsi="Microsoft Sans Serif" w:cs="Microsoft Sans Serif"/>
                  <w:color w:val="000000"/>
                  <w:kern w:val="0"/>
                  <w:sz w:val="20"/>
                  <w:szCs w:val="20"/>
                </w:rPr>
                <w:t>J185500007</w:t>
              </w:r>
            </w:ins>
          </w:p>
        </w:tc>
        <w:tc>
          <w:tcPr>
            <w:tcW w:w="2803" w:type="dxa"/>
            <w:shd w:val="clear" w:color="auto" w:fill="auto"/>
            <w:noWrap/>
            <w:vAlign w:val="bottom"/>
            <w:hideMark/>
            <w:tcPrChange w:id="560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10" w:author="蒋兰芳" w:date="2018-08-21T10:12:00Z"/>
                <w:rFonts w:ascii="Microsoft Sans Serif" w:hAnsi="Microsoft Sans Serif" w:cs="Microsoft Sans Serif"/>
                <w:color w:val="000000"/>
                <w:kern w:val="0"/>
                <w:sz w:val="20"/>
                <w:szCs w:val="20"/>
              </w:rPr>
              <w:pPrChange w:id="5611" w:author="蒋兰芳" w:date="2018-08-21T10:13:00Z">
                <w:pPr>
                  <w:framePr w:hSpace="180" w:wrap="around" w:vAnchor="text" w:hAnchor="margin" w:xAlign="center" w:y="325"/>
                  <w:widowControl/>
                  <w:spacing w:line="300" w:lineRule="exact"/>
                  <w:jc w:val="left"/>
                </w:pPr>
              </w:pPrChange>
            </w:pPr>
            <w:ins w:id="5612" w:author="蒋兰芳" w:date="2018-08-21T10:12:00Z">
              <w:r w:rsidRPr="00817F77">
                <w:rPr>
                  <w:rFonts w:ascii="Microsoft Sans Serif" w:hAnsi="Microsoft Sans Serif" w:cs="Microsoft Sans Serif"/>
                  <w:color w:val="000000"/>
                  <w:kern w:val="0"/>
                  <w:sz w:val="20"/>
                  <w:szCs w:val="20"/>
                </w:rPr>
                <w:t>基于监测数据的跨海大桥运营维护技术及工程应用</w:t>
              </w:r>
            </w:ins>
          </w:p>
        </w:tc>
        <w:tc>
          <w:tcPr>
            <w:tcW w:w="4793" w:type="dxa"/>
            <w:shd w:val="clear" w:color="auto" w:fill="auto"/>
            <w:noWrap/>
            <w:vAlign w:val="bottom"/>
            <w:hideMark/>
            <w:tcPrChange w:id="561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14" w:author="蒋兰芳" w:date="2018-08-21T10:12:00Z"/>
                <w:rFonts w:ascii="Microsoft Sans Serif" w:hAnsi="Microsoft Sans Serif" w:cs="Microsoft Sans Serif"/>
                <w:color w:val="000000"/>
                <w:kern w:val="0"/>
                <w:sz w:val="20"/>
                <w:szCs w:val="20"/>
              </w:rPr>
              <w:pPrChange w:id="5615" w:author="蒋兰芳" w:date="2018-08-21T10:13:00Z">
                <w:pPr>
                  <w:framePr w:hSpace="180" w:wrap="around" w:vAnchor="text" w:hAnchor="margin" w:xAlign="center" w:y="325"/>
                  <w:widowControl/>
                  <w:spacing w:line="300" w:lineRule="exact"/>
                  <w:jc w:val="left"/>
                </w:pPr>
              </w:pPrChange>
            </w:pPr>
            <w:ins w:id="5616" w:author="蒋兰芳" w:date="2018-08-21T10:12:00Z">
              <w:r w:rsidRPr="00817F77">
                <w:rPr>
                  <w:rFonts w:ascii="Microsoft Sans Serif" w:hAnsi="Microsoft Sans Serif" w:cs="Microsoft Sans Serif"/>
                  <w:color w:val="000000"/>
                  <w:kern w:val="0"/>
                  <w:sz w:val="20"/>
                  <w:szCs w:val="20"/>
                </w:rPr>
                <w:t>浙江省交通运输科学研究院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浙江舟山跨海大桥有限公司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同济大学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宁波良和路桥科技有限公司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北京源清慧虹信息科技有限公司</w:t>
              </w:r>
            </w:ins>
          </w:p>
        </w:tc>
        <w:tc>
          <w:tcPr>
            <w:tcW w:w="3402" w:type="dxa"/>
            <w:shd w:val="clear" w:color="auto" w:fill="auto"/>
            <w:noWrap/>
            <w:vAlign w:val="bottom"/>
            <w:hideMark/>
            <w:tcPrChange w:id="561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18" w:author="蒋兰芳" w:date="2018-08-21T10:12:00Z"/>
                <w:rFonts w:ascii="Microsoft Sans Serif" w:hAnsi="Microsoft Sans Serif" w:cs="Microsoft Sans Serif"/>
                <w:color w:val="000000"/>
                <w:kern w:val="0"/>
                <w:sz w:val="20"/>
                <w:szCs w:val="20"/>
              </w:rPr>
              <w:pPrChange w:id="5619" w:author="蒋兰芳" w:date="2018-08-21T10:13:00Z">
                <w:pPr>
                  <w:framePr w:hSpace="180" w:wrap="around" w:vAnchor="text" w:hAnchor="margin" w:xAlign="center" w:y="325"/>
                  <w:widowControl/>
                  <w:spacing w:line="300" w:lineRule="exact"/>
                  <w:jc w:val="left"/>
                </w:pPr>
              </w:pPrChange>
            </w:pPr>
            <w:ins w:id="5620" w:author="蒋兰芳" w:date="2018-08-21T10:12:00Z">
              <w:r w:rsidRPr="00817F77">
                <w:rPr>
                  <w:rFonts w:ascii="Microsoft Sans Serif" w:hAnsi="Microsoft Sans Serif" w:cs="Microsoft Sans Serif"/>
                  <w:color w:val="000000"/>
                  <w:kern w:val="0"/>
                  <w:sz w:val="20"/>
                  <w:szCs w:val="20"/>
                </w:rPr>
                <w:t>田浩</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范厚彬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王丽健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陈艾荣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曹素功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胡皓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陈星宇</w:t>
              </w:r>
            </w:ins>
          </w:p>
        </w:tc>
        <w:tc>
          <w:tcPr>
            <w:tcW w:w="1417" w:type="dxa"/>
            <w:shd w:val="clear" w:color="auto" w:fill="auto"/>
            <w:noWrap/>
            <w:vAlign w:val="bottom"/>
            <w:hideMark/>
            <w:tcPrChange w:id="562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22" w:author="蒋兰芳" w:date="2018-08-21T10:12:00Z"/>
                <w:rFonts w:ascii="Microsoft Sans Serif" w:hAnsi="Microsoft Sans Serif" w:cs="Microsoft Sans Serif"/>
                <w:color w:val="000000"/>
                <w:kern w:val="0"/>
                <w:sz w:val="20"/>
                <w:szCs w:val="20"/>
              </w:rPr>
              <w:pPrChange w:id="5623" w:author="蒋兰芳" w:date="2018-08-21T10:13:00Z">
                <w:pPr>
                  <w:framePr w:hSpace="180" w:wrap="around" w:vAnchor="text" w:hAnchor="margin" w:xAlign="center" w:y="325"/>
                  <w:widowControl/>
                  <w:spacing w:line="300" w:lineRule="exact"/>
                  <w:jc w:val="left"/>
                </w:pPr>
              </w:pPrChange>
            </w:pPr>
            <w:ins w:id="5624" w:author="蒋兰芳" w:date="2018-08-21T10:12:00Z">
              <w:r w:rsidRPr="00817F77">
                <w:rPr>
                  <w:rFonts w:ascii="Microsoft Sans Serif" w:hAnsi="Microsoft Sans Serif" w:cs="Microsoft Sans Serif"/>
                  <w:color w:val="000000"/>
                  <w:kern w:val="0"/>
                  <w:sz w:val="20"/>
                  <w:szCs w:val="20"/>
                </w:rPr>
                <w:t>浙江省交通厅</w:t>
              </w:r>
            </w:ins>
          </w:p>
        </w:tc>
      </w:tr>
      <w:tr w:rsidR="007D67E4" w:rsidRPr="00817F77" w:rsidTr="003E1A42">
        <w:trPr>
          <w:trHeight w:val="284"/>
          <w:ins w:id="5625" w:author="蒋兰芳" w:date="2018-08-21T10:12:00Z"/>
          <w:trPrChange w:id="5626" w:author="蒋兰芳" w:date="2018-08-21T10:25:00Z">
            <w:trPr>
              <w:trHeight w:val="33"/>
            </w:trPr>
          </w:trPrChange>
        </w:trPr>
        <w:tc>
          <w:tcPr>
            <w:tcW w:w="550" w:type="dxa"/>
            <w:shd w:val="clear" w:color="auto" w:fill="auto"/>
            <w:noWrap/>
            <w:vAlign w:val="bottom"/>
            <w:hideMark/>
            <w:tcPrChange w:id="562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28" w:author="蒋兰芳" w:date="2018-08-21T10:12:00Z"/>
                <w:rFonts w:ascii="Microsoft Sans Serif" w:hAnsi="Microsoft Sans Serif" w:cs="Microsoft Sans Serif"/>
                <w:color w:val="000000"/>
                <w:kern w:val="0"/>
                <w:sz w:val="20"/>
                <w:szCs w:val="20"/>
              </w:rPr>
              <w:pPrChange w:id="5629" w:author="蒋兰芳" w:date="2018-08-21T10:13:00Z">
                <w:pPr>
                  <w:framePr w:hSpace="180" w:wrap="around" w:vAnchor="text" w:hAnchor="margin" w:xAlign="center" w:y="325"/>
                  <w:widowControl/>
                  <w:spacing w:line="300" w:lineRule="exact"/>
                  <w:jc w:val="left"/>
                </w:pPr>
              </w:pPrChange>
            </w:pPr>
            <w:ins w:id="5630" w:author="蒋兰芳" w:date="2018-08-21T10:12:00Z">
              <w:r w:rsidRPr="00817F77">
                <w:rPr>
                  <w:rFonts w:ascii="Microsoft Sans Serif" w:hAnsi="Microsoft Sans Serif" w:cs="Microsoft Sans Serif"/>
                  <w:color w:val="000000"/>
                  <w:kern w:val="0"/>
                  <w:sz w:val="20"/>
                  <w:szCs w:val="20"/>
                </w:rPr>
                <w:t>121</w:t>
              </w:r>
            </w:ins>
          </w:p>
        </w:tc>
        <w:tc>
          <w:tcPr>
            <w:tcW w:w="1318" w:type="dxa"/>
            <w:shd w:val="clear" w:color="auto" w:fill="auto"/>
            <w:noWrap/>
            <w:vAlign w:val="bottom"/>
            <w:hideMark/>
            <w:tcPrChange w:id="563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32" w:author="蒋兰芳" w:date="2018-08-21T10:12:00Z"/>
                <w:rFonts w:ascii="Microsoft Sans Serif" w:hAnsi="Microsoft Sans Serif" w:cs="Microsoft Sans Serif"/>
                <w:color w:val="000000"/>
                <w:kern w:val="0"/>
                <w:sz w:val="20"/>
                <w:szCs w:val="20"/>
              </w:rPr>
              <w:pPrChange w:id="5633" w:author="蒋兰芳" w:date="2018-08-21T10:13:00Z">
                <w:pPr>
                  <w:framePr w:hSpace="180" w:wrap="around" w:vAnchor="text" w:hAnchor="margin" w:xAlign="center" w:y="325"/>
                  <w:widowControl/>
                  <w:spacing w:line="300" w:lineRule="exact"/>
                  <w:jc w:val="left"/>
                </w:pPr>
              </w:pPrChange>
            </w:pPr>
            <w:ins w:id="5634" w:author="蒋兰芳" w:date="2018-08-21T10:12:00Z">
              <w:r w:rsidRPr="00817F77">
                <w:rPr>
                  <w:rFonts w:ascii="Microsoft Sans Serif" w:hAnsi="Microsoft Sans Serif" w:cs="Microsoft Sans Serif"/>
                  <w:color w:val="000000"/>
                  <w:kern w:val="0"/>
                  <w:sz w:val="20"/>
                  <w:szCs w:val="20"/>
                </w:rPr>
                <w:t>J185500010</w:t>
              </w:r>
            </w:ins>
          </w:p>
        </w:tc>
        <w:tc>
          <w:tcPr>
            <w:tcW w:w="2803" w:type="dxa"/>
            <w:shd w:val="clear" w:color="auto" w:fill="auto"/>
            <w:noWrap/>
            <w:vAlign w:val="bottom"/>
            <w:hideMark/>
            <w:tcPrChange w:id="563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36" w:author="蒋兰芳" w:date="2018-08-21T10:12:00Z"/>
                <w:rFonts w:ascii="Microsoft Sans Serif" w:hAnsi="Microsoft Sans Serif" w:cs="Microsoft Sans Serif"/>
                <w:color w:val="000000"/>
                <w:kern w:val="0"/>
                <w:sz w:val="20"/>
                <w:szCs w:val="20"/>
              </w:rPr>
              <w:pPrChange w:id="5637" w:author="蒋兰芳" w:date="2018-08-21T10:13:00Z">
                <w:pPr>
                  <w:framePr w:hSpace="180" w:wrap="around" w:vAnchor="text" w:hAnchor="margin" w:xAlign="center" w:y="325"/>
                  <w:widowControl/>
                  <w:spacing w:line="300" w:lineRule="exact"/>
                  <w:jc w:val="left"/>
                </w:pPr>
              </w:pPrChange>
            </w:pPr>
            <w:ins w:id="5638" w:author="蒋兰芳" w:date="2018-08-21T10:12:00Z">
              <w:r w:rsidRPr="00817F77">
                <w:rPr>
                  <w:rFonts w:ascii="Microsoft Sans Serif" w:hAnsi="Microsoft Sans Serif" w:cs="Microsoft Sans Serif"/>
                  <w:color w:val="000000"/>
                  <w:kern w:val="0"/>
                  <w:sz w:val="20"/>
                  <w:szCs w:val="20"/>
                </w:rPr>
                <w:t>公路桥梁装配式矮</w:t>
              </w:r>
              <w:r w:rsidRPr="00817F77">
                <w:rPr>
                  <w:rFonts w:ascii="Microsoft Sans Serif" w:hAnsi="Microsoft Sans Serif" w:cs="Microsoft Sans Serif"/>
                  <w:color w:val="000000"/>
                  <w:kern w:val="0"/>
                  <w:sz w:val="20"/>
                  <w:szCs w:val="20"/>
                </w:rPr>
                <w:t>T</w:t>
              </w:r>
              <w:r w:rsidRPr="00817F77">
                <w:rPr>
                  <w:rFonts w:ascii="Microsoft Sans Serif" w:hAnsi="Microsoft Sans Serif" w:cs="Microsoft Sans Serif"/>
                  <w:color w:val="000000"/>
                  <w:kern w:val="0"/>
                  <w:sz w:val="20"/>
                  <w:szCs w:val="20"/>
                </w:rPr>
                <w:t>梁开发及应用</w:t>
              </w:r>
            </w:ins>
          </w:p>
        </w:tc>
        <w:tc>
          <w:tcPr>
            <w:tcW w:w="4793" w:type="dxa"/>
            <w:shd w:val="clear" w:color="auto" w:fill="auto"/>
            <w:noWrap/>
            <w:vAlign w:val="bottom"/>
            <w:hideMark/>
            <w:tcPrChange w:id="563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40" w:author="蒋兰芳" w:date="2018-08-21T10:12:00Z"/>
                <w:rFonts w:ascii="Microsoft Sans Serif" w:hAnsi="Microsoft Sans Serif" w:cs="Microsoft Sans Serif"/>
                <w:color w:val="000000"/>
                <w:kern w:val="0"/>
                <w:sz w:val="20"/>
                <w:szCs w:val="20"/>
              </w:rPr>
              <w:pPrChange w:id="5641" w:author="蒋兰芳" w:date="2018-08-21T10:13:00Z">
                <w:pPr>
                  <w:framePr w:hSpace="180" w:wrap="around" w:vAnchor="text" w:hAnchor="margin" w:xAlign="center" w:y="325"/>
                  <w:widowControl/>
                  <w:spacing w:line="300" w:lineRule="exact"/>
                  <w:jc w:val="left"/>
                </w:pPr>
              </w:pPrChange>
            </w:pPr>
            <w:ins w:id="5642" w:author="蒋兰芳" w:date="2018-08-21T10:12:00Z">
              <w:r w:rsidRPr="00817F77">
                <w:rPr>
                  <w:rFonts w:ascii="Microsoft Sans Serif" w:hAnsi="Microsoft Sans Serif" w:cs="Microsoft Sans Serif"/>
                  <w:color w:val="000000"/>
                  <w:kern w:val="0"/>
                  <w:sz w:val="20"/>
                  <w:szCs w:val="20"/>
                </w:rPr>
                <w:t>浙江省公路学会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浙江省交通规划设计研究院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浙江公路水运工程咨询公司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杭州市交通规划设计研究院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浙江省交通运输科学研究院</w:t>
              </w:r>
            </w:ins>
          </w:p>
        </w:tc>
        <w:tc>
          <w:tcPr>
            <w:tcW w:w="3402" w:type="dxa"/>
            <w:shd w:val="clear" w:color="auto" w:fill="auto"/>
            <w:noWrap/>
            <w:vAlign w:val="bottom"/>
            <w:hideMark/>
            <w:tcPrChange w:id="564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44" w:author="蒋兰芳" w:date="2018-08-21T10:12:00Z"/>
                <w:rFonts w:ascii="Microsoft Sans Serif" w:hAnsi="Microsoft Sans Serif" w:cs="Microsoft Sans Serif"/>
                <w:color w:val="000000"/>
                <w:kern w:val="0"/>
                <w:sz w:val="20"/>
                <w:szCs w:val="20"/>
              </w:rPr>
              <w:pPrChange w:id="5645" w:author="蒋兰芳" w:date="2018-08-21T10:13:00Z">
                <w:pPr>
                  <w:framePr w:hSpace="180" w:wrap="around" w:vAnchor="text" w:hAnchor="margin" w:xAlign="center" w:y="325"/>
                  <w:widowControl/>
                  <w:spacing w:line="300" w:lineRule="exact"/>
                  <w:jc w:val="left"/>
                </w:pPr>
              </w:pPrChange>
            </w:pPr>
            <w:ins w:id="5646" w:author="蒋兰芳" w:date="2018-08-21T10:12:00Z">
              <w:r w:rsidRPr="00817F77">
                <w:rPr>
                  <w:rFonts w:ascii="Microsoft Sans Serif" w:hAnsi="Microsoft Sans Serif" w:cs="Microsoft Sans Serif"/>
                  <w:color w:val="000000"/>
                  <w:kern w:val="0"/>
                  <w:sz w:val="20"/>
                  <w:szCs w:val="20"/>
                </w:rPr>
                <w:t>陆耀忠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雷波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方志杨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王建江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宋法宝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茅兆祥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朱刚</w:t>
              </w:r>
            </w:ins>
          </w:p>
        </w:tc>
        <w:tc>
          <w:tcPr>
            <w:tcW w:w="1417" w:type="dxa"/>
            <w:shd w:val="clear" w:color="auto" w:fill="auto"/>
            <w:noWrap/>
            <w:vAlign w:val="bottom"/>
            <w:hideMark/>
            <w:tcPrChange w:id="564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48" w:author="蒋兰芳" w:date="2018-08-21T10:12:00Z"/>
                <w:rFonts w:ascii="Microsoft Sans Serif" w:hAnsi="Microsoft Sans Serif" w:cs="Microsoft Sans Serif"/>
                <w:color w:val="000000"/>
                <w:kern w:val="0"/>
                <w:sz w:val="20"/>
                <w:szCs w:val="20"/>
              </w:rPr>
              <w:pPrChange w:id="5649" w:author="蒋兰芳" w:date="2018-08-21T10:13:00Z">
                <w:pPr>
                  <w:framePr w:hSpace="180" w:wrap="around" w:vAnchor="text" w:hAnchor="margin" w:xAlign="center" w:y="325"/>
                  <w:widowControl/>
                  <w:spacing w:line="300" w:lineRule="exact"/>
                  <w:jc w:val="left"/>
                </w:pPr>
              </w:pPrChange>
            </w:pPr>
            <w:ins w:id="5650" w:author="蒋兰芳" w:date="2018-08-21T10:12:00Z">
              <w:r w:rsidRPr="00817F77">
                <w:rPr>
                  <w:rFonts w:ascii="Microsoft Sans Serif" w:hAnsi="Microsoft Sans Serif" w:cs="Microsoft Sans Serif"/>
                  <w:color w:val="000000"/>
                  <w:kern w:val="0"/>
                  <w:sz w:val="20"/>
                  <w:szCs w:val="20"/>
                </w:rPr>
                <w:t>浙江省交通厅</w:t>
              </w:r>
            </w:ins>
          </w:p>
        </w:tc>
      </w:tr>
      <w:tr w:rsidR="007D67E4" w:rsidRPr="00817F77" w:rsidTr="003E1A42">
        <w:trPr>
          <w:trHeight w:val="284"/>
          <w:ins w:id="5651" w:author="蒋兰芳" w:date="2018-08-21T10:12:00Z"/>
          <w:trPrChange w:id="5652" w:author="蒋兰芳" w:date="2018-08-21T10:25:00Z">
            <w:trPr>
              <w:trHeight w:val="33"/>
            </w:trPr>
          </w:trPrChange>
        </w:trPr>
        <w:tc>
          <w:tcPr>
            <w:tcW w:w="550" w:type="dxa"/>
            <w:shd w:val="clear" w:color="auto" w:fill="auto"/>
            <w:noWrap/>
            <w:vAlign w:val="bottom"/>
            <w:hideMark/>
            <w:tcPrChange w:id="565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54" w:author="蒋兰芳" w:date="2018-08-21T10:12:00Z"/>
                <w:rFonts w:ascii="Microsoft Sans Serif" w:hAnsi="Microsoft Sans Serif" w:cs="Microsoft Sans Serif"/>
                <w:color w:val="000000"/>
                <w:kern w:val="0"/>
                <w:sz w:val="20"/>
                <w:szCs w:val="20"/>
              </w:rPr>
              <w:pPrChange w:id="5655" w:author="蒋兰芳" w:date="2018-08-21T10:13:00Z">
                <w:pPr>
                  <w:framePr w:hSpace="180" w:wrap="around" w:vAnchor="text" w:hAnchor="margin" w:xAlign="center" w:y="325"/>
                  <w:widowControl/>
                  <w:spacing w:line="300" w:lineRule="exact"/>
                  <w:jc w:val="left"/>
                </w:pPr>
              </w:pPrChange>
            </w:pPr>
            <w:ins w:id="5656" w:author="蒋兰芳" w:date="2018-08-21T10:12:00Z">
              <w:r w:rsidRPr="00817F77">
                <w:rPr>
                  <w:rFonts w:ascii="Microsoft Sans Serif" w:hAnsi="Microsoft Sans Serif" w:cs="Microsoft Sans Serif"/>
                  <w:color w:val="000000"/>
                  <w:kern w:val="0"/>
                  <w:sz w:val="20"/>
                  <w:szCs w:val="20"/>
                </w:rPr>
                <w:t>122</w:t>
              </w:r>
            </w:ins>
          </w:p>
        </w:tc>
        <w:tc>
          <w:tcPr>
            <w:tcW w:w="1318" w:type="dxa"/>
            <w:shd w:val="clear" w:color="auto" w:fill="auto"/>
            <w:noWrap/>
            <w:vAlign w:val="bottom"/>
            <w:hideMark/>
            <w:tcPrChange w:id="565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58" w:author="蒋兰芳" w:date="2018-08-21T10:12:00Z"/>
                <w:rFonts w:ascii="Microsoft Sans Serif" w:hAnsi="Microsoft Sans Serif" w:cs="Microsoft Sans Serif"/>
                <w:color w:val="000000"/>
                <w:kern w:val="0"/>
                <w:sz w:val="20"/>
                <w:szCs w:val="20"/>
              </w:rPr>
              <w:pPrChange w:id="5659" w:author="蒋兰芳" w:date="2018-08-21T10:13:00Z">
                <w:pPr>
                  <w:framePr w:hSpace="180" w:wrap="around" w:vAnchor="text" w:hAnchor="margin" w:xAlign="center" w:y="325"/>
                  <w:widowControl/>
                  <w:spacing w:line="300" w:lineRule="exact"/>
                  <w:jc w:val="left"/>
                </w:pPr>
              </w:pPrChange>
            </w:pPr>
            <w:ins w:id="5660" w:author="蒋兰芳" w:date="2018-08-21T10:12:00Z">
              <w:r w:rsidRPr="00817F77">
                <w:rPr>
                  <w:rFonts w:ascii="Microsoft Sans Serif" w:hAnsi="Microsoft Sans Serif" w:cs="Microsoft Sans Serif"/>
                  <w:color w:val="000000"/>
                  <w:kern w:val="0"/>
                  <w:sz w:val="20"/>
                  <w:szCs w:val="20"/>
                </w:rPr>
                <w:t>J185700001</w:t>
              </w:r>
            </w:ins>
          </w:p>
        </w:tc>
        <w:tc>
          <w:tcPr>
            <w:tcW w:w="2803" w:type="dxa"/>
            <w:shd w:val="clear" w:color="auto" w:fill="auto"/>
            <w:noWrap/>
            <w:vAlign w:val="bottom"/>
            <w:hideMark/>
            <w:tcPrChange w:id="566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62" w:author="蒋兰芳" w:date="2018-08-21T10:12:00Z"/>
                <w:rFonts w:ascii="Microsoft Sans Serif" w:hAnsi="Microsoft Sans Serif" w:cs="Microsoft Sans Serif"/>
                <w:color w:val="000000"/>
                <w:kern w:val="0"/>
                <w:sz w:val="20"/>
                <w:szCs w:val="20"/>
              </w:rPr>
              <w:pPrChange w:id="5663" w:author="蒋兰芳" w:date="2018-08-21T10:13:00Z">
                <w:pPr>
                  <w:framePr w:hSpace="180" w:wrap="around" w:vAnchor="text" w:hAnchor="margin" w:xAlign="center" w:y="325"/>
                  <w:widowControl/>
                  <w:spacing w:line="300" w:lineRule="exact"/>
                  <w:jc w:val="left"/>
                </w:pPr>
              </w:pPrChange>
            </w:pPr>
            <w:ins w:id="5664" w:author="蒋兰芳" w:date="2018-08-21T10:12:00Z">
              <w:r w:rsidRPr="00817F77">
                <w:rPr>
                  <w:rFonts w:ascii="Microsoft Sans Serif" w:hAnsi="Microsoft Sans Serif" w:cs="Microsoft Sans Serif"/>
                  <w:color w:val="000000"/>
                  <w:kern w:val="0"/>
                  <w:sz w:val="20"/>
                  <w:szCs w:val="20"/>
                </w:rPr>
                <w:t>西湖生态引水系统构建的成套技术与工程示范</w:t>
              </w:r>
            </w:ins>
          </w:p>
        </w:tc>
        <w:tc>
          <w:tcPr>
            <w:tcW w:w="4793" w:type="dxa"/>
            <w:shd w:val="clear" w:color="auto" w:fill="auto"/>
            <w:noWrap/>
            <w:vAlign w:val="bottom"/>
            <w:hideMark/>
            <w:tcPrChange w:id="566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66" w:author="蒋兰芳" w:date="2018-08-21T10:12:00Z"/>
                <w:rFonts w:ascii="Microsoft Sans Serif" w:hAnsi="Microsoft Sans Serif" w:cs="Microsoft Sans Serif"/>
                <w:color w:val="000000"/>
                <w:kern w:val="0"/>
                <w:sz w:val="20"/>
                <w:szCs w:val="20"/>
              </w:rPr>
              <w:pPrChange w:id="5667" w:author="蒋兰芳" w:date="2018-08-21T10:13:00Z">
                <w:pPr>
                  <w:framePr w:hSpace="180" w:wrap="around" w:vAnchor="text" w:hAnchor="margin" w:xAlign="center" w:y="325"/>
                  <w:widowControl/>
                  <w:spacing w:line="300" w:lineRule="exact"/>
                  <w:jc w:val="left"/>
                </w:pPr>
              </w:pPrChange>
            </w:pPr>
            <w:ins w:id="5668" w:author="蒋兰芳" w:date="2018-08-21T10:12:00Z">
              <w:r w:rsidRPr="00817F77">
                <w:rPr>
                  <w:rFonts w:ascii="Microsoft Sans Serif" w:hAnsi="Microsoft Sans Serif" w:cs="Microsoft Sans Serif"/>
                  <w:color w:val="000000"/>
                  <w:kern w:val="0"/>
                  <w:sz w:val="20"/>
                  <w:szCs w:val="20"/>
                </w:rPr>
                <w:t>浙江省水利河口研究院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杭州市西湖水域管理处</w:t>
              </w:r>
            </w:ins>
          </w:p>
        </w:tc>
        <w:tc>
          <w:tcPr>
            <w:tcW w:w="3402" w:type="dxa"/>
            <w:shd w:val="clear" w:color="auto" w:fill="auto"/>
            <w:noWrap/>
            <w:vAlign w:val="bottom"/>
            <w:hideMark/>
            <w:tcPrChange w:id="566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70" w:author="蒋兰芳" w:date="2018-08-21T10:12:00Z"/>
                <w:rFonts w:ascii="Microsoft Sans Serif" w:hAnsi="Microsoft Sans Serif" w:cs="Microsoft Sans Serif"/>
                <w:color w:val="000000"/>
                <w:kern w:val="0"/>
                <w:sz w:val="20"/>
                <w:szCs w:val="20"/>
              </w:rPr>
              <w:pPrChange w:id="5671" w:author="蒋兰芳" w:date="2018-08-21T10:13:00Z">
                <w:pPr>
                  <w:framePr w:hSpace="180" w:wrap="around" w:vAnchor="text" w:hAnchor="margin" w:xAlign="center" w:y="325"/>
                  <w:widowControl/>
                  <w:spacing w:line="300" w:lineRule="exact"/>
                  <w:jc w:val="left"/>
                </w:pPr>
              </w:pPrChange>
            </w:pPr>
            <w:ins w:id="5672" w:author="蒋兰芳" w:date="2018-08-21T10:12:00Z">
              <w:r w:rsidRPr="00817F77">
                <w:rPr>
                  <w:rFonts w:ascii="Microsoft Sans Serif" w:hAnsi="Microsoft Sans Serif" w:cs="Microsoft Sans Serif"/>
                  <w:color w:val="000000"/>
                  <w:kern w:val="0"/>
                  <w:sz w:val="20"/>
                  <w:szCs w:val="20"/>
                </w:rPr>
                <w:t>尤爱菊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吴芝瑛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滑磊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金倩楠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徐海波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饶利华</w:t>
              </w:r>
            </w:ins>
          </w:p>
        </w:tc>
        <w:tc>
          <w:tcPr>
            <w:tcW w:w="1417" w:type="dxa"/>
            <w:shd w:val="clear" w:color="auto" w:fill="auto"/>
            <w:noWrap/>
            <w:vAlign w:val="bottom"/>
            <w:hideMark/>
            <w:tcPrChange w:id="567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74" w:author="蒋兰芳" w:date="2018-08-21T10:12:00Z"/>
                <w:rFonts w:ascii="Microsoft Sans Serif" w:hAnsi="Microsoft Sans Serif" w:cs="Microsoft Sans Serif"/>
                <w:color w:val="000000"/>
                <w:kern w:val="0"/>
                <w:sz w:val="20"/>
                <w:szCs w:val="20"/>
              </w:rPr>
              <w:pPrChange w:id="5675" w:author="蒋兰芳" w:date="2018-08-21T10:13:00Z">
                <w:pPr>
                  <w:framePr w:hSpace="180" w:wrap="around" w:vAnchor="text" w:hAnchor="margin" w:xAlign="center" w:y="325"/>
                  <w:widowControl/>
                  <w:spacing w:line="300" w:lineRule="exact"/>
                  <w:jc w:val="left"/>
                </w:pPr>
              </w:pPrChange>
            </w:pPr>
            <w:ins w:id="5676" w:author="蒋兰芳" w:date="2018-08-21T10:12:00Z">
              <w:r w:rsidRPr="00817F77">
                <w:rPr>
                  <w:rFonts w:ascii="Microsoft Sans Serif" w:hAnsi="Microsoft Sans Serif" w:cs="Microsoft Sans Serif"/>
                  <w:color w:val="000000"/>
                  <w:kern w:val="0"/>
                  <w:sz w:val="20"/>
                  <w:szCs w:val="20"/>
                </w:rPr>
                <w:t>浙江省水利厅</w:t>
              </w:r>
            </w:ins>
          </w:p>
        </w:tc>
      </w:tr>
      <w:tr w:rsidR="007D67E4" w:rsidRPr="00817F77" w:rsidTr="003E1A42">
        <w:trPr>
          <w:trHeight w:val="284"/>
          <w:ins w:id="5677" w:author="蒋兰芳" w:date="2018-08-21T10:12:00Z"/>
          <w:trPrChange w:id="5678" w:author="蒋兰芳" w:date="2018-08-21T10:25:00Z">
            <w:trPr>
              <w:trHeight w:val="33"/>
            </w:trPr>
          </w:trPrChange>
        </w:trPr>
        <w:tc>
          <w:tcPr>
            <w:tcW w:w="550" w:type="dxa"/>
            <w:shd w:val="clear" w:color="auto" w:fill="auto"/>
            <w:noWrap/>
            <w:vAlign w:val="bottom"/>
            <w:hideMark/>
            <w:tcPrChange w:id="567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80" w:author="蒋兰芳" w:date="2018-08-21T10:12:00Z"/>
                <w:rFonts w:ascii="Microsoft Sans Serif" w:hAnsi="Microsoft Sans Serif" w:cs="Microsoft Sans Serif"/>
                <w:color w:val="000000"/>
                <w:kern w:val="0"/>
                <w:sz w:val="20"/>
                <w:szCs w:val="20"/>
              </w:rPr>
              <w:pPrChange w:id="5681" w:author="蒋兰芳" w:date="2018-08-21T10:13:00Z">
                <w:pPr>
                  <w:framePr w:hSpace="180" w:wrap="around" w:vAnchor="text" w:hAnchor="margin" w:xAlign="center" w:y="325"/>
                  <w:widowControl/>
                  <w:spacing w:line="300" w:lineRule="exact"/>
                  <w:jc w:val="left"/>
                </w:pPr>
              </w:pPrChange>
            </w:pPr>
            <w:ins w:id="5682" w:author="蒋兰芳" w:date="2018-08-21T10:12:00Z">
              <w:r w:rsidRPr="00817F77">
                <w:rPr>
                  <w:rFonts w:ascii="Microsoft Sans Serif" w:hAnsi="Microsoft Sans Serif" w:cs="Microsoft Sans Serif"/>
                  <w:color w:val="000000"/>
                  <w:kern w:val="0"/>
                  <w:sz w:val="20"/>
                  <w:szCs w:val="20"/>
                </w:rPr>
                <w:t>123</w:t>
              </w:r>
            </w:ins>
          </w:p>
        </w:tc>
        <w:tc>
          <w:tcPr>
            <w:tcW w:w="1318" w:type="dxa"/>
            <w:shd w:val="clear" w:color="auto" w:fill="auto"/>
            <w:noWrap/>
            <w:vAlign w:val="bottom"/>
            <w:hideMark/>
            <w:tcPrChange w:id="568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84" w:author="蒋兰芳" w:date="2018-08-21T10:12:00Z"/>
                <w:rFonts w:ascii="Microsoft Sans Serif" w:hAnsi="Microsoft Sans Serif" w:cs="Microsoft Sans Serif"/>
                <w:color w:val="000000"/>
                <w:kern w:val="0"/>
                <w:sz w:val="20"/>
                <w:szCs w:val="20"/>
              </w:rPr>
              <w:pPrChange w:id="5685" w:author="蒋兰芳" w:date="2018-08-21T10:13:00Z">
                <w:pPr>
                  <w:framePr w:hSpace="180" w:wrap="around" w:vAnchor="text" w:hAnchor="margin" w:xAlign="center" w:y="325"/>
                  <w:widowControl/>
                  <w:spacing w:line="300" w:lineRule="exact"/>
                  <w:jc w:val="left"/>
                </w:pPr>
              </w:pPrChange>
            </w:pPr>
            <w:ins w:id="5686" w:author="蒋兰芳" w:date="2018-08-21T10:12:00Z">
              <w:r w:rsidRPr="00817F77">
                <w:rPr>
                  <w:rFonts w:ascii="Microsoft Sans Serif" w:hAnsi="Microsoft Sans Serif" w:cs="Microsoft Sans Serif"/>
                  <w:color w:val="000000"/>
                  <w:kern w:val="0"/>
                  <w:sz w:val="20"/>
                  <w:szCs w:val="20"/>
                </w:rPr>
                <w:t>J185700002</w:t>
              </w:r>
            </w:ins>
          </w:p>
        </w:tc>
        <w:tc>
          <w:tcPr>
            <w:tcW w:w="2803" w:type="dxa"/>
            <w:shd w:val="clear" w:color="auto" w:fill="auto"/>
            <w:noWrap/>
            <w:vAlign w:val="bottom"/>
            <w:hideMark/>
            <w:tcPrChange w:id="568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88" w:author="蒋兰芳" w:date="2018-08-21T10:12:00Z"/>
                <w:rFonts w:ascii="Microsoft Sans Serif" w:hAnsi="Microsoft Sans Serif" w:cs="Microsoft Sans Serif"/>
                <w:color w:val="000000"/>
                <w:kern w:val="0"/>
                <w:sz w:val="20"/>
                <w:szCs w:val="20"/>
              </w:rPr>
              <w:pPrChange w:id="5689" w:author="蒋兰芳" w:date="2018-08-21T10:13:00Z">
                <w:pPr>
                  <w:framePr w:hSpace="180" w:wrap="around" w:vAnchor="text" w:hAnchor="margin" w:xAlign="center" w:y="325"/>
                  <w:widowControl/>
                  <w:spacing w:line="300" w:lineRule="exact"/>
                  <w:jc w:val="left"/>
                </w:pPr>
              </w:pPrChange>
            </w:pPr>
            <w:ins w:id="5690" w:author="蒋兰芳" w:date="2018-08-21T10:12:00Z">
              <w:r w:rsidRPr="00817F77">
                <w:rPr>
                  <w:rFonts w:ascii="Microsoft Sans Serif" w:hAnsi="Microsoft Sans Serif" w:cs="Microsoft Sans Serif"/>
                  <w:color w:val="000000"/>
                  <w:kern w:val="0"/>
                  <w:sz w:val="20"/>
                  <w:szCs w:val="20"/>
                </w:rPr>
                <w:t>海堤半灌砼砌石护面结构关</w:t>
              </w:r>
              <w:r w:rsidRPr="00817F77">
                <w:rPr>
                  <w:rFonts w:ascii="Microsoft Sans Serif" w:hAnsi="Microsoft Sans Serif" w:cs="Microsoft Sans Serif"/>
                  <w:color w:val="000000"/>
                  <w:kern w:val="0"/>
                  <w:sz w:val="20"/>
                  <w:szCs w:val="20"/>
                </w:rPr>
                <w:lastRenderedPageBreak/>
                <w:t>键技术与应用</w:t>
              </w:r>
            </w:ins>
          </w:p>
        </w:tc>
        <w:tc>
          <w:tcPr>
            <w:tcW w:w="4793" w:type="dxa"/>
            <w:shd w:val="clear" w:color="auto" w:fill="auto"/>
            <w:noWrap/>
            <w:vAlign w:val="bottom"/>
            <w:hideMark/>
            <w:tcPrChange w:id="569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92" w:author="蒋兰芳" w:date="2018-08-21T10:12:00Z"/>
                <w:rFonts w:ascii="Microsoft Sans Serif" w:hAnsi="Microsoft Sans Serif" w:cs="Microsoft Sans Serif"/>
                <w:color w:val="000000"/>
                <w:kern w:val="0"/>
                <w:sz w:val="20"/>
                <w:szCs w:val="20"/>
              </w:rPr>
              <w:pPrChange w:id="5693" w:author="蒋兰芳" w:date="2018-08-21T10:13:00Z">
                <w:pPr>
                  <w:framePr w:hSpace="180" w:wrap="around" w:vAnchor="text" w:hAnchor="margin" w:xAlign="center" w:y="325"/>
                  <w:widowControl/>
                  <w:spacing w:line="300" w:lineRule="exact"/>
                  <w:jc w:val="left"/>
                </w:pPr>
              </w:pPrChange>
            </w:pPr>
            <w:ins w:id="5694" w:author="蒋兰芳" w:date="2018-08-21T10:12:00Z">
              <w:r w:rsidRPr="00817F77">
                <w:rPr>
                  <w:rFonts w:ascii="Microsoft Sans Serif" w:hAnsi="Microsoft Sans Serif" w:cs="Microsoft Sans Serif"/>
                  <w:color w:val="000000"/>
                  <w:kern w:val="0"/>
                  <w:sz w:val="20"/>
                  <w:szCs w:val="20"/>
                </w:rPr>
                <w:lastRenderedPageBreak/>
                <w:t>浙江水利水电学院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温州市瓯飞经济开发投资有限公</w:t>
              </w:r>
              <w:r w:rsidRPr="00817F77">
                <w:rPr>
                  <w:rFonts w:ascii="Microsoft Sans Serif" w:hAnsi="Microsoft Sans Serif" w:cs="Microsoft Sans Serif"/>
                  <w:color w:val="000000"/>
                  <w:kern w:val="0"/>
                  <w:sz w:val="20"/>
                  <w:szCs w:val="20"/>
                </w:rPr>
                <w:lastRenderedPageBreak/>
                <w:t>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河海大学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浙江省正邦水电建设有限公司</w:t>
              </w:r>
            </w:ins>
          </w:p>
        </w:tc>
        <w:tc>
          <w:tcPr>
            <w:tcW w:w="3402" w:type="dxa"/>
            <w:shd w:val="clear" w:color="auto" w:fill="auto"/>
            <w:noWrap/>
            <w:vAlign w:val="bottom"/>
            <w:hideMark/>
            <w:tcPrChange w:id="569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696" w:author="蒋兰芳" w:date="2018-08-21T10:12:00Z"/>
                <w:rFonts w:ascii="Microsoft Sans Serif" w:hAnsi="Microsoft Sans Serif" w:cs="Microsoft Sans Serif"/>
                <w:color w:val="000000"/>
                <w:kern w:val="0"/>
                <w:sz w:val="20"/>
                <w:szCs w:val="20"/>
              </w:rPr>
              <w:pPrChange w:id="5697" w:author="蒋兰芳" w:date="2018-08-21T10:13:00Z">
                <w:pPr>
                  <w:framePr w:hSpace="180" w:wrap="around" w:vAnchor="text" w:hAnchor="margin" w:xAlign="center" w:y="325"/>
                  <w:widowControl/>
                  <w:spacing w:line="300" w:lineRule="exact"/>
                  <w:jc w:val="left"/>
                </w:pPr>
              </w:pPrChange>
            </w:pPr>
            <w:ins w:id="5698" w:author="蒋兰芳" w:date="2018-08-21T10:12:00Z">
              <w:r w:rsidRPr="00817F77">
                <w:rPr>
                  <w:rFonts w:ascii="Microsoft Sans Serif" w:hAnsi="Microsoft Sans Serif" w:cs="Microsoft Sans Serif"/>
                  <w:color w:val="000000"/>
                  <w:kern w:val="0"/>
                  <w:sz w:val="20"/>
                  <w:szCs w:val="20"/>
                </w:rPr>
                <w:lastRenderedPageBreak/>
                <w:t>高健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陈国平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陈振华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金海胜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邹</w:t>
              </w:r>
              <w:r w:rsidRPr="00817F77">
                <w:rPr>
                  <w:rFonts w:ascii="Microsoft Sans Serif" w:hAnsi="Microsoft Sans Serif" w:cs="Microsoft Sans Serif"/>
                  <w:color w:val="000000"/>
                  <w:kern w:val="0"/>
                  <w:sz w:val="20"/>
                  <w:szCs w:val="20"/>
                </w:rPr>
                <w:lastRenderedPageBreak/>
                <w:t>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张鲁刚</w:t>
              </w:r>
            </w:ins>
          </w:p>
        </w:tc>
        <w:tc>
          <w:tcPr>
            <w:tcW w:w="1417" w:type="dxa"/>
            <w:shd w:val="clear" w:color="auto" w:fill="auto"/>
            <w:noWrap/>
            <w:vAlign w:val="bottom"/>
            <w:hideMark/>
            <w:tcPrChange w:id="569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00" w:author="蒋兰芳" w:date="2018-08-21T10:12:00Z"/>
                <w:rFonts w:ascii="Microsoft Sans Serif" w:hAnsi="Microsoft Sans Serif" w:cs="Microsoft Sans Serif"/>
                <w:color w:val="000000"/>
                <w:kern w:val="0"/>
                <w:sz w:val="20"/>
                <w:szCs w:val="20"/>
              </w:rPr>
              <w:pPrChange w:id="5701" w:author="蒋兰芳" w:date="2018-08-21T10:13:00Z">
                <w:pPr>
                  <w:framePr w:hSpace="180" w:wrap="around" w:vAnchor="text" w:hAnchor="margin" w:xAlign="center" w:y="325"/>
                  <w:widowControl/>
                  <w:spacing w:line="300" w:lineRule="exact"/>
                  <w:jc w:val="left"/>
                </w:pPr>
              </w:pPrChange>
            </w:pPr>
            <w:ins w:id="5702" w:author="蒋兰芳" w:date="2018-08-21T10:12:00Z">
              <w:r w:rsidRPr="00817F77">
                <w:rPr>
                  <w:rFonts w:ascii="Microsoft Sans Serif" w:hAnsi="Microsoft Sans Serif" w:cs="Microsoft Sans Serif"/>
                  <w:color w:val="000000"/>
                  <w:kern w:val="0"/>
                  <w:sz w:val="20"/>
                  <w:szCs w:val="20"/>
                </w:rPr>
                <w:lastRenderedPageBreak/>
                <w:t>浙江省水利厅</w:t>
              </w:r>
            </w:ins>
          </w:p>
        </w:tc>
      </w:tr>
      <w:tr w:rsidR="007D67E4" w:rsidRPr="00817F77" w:rsidTr="003E1A42">
        <w:trPr>
          <w:trHeight w:val="284"/>
          <w:ins w:id="5703" w:author="蒋兰芳" w:date="2018-08-21T10:12:00Z"/>
          <w:trPrChange w:id="5704" w:author="蒋兰芳" w:date="2018-08-21T10:25:00Z">
            <w:trPr>
              <w:trHeight w:val="33"/>
            </w:trPr>
          </w:trPrChange>
        </w:trPr>
        <w:tc>
          <w:tcPr>
            <w:tcW w:w="550" w:type="dxa"/>
            <w:shd w:val="clear" w:color="auto" w:fill="auto"/>
            <w:noWrap/>
            <w:vAlign w:val="bottom"/>
            <w:hideMark/>
            <w:tcPrChange w:id="570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06" w:author="蒋兰芳" w:date="2018-08-21T10:12:00Z"/>
                <w:rFonts w:ascii="Microsoft Sans Serif" w:hAnsi="Microsoft Sans Serif" w:cs="Microsoft Sans Serif"/>
                <w:color w:val="000000"/>
                <w:kern w:val="0"/>
                <w:sz w:val="20"/>
                <w:szCs w:val="20"/>
              </w:rPr>
              <w:pPrChange w:id="5707" w:author="蒋兰芳" w:date="2018-08-21T10:13:00Z">
                <w:pPr>
                  <w:framePr w:hSpace="180" w:wrap="around" w:vAnchor="text" w:hAnchor="margin" w:xAlign="center" w:y="325"/>
                  <w:widowControl/>
                  <w:spacing w:line="300" w:lineRule="exact"/>
                  <w:jc w:val="left"/>
                </w:pPr>
              </w:pPrChange>
            </w:pPr>
            <w:ins w:id="5708" w:author="蒋兰芳" w:date="2018-08-21T10:12:00Z">
              <w:r w:rsidRPr="00817F77">
                <w:rPr>
                  <w:rFonts w:ascii="Microsoft Sans Serif" w:hAnsi="Microsoft Sans Serif" w:cs="Microsoft Sans Serif"/>
                  <w:color w:val="000000"/>
                  <w:kern w:val="0"/>
                  <w:sz w:val="20"/>
                  <w:szCs w:val="20"/>
                </w:rPr>
                <w:lastRenderedPageBreak/>
                <w:t>124</w:t>
              </w:r>
            </w:ins>
          </w:p>
        </w:tc>
        <w:tc>
          <w:tcPr>
            <w:tcW w:w="1318" w:type="dxa"/>
            <w:shd w:val="clear" w:color="auto" w:fill="auto"/>
            <w:noWrap/>
            <w:vAlign w:val="bottom"/>
            <w:hideMark/>
            <w:tcPrChange w:id="570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10" w:author="蒋兰芳" w:date="2018-08-21T10:12:00Z"/>
                <w:rFonts w:ascii="Microsoft Sans Serif" w:hAnsi="Microsoft Sans Serif" w:cs="Microsoft Sans Serif"/>
                <w:color w:val="000000"/>
                <w:kern w:val="0"/>
                <w:sz w:val="20"/>
                <w:szCs w:val="20"/>
              </w:rPr>
              <w:pPrChange w:id="5711" w:author="蒋兰芳" w:date="2018-08-21T10:13:00Z">
                <w:pPr>
                  <w:framePr w:hSpace="180" w:wrap="around" w:vAnchor="text" w:hAnchor="margin" w:xAlign="center" w:y="325"/>
                  <w:widowControl/>
                  <w:spacing w:line="300" w:lineRule="exact"/>
                  <w:jc w:val="left"/>
                </w:pPr>
              </w:pPrChange>
            </w:pPr>
            <w:ins w:id="5712" w:author="蒋兰芳" w:date="2018-08-21T10:12:00Z">
              <w:r w:rsidRPr="00817F77">
                <w:rPr>
                  <w:rFonts w:ascii="Microsoft Sans Serif" w:hAnsi="Microsoft Sans Serif" w:cs="Microsoft Sans Serif"/>
                  <w:color w:val="000000"/>
                  <w:kern w:val="0"/>
                  <w:sz w:val="20"/>
                  <w:szCs w:val="20"/>
                </w:rPr>
                <w:t>J185900004</w:t>
              </w:r>
            </w:ins>
          </w:p>
        </w:tc>
        <w:tc>
          <w:tcPr>
            <w:tcW w:w="2803" w:type="dxa"/>
            <w:shd w:val="clear" w:color="auto" w:fill="auto"/>
            <w:noWrap/>
            <w:vAlign w:val="bottom"/>
            <w:hideMark/>
            <w:tcPrChange w:id="571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14" w:author="蒋兰芳" w:date="2018-08-21T10:12:00Z"/>
                <w:rFonts w:ascii="Microsoft Sans Serif" w:hAnsi="Microsoft Sans Serif" w:cs="Microsoft Sans Serif"/>
                <w:color w:val="000000"/>
                <w:kern w:val="0"/>
                <w:sz w:val="20"/>
                <w:szCs w:val="20"/>
              </w:rPr>
              <w:pPrChange w:id="5715" w:author="蒋兰芳" w:date="2018-08-21T10:13:00Z">
                <w:pPr>
                  <w:framePr w:hSpace="180" w:wrap="around" w:vAnchor="text" w:hAnchor="margin" w:xAlign="center" w:y="325"/>
                  <w:widowControl/>
                  <w:spacing w:line="300" w:lineRule="exact"/>
                  <w:jc w:val="left"/>
                </w:pPr>
              </w:pPrChange>
            </w:pPr>
            <w:ins w:id="5716" w:author="蒋兰芳" w:date="2018-08-21T10:12:00Z">
              <w:r w:rsidRPr="00817F77">
                <w:rPr>
                  <w:rFonts w:ascii="Microsoft Sans Serif" w:hAnsi="Microsoft Sans Serif" w:cs="Microsoft Sans Serif"/>
                  <w:color w:val="000000"/>
                  <w:kern w:val="0"/>
                  <w:sz w:val="20"/>
                  <w:szCs w:val="20"/>
                </w:rPr>
                <w:t>基于</w:t>
              </w:r>
              <w:r w:rsidRPr="00817F77">
                <w:rPr>
                  <w:rFonts w:ascii="Microsoft Sans Serif" w:hAnsi="Microsoft Sans Serif" w:cs="Microsoft Sans Serif"/>
                  <w:color w:val="000000"/>
                  <w:kern w:val="0"/>
                  <w:sz w:val="20"/>
                  <w:szCs w:val="20"/>
                </w:rPr>
                <w:t>PHBV/PLA</w:t>
              </w:r>
              <w:r w:rsidRPr="00817F77">
                <w:rPr>
                  <w:rFonts w:ascii="Microsoft Sans Serif" w:hAnsi="Microsoft Sans Serif" w:cs="Microsoft Sans Serif"/>
                  <w:color w:val="000000"/>
                  <w:kern w:val="0"/>
                  <w:sz w:val="20"/>
                  <w:szCs w:val="20"/>
                </w:rPr>
                <w:t>的可降解竹基复合材料关键技术与应用</w:t>
              </w:r>
            </w:ins>
          </w:p>
        </w:tc>
        <w:tc>
          <w:tcPr>
            <w:tcW w:w="4793" w:type="dxa"/>
            <w:shd w:val="clear" w:color="auto" w:fill="auto"/>
            <w:noWrap/>
            <w:vAlign w:val="bottom"/>
            <w:hideMark/>
            <w:tcPrChange w:id="571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18" w:author="蒋兰芳" w:date="2018-08-21T10:12:00Z"/>
                <w:rFonts w:ascii="Microsoft Sans Serif" w:hAnsi="Microsoft Sans Serif" w:cs="Microsoft Sans Serif"/>
                <w:color w:val="000000"/>
                <w:kern w:val="0"/>
                <w:sz w:val="20"/>
                <w:szCs w:val="20"/>
              </w:rPr>
              <w:pPrChange w:id="5719" w:author="蒋兰芳" w:date="2018-08-21T10:13:00Z">
                <w:pPr>
                  <w:framePr w:hSpace="180" w:wrap="around" w:vAnchor="text" w:hAnchor="margin" w:xAlign="center" w:y="325"/>
                  <w:widowControl/>
                  <w:spacing w:line="300" w:lineRule="exact"/>
                  <w:jc w:val="left"/>
                </w:pPr>
              </w:pPrChange>
            </w:pPr>
            <w:ins w:id="5720" w:author="蒋兰芳" w:date="2018-08-21T10:12:00Z">
              <w:r w:rsidRPr="00817F77">
                <w:rPr>
                  <w:rFonts w:ascii="Microsoft Sans Serif" w:hAnsi="Microsoft Sans Serif" w:cs="Microsoft Sans Serif"/>
                  <w:color w:val="000000"/>
                  <w:kern w:val="0"/>
                  <w:sz w:val="20"/>
                  <w:szCs w:val="20"/>
                </w:rPr>
                <w:t>浙江省林业科学研究院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中国科学院宁波材料技术与工程研究所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绍兴永昇新材料有限公司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杭州品库工艺品有限公司</w:t>
              </w:r>
            </w:ins>
          </w:p>
        </w:tc>
        <w:tc>
          <w:tcPr>
            <w:tcW w:w="3402" w:type="dxa"/>
            <w:shd w:val="clear" w:color="auto" w:fill="auto"/>
            <w:noWrap/>
            <w:vAlign w:val="bottom"/>
            <w:hideMark/>
            <w:tcPrChange w:id="572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22" w:author="蒋兰芳" w:date="2018-08-21T10:12:00Z"/>
                <w:rFonts w:ascii="Microsoft Sans Serif" w:hAnsi="Microsoft Sans Serif" w:cs="Microsoft Sans Serif"/>
                <w:color w:val="000000"/>
                <w:kern w:val="0"/>
                <w:sz w:val="20"/>
                <w:szCs w:val="20"/>
              </w:rPr>
              <w:pPrChange w:id="5723" w:author="蒋兰芳" w:date="2018-08-21T10:13:00Z">
                <w:pPr>
                  <w:framePr w:hSpace="180" w:wrap="around" w:vAnchor="text" w:hAnchor="margin" w:xAlign="center" w:y="325"/>
                  <w:widowControl/>
                  <w:spacing w:line="300" w:lineRule="exact"/>
                  <w:jc w:val="left"/>
                </w:pPr>
              </w:pPrChange>
            </w:pPr>
            <w:ins w:id="5724" w:author="蒋兰芳" w:date="2018-08-21T10:12:00Z">
              <w:r w:rsidRPr="00817F77">
                <w:rPr>
                  <w:rFonts w:ascii="Microsoft Sans Serif" w:hAnsi="Microsoft Sans Serif" w:cs="Microsoft Sans Serif"/>
                  <w:color w:val="000000"/>
                  <w:kern w:val="0"/>
                  <w:sz w:val="20"/>
                  <w:szCs w:val="20"/>
                </w:rPr>
                <w:t>李琴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盛奎川</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袁少飞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王洪艳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徐康</w:t>
              </w:r>
            </w:ins>
          </w:p>
        </w:tc>
        <w:tc>
          <w:tcPr>
            <w:tcW w:w="1417" w:type="dxa"/>
            <w:shd w:val="clear" w:color="auto" w:fill="auto"/>
            <w:noWrap/>
            <w:vAlign w:val="bottom"/>
            <w:hideMark/>
            <w:tcPrChange w:id="572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26" w:author="蒋兰芳" w:date="2018-08-21T10:12:00Z"/>
                <w:rFonts w:ascii="Microsoft Sans Serif" w:hAnsi="Microsoft Sans Serif" w:cs="Microsoft Sans Serif"/>
                <w:color w:val="000000"/>
                <w:kern w:val="0"/>
                <w:sz w:val="20"/>
                <w:szCs w:val="20"/>
              </w:rPr>
              <w:pPrChange w:id="5727" w:author="蒋兰芳" w:date="2018-08-21T10:13:00Z">
                <w:pPr>
                  <w:framePr w:hSpace="180" w:wrap="around" w:vAnchor="text" w:hAnchor="margin" w:xAlign="center" w:y="325"/>
                  <w:widowControl/>
                  <w:spacing w:line="300" w:lineRule="exact"/>
                  <w:jc w:val="left"/>
                </w:pPr>
              </w:pPrChange>
            </w:pPr>
            <w:ins w:id="5728" w:author="蒋兰芳" w:date="2018-08-21T10:12:00Z">
              <w:r w:rsidRPr="00817F77">
                <w:rPr>
                  <w:rFonts w:ascii="Microsoft Sans Serif" w:hAnsi="Microsoft Sans Serif" w:cs="Microsoft Sans Serif"/>
                  <w:color w:val="000000"/>
                  <w:kern w:val="0"/>
                  <w:sz w:val="20"/>
                  <w:szCs w:val="20"/>
                </w:rPr>
                <w:t>浙江省林业厅</w:t>
              </w:r>
            </w:ins>
          </w:p>
        </w:tc>
      </w:tr>
      <w:tr w:rsidR="007D67E4" w:rsidRPr="00817F77" w:rsidTr="003E1A42">
        <w:trPr>
          <w:trHeight w:val="284"/>
          <w:ins w:id="5729" w:author="蒋兰芳" w:date="2018-08-21T10:12:00Z"/>
          <w:trPrChange w:id="5730" w:author="蒋兰芳" w:date="2018-08-21T10:25:00Z">
            <w:trPr>
              <w:trHeight w:val="33"/>
            </w:trPr>
          </w:trPrChange>
        </w:trPr>
        <w:tc>
          <w:tcPr>
            <w:tcW w:w="550" w:type="dxa"/>
            <w:shd w:val="clear" w:color="auto" w:fill="auto"/>
            <w:noWrap/>
            <w:vAlign w:val="bottom"/>
            <w:hideMark/>
            <w:tcPrChange w:id="573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32" w:author="蒋兰芳" w:date="2018-08-21T10:12:00Z"/>
                <w:rFonts w:ascii="Microsoft Sans Serif" w:hAnsi="Microsoft Sans Serif" w:cs="Microsoft Sans Serif"/>
                <w:color w:val="000000"/>
                <w:kern w:val="0"/>
                <w:sz w:val="20"/>
                <w:szCs w:val="20"/>
              </w:rPr>
              <w:pPrChange w:id="5733" w:author="蒋兰芳" w:date="2018-08-21T10:13:00Z">
                <w:pPr>
                  <w:framePr w:hSpace="180" w:wrap="around" w:vAnchor="text" w:hAnchor="margin" w:xAlign="center" w:y="325"/>
                  <w:widowControl/>
                  <w:spacing w:line="300" w:lineRule="exact"/>
                  <w:jc w:val="left"/>
                </w:pPr>
              </w:pPrChange>
            </w:pPr>
            <w:ins w:id="5734" w:author="蒋兰芳" w:date="2018-08-21T10:12:00Z">
              <w:r w:rsidRPr="00817F77">
                <w:rPr>
                  <w:rFonts w:ascii="Microsoft Sans Serif" w:hAnsi="Microsoft Sans Serif" w:cs="Microsoft Sans Serif"/>
                  <w:color w:val="000000"/>
                  <w:kern w:val="0"/>
                  <w:sz w:val="20"/>
                  <w:szCs w:val="20"/>
                </w:rPr>
                <w:t>125</w:t>
              </w:r>
            </w:ins>
          </w:p>
        </w:tc>
        <w:tc>
          <w:tcPr>
            <w:tcW w:w="1318" w:type="dxa"/>
            <w:shd w:val="clear" w:color="auto" w:fill="auto"/>
            <w:noWrap/>
            <w:vAlign w:val="bottom"/>
            <w:hideMark/>
            <w:tcPrChange w:id="573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36" w:author="蒋兰芳" w:date="2018-08-21T10:12:00Z"/>
                <w:rFonts w:ascii="Microsoft Sans Serif" w:hAnsi="Microsoft Sans Serif" w:cs="Microsoft Sans Serif"/>
                <w:color w:val="000000"/>
                <w:kern w:val="0"/>
                <w:sz w:val="20"/>
                <w:szCs w:val="20"/>
              </w:rPr>
              <w:pPrChange w:id="5737" w:author="蒋兰芳" w:date="2018-08-21T10:13:00Z">
                <w:pPr>
                  <w:framePr w:hSpace="180" w:wrap="around" w:vAnchor="text" w:hAnchor="margin" w:xAlign="center" w:y="325"/>
                  <w:widowControl/>
                  <w:spacing w:line="300" w:lineRule="exact"/>
                  <w:jc w:val="left"/>
                </w:pPr>
              </w:pPrChange>
            </w:pPr>
            <w:ins w:id="5738" w:author="蒋兰芳" w:date="2018-08-21T10:12:00Z">
              <w:r w:rsidRPr="00817F77">
                <w:rPr>
                  <w:rFonts w:ascii="Microsoft Sans Serif" w:hAnsi="Microsoft Sans Serif" w:cs="Microsoft Sans Serif"/>
                  <w:color w:val="000000"/>
                  <w:kern w:val="0"/>
                  <w:sz w:val="20"/>
                  <w:szCs w:val="20"/>
                </w:rPr>
                <w:t>J185900006</w:t>
              </w:r>
            </w:ins>
          </w:p>
        </w:tc>
        <w:tc>
          <w:tcPr>
            <w:tcW w:w="2803" w:type="dxa"/>
            <w:shd w:val="clear" w:color="auto" w:fill="auto"/>
            <w:noWrap/>
            <w:vAlign w:val="bottom"/>
            <w:hideMark/>
            <w:tcPrChange w:id="573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40" w:author="蒋兰芳" w:date="2018-08-21T10:12:00Z"/>
                <w:rFonts w:ascii="Microsoft Sans Serif" w:hAnsi="Microsoft Sans Serif" w:cs="Microsoft Sans Serif"/>
                <w:color w:val="000000"/>
                <w:kern w:val="0"/>
                <w:sz w:val="20"/>
                <w:szCs w:val="20"/>
              </w:rPr>
              <w:pPrChange w:id="5741" w:author="蒋兰芳" w:date="2018-08-21T10:13:00Z">
                <w:pPr>
                  <w:framePr w:hSpace="180" w:wrap="around" w:vAnchor="text" w:hAnchor="margin" w:xAlign="center" w:y="325"/>
                  <w:widowControl/>
                  <w:spacing w:line="300" w:lineRule="exact"/>
                  <w:jc w:val="left"/>
                </w:pPr>
              </w:pPrChange>
            </w:pPr>
            <w:ins w:id="5742" w:author="蒋兰芳" w:date="2018-08-21T10:12:00Z">
              <w:r w:rsidRPr="00817F77">
                <w:rPr>
                  <w:rFonts w:ascii="Microsoft Sans Serif" w:hAnsi="Microsoft Sans Serif" w:cs="Microsoft Sans Serif"/>
                  <w:color w:val="000000"/>
                  <w:kern w:val="0"/>
                  <w:sz w:val="20"/>
                  <w:szCs w:val="20"/>
                </w:rPr>
                <w:t>亚热带泥质海岸防护林体系构建与功能提升技术</w:t>
              </w:r>
            </w:ins>
          </w:p>
        </w:tc>
        <w:tc>
          <w:tcPr>
            <w:tcW w:w="4793" w:type="dxa"/>
            <w:shd w:val="clear" w:color="auto" w:fill="auto"/>
            <w:noWrap/>
            <w:vAlign w:val="bottom"/>
            <w:hideMark/>
            <w:tcPrChange w:id="574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44" w:author="蒋兰芳" w:date="2018-08-21T10:12:00Z"/>
                <w:rFonts w:ascii="Microsoft Sans Serif" w:hAnsi="Microsoft Sans Serif" w:cs="Microsoft Sans Serif"/>
                <w:color w:val="000000"/>
                <w:kern w:val="0"/>
                <w:sz w:val="20"/>
                <w:szCs w:val="20"/>
              </w:rPr>
              <w:pPrChange w:id="5745" w:author="蒋兰芳" w:date="2018-08-21T10:13:00Z">
                <w:pPr>
                  <w:framePr w:hSpace="180" w:wrap="around" w:vAnchor="text" w:hAnchor="margin" w:xAlign="center" w:y="325"/>
                  <w:widowControl/>
                  <w:spacing w:line="300" w:lineRule="exact"/>
                  <w:jc w:val="left"/>
                </w:pPr>
              </w:pPrChange>
            </w:pPr>
            <w:ins w:id="5746" w:author="蒋兰芳" w:date="2018-08-21T10:12:00Z">
              <w:r w:rsidRPr="00817F77">
                <w:rPr>
                  <w:rFonts w:ascii="Microsoft Sans Serif" w:hAnsi="Microsoft Sans Serif" w:cs="Microsoft Sans Serif"/>
                  <w:color w:val="000000"/>
                  <w:kern w:val="0"/>
                  <w:sz w:val="20"/>
                  <w:szCs w:val="20"/>
                </w:rPr>
                <w:t>中国林业科学研究院亚热带林业研究所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浙江省林业技术推广总站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上海市林业总站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东台市林业中心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嘉兴市林特技术推广总站</w:t>
              </w:r>
            </w:ins>
          </w:p>
        </w:tc>
        <w:tc>
          <w:tcPr>
            <w:tcW w:w="3402" w:type="dxa"/>
            <w:shd w:val="clear" w:color="auto" w:fill="auto"/>
            <w:noWrap/>
            <w:vAlign w:val="bottom"/>
            <w:hideMark/>
            <w:tcPrChange w:id="574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48" w:author="蒋兰芳" w:date="2018-08-21T10:12:00Z"/>
                <w:rFonts w:ascii="Microsoft Sans Serif" w:hAnsi="Microsoft Sans Serif" w:cs="Microsoft Sans Serif"/>
                <w:color w:val="000000"/>
                <w:kern w:val="0"/>
                <w:sz w:val="20"/>
                <w:szCs w:val="20"/>
              </w:rPr>
              <w:pPrChange w:id="5749" w:author="蒋兰芳" w:date="2018-08-21T10:13:00Z">
                <w:pPr>
                  <w:framePr w:hSpace="180" w:wrap="around" w:vAnchor="text" w:hAnchor="margin" w:xAlign="center" w:y="325"/>
                  <w:widowControl/>
                  <w:spacing w:line="300" w:lineRule="exact"/>
                  <w:jc w:val="left"/>
                </w:pPr>
              </w:pPrChange>
            </w:pPr>
            <w:ins w:id="5750" w:author="蒋兰芳" w:date="2018-08-21T10:12:00Z">
              <w:r w:rsidRPr="00817F77">
                <w:rPr>
                  <w:rFonts w:ascii="Microsoft Sans Serif" w:hAnsi="Microsoft Sans Serif" w:cs="Microsoft Sans Serif"/>
                  <w:color w:val="000000"/>
                  <w:kern w:val="0"/>
                  <w:sz w:val="20"/>
                  <w:szCs w:val="20"/>
                </w:rPr>
                <w:t>虞木奎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吴统贵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王宗星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成向荣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王小明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张建锋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潘士华</w:t>
              </w:r>
            </w:ins>
          </w:p>
        </w:tc>
        <w:tc>
          <w:tcPr>
            <w:tcW w:w="1417" w:type="dxa"/>
            <w:shd w:val="clear" w:color="auto" w:fill="auto"/>
            <w:noWrap/>
            <w:vAlign w:val="bottom"/>
            <w:hideMark/>
            <w:tcPrChange w:id="575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52" w:author="蒋兰芳" w:date="2018-08-21T10:12:00Z"/>
                <w:rFonts w:ascii="Microsoft Sans Serif" w:hAnsi="Microsoft Sans Serif" w:cs="Microsoft Sans Serif"/>
                <w:color w:val="000000"/>
                <w:kern w:val="0"/>
                <w:sz w:val="20"/>
                <w:szCs w:val="20"/>
              </w:rPr>
              <w:pPrChange w:id="5753" w:author="蒋兰芳" w:date="2018-08-21T10:13:00Z">
                <w:pPr>
                  <w:framePr w:hSpace="180" w:wrap="around" w:vAnchor="text" w:hAnchor="margin" w:xAlign="center" w:y="325"/>
                  <w:widowControl/>
                  <w:spacing w:line="300" w:lineRule="exact"/>
                  <w:jc w:val="left"/>
                </w:pPr>
              </w:pPrChange>
            </w:pPr>
            <w:ins w:id="5754" w:author="蒋兰芳" w:date="2018-08-21T10:12:00Z">
              <w:r w:rsidRPr="00817F77">
                <w:rPr>
                  <w:rFonts w:ascii="Microsoft Sans Serif" w:hAnsi="Microsoft Sans Serif" w:cs="Microsoft Sans Serif"/>
                  <w:color w:val="000000"/>
                  <w:kern w:val="0"/>
                  <w:sz w:val="20"/>
                  <w:szCs w:val="20"/>
                </w:rPr>
                <w:t>浙江省林业厅</w:t>
              </w:r>
            </w:ins>
          </w:p>
        </w:tc>
      </w:tr>
      <w:tr w:rsidR="007D67E4" w:rsidRPr="00817F77" w:rsidTr="003E1A42">
        <w:trPr>
          <w:trHeight w:val="284"/>
          <w:ins w:id="5755" w:author="蒋兰芳" w:date="2018-08-21T10:12:00Z"/>
          <w:trPrChange w:id="5756" w:author="蒋兰芳" w:date="2018-08-21T10:25:00Z">
            <w:trPr>
              <w:trHeight w:val="33"/>
            </w:trPr>
          </w:trPrChange>
        </w:trPr>
        <w:tc>
          <w:tcPr>
            <w:tcW w:w="550" w:type="dxa"/>
            <w:shd w:val="clear" w:color="auto" w:fill="auto"/>
            <w:noWrap/>
            <w:vAlign w:val="bottom"/>
            <w:hideMark/>
            <w:tcPrChange w:id="575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58" w:author="蒋兰芳" w:date="2018-08-21T10:12:00Z"/>
                <w:rFonts w:ascii="Microsoft Sans Serif" w:hAnsi="Microsoft Sans Serif" w:cs="Microsoft Sans Serif"/>
                <w:color w:val="000000"/>
                <w:kern w:val="0"/>
                <w:sz w:val="20"/>
                <w:szCs w:val="20"/>
              </w:rPr>
              <w:pPrChange w:id="5759" w:author="蒋兰芳" w:date="2018-08-21T10:13:00Z">
                <w:pPr>
                  <w:framePr w:hSpace="180" w:wrap="around" w:vAnchor="text" w:hAnchor="margin" w:xAlign="center" w:y="325"/>
                  <w:widowControl/>
                  <w:spacing w:line="300" w:lineRule="exact"/>
                  <w:jc w:val="left"/>
                </w:pPr>
              </w:pPrChange>
            </w:pPr>
            <w:ins w:id="5760" w:author="蒋兰芳" w:date="2018-08-21T10:12:00Z">
              <w:r w:rsidRPr="00817F77">
                <w:rPr>
                  <w:rFonts w:ascii="Microsoft Sans Serif" w:hAnsi="Microsoft Sans Serif" w:cs="Microsoft Sans Serif"/>
                  <w:color w:val="000000"/>
                  <w:kern w:val="0"/>
                  <w:sz w:val="20"/>
                  <w:szCs w:val="20"/>
                </w:rPr>
                <w:t>126</w:t>
              </w:r>
            </w:ins>
          </w:p>
        </w:tc>
        <w:tc>
          <w:tcPr>
            <w:tcW w:w="1318" w:type="dxa"/>
            <w:shd w:val="clear" w:color="auto" w:fill="auto"/>
            <w:noWrap/>
            <w:vAlign w:val="bottom"/>
            <w:hideMark/>
            <w:tcPrChange w:id="576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62" w:author="蒋兰芳" w:date="2018-08-21T10:12:00Z"/>
                <w:rFonts w:ascii="Microsoft Sans Serif" w:hAnsi="Microsoft Sans Serif" w:cs="Microsoft Sans Serif"/>
                <w:color w:val="000000"/>
                <w:kern w:val="0"/>
                <w:sz w:val="20"/>
                <w:szCs w:val="20"/>
              </w:rPr>
              <w:pPrChange w:id="5763" w:author="蒋兰芳" w:date="2018-08-21T10:13:00Z">
                <w:pPr>
                  <w:framePr w:hSpace="180" w:wrap="around" w:vAnchor="text" w:hAnchor="margin" w:xAlign="center" w:y="325"/>
                  <w:widowControl/>
                  <w:spacing w:line="300" w:lineRule="exact"/>
                  <w:jc w:val="left"/>
                </w:pPr>
              </w:pPrChange>
            </w:pPr>
            <w:ins w:id="5764" w:author="蒋兰芳" w:date="2018-08-21T10:12:00Z">
              <w:r w:rsidRPr="00817F77">
                <w:rPr>
                  <w:rFonts w:ascii="Microsoft Sans Serif" w:hAnsi="Microsoft Sans Serif" w:cs="Microsoft Sans Serif"/>
                  <w:color w:val="000000"/>
                  <w:kern w:val="0"/>
                  <w:sz w:val="20"/>
                  <w:szCs w:val="20"/>
                </w:rPr>
                <w:t>J185900008</w:t>
              </w:r>
            </w:ins>
          </w:p>
        </w:tc>
        <w:tc>
          <w:tcPr>
            <w:tcW w:w="2803" w:type="dxa"/>
            <w:shd w:val="clear" w:color="auto" w:fill="auto"/>
            <w:noWrap/>
            <w:vAlign w:val="bottom"/>
            <w:hideMark/>
            <w:tcPrChange w:id="576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66" w:author="蒋兰芳" w:date="2018-08-21T10:12:00Z"/>
                <w:rFonts w:ascii="Microsoft Sans Serif" w:hAnsi="Microsoft Sans Serif" w:cs="Microsoft Sans Serif"/>
                <w:color w:val="000000"/>
                <w:kern w:val="0"/>
                <w:sz w:val="20"/>
                <w:szCs w:val="20"/>
              </w:rPr>
              <w:pPrChange w:id="5767" w:author="蒋兰芳" w:date="2018-08-21T10:13:00Z">
                <w:pPr>
                  <w:framePr w:hSpace="180" w:wrap="around" w:vAnchor="text" w:hAnchor="margin" w:xAlign="center" w:y="325"/>
                  <w:widowControl/>
                  <w:spacing w:line="300" w:lineRule="exact"/>
                  <w:jc w:val="left"/>
                </w:pPr>
              </w:pPrChange>
            </w:pPr>
            <w:ins w:id="5768" w:author="蒋兰芳" w:date="2018-08-21T10:12:00Z">
              <w:r w:rsidRPr="00817F77">
                <w:rPr>
                  <w:rFonts w:ascii="Microsoft Sans Serif" w:hAnsi="Microsoft Sans Serif" w:cs="Microsoft Sans Serif"/>
                  <w:color w:val="000000"/>
                  <w:kern w:val="0"/>
                  <w:sz w:val="20"/>
                  <w:szCs w:val="20"/>
                </w:rPr>
                <w:t>河流湿地堤岸生态防护技术</w:t>
              </w:r>
            </w:ins>
          </w:p>
        </w:tc>
        <w:tc>
          <w:tcPr>
            <w:tcW w:w="4793" w:type="dxa"/>
            <w:shd w:val="clear" w:color="auto" w:fill="auto"/>
            <w:noWrap/>
            <w:vAlign w:val="bottom"/>
            <w:hideMark/>
            <w:tcPrChange w:id="576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70" w:author="蒋兰芳" w:date="2018-08-21T10:12:00Z"/>
                <w:rFonts w:ascii="Microsoft Sans Serif" w:hAnsi="Microsoft Sans Serif" w:cs="Microsoft Sans Serif"/>
                <w:color w:val="000000"/>
                <w:kern w:val="0"/>
                <w:sz w:val="20"/>
                <w:szCs w:val="20"/>
              </w:rPr>
              <w:pPrChange w:id="5771" w:author="蒋兰芳" w:date="2018-08-21T10:13:00Z">
                <w:pPr>
                  <w:framePr w:hSpace="180" w:wrap="around" w:vAnchor="text" w:hAnchor="margin" w:xAlign="center" w:y="325"/>
                  <w:widowControl/>
                  <w:spacing w:line="300" w:lineRule="exact"/>
                  <w:jc w:val="left"/>
                </w:pPr>
              </w:pPrChange>
            </w:pPr>
            <w:ins w:id="5772" w:author="蒋兰芳" w:date="2018-08-21T10:12:00Z">
              <w:r w:rsidRPr="00817F77">
                <w:rPr>
                  <w:rFonts w:ascii="Microsoft Sans Serif" w:hAnsi="Microsoft Sans Serif" w:cs="Microsoft Sans Serif"/>
                  <w:color w:val="000000"/>
                  <w:kern w:val="0"/>
                  <w:sz w:val="20"/>
                  <w:szCs w:val="20"/>
                </w:rPr>
                <w:t>浙江省林业科学研究院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浙江省水利河口研究院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东南大学</w:t>
              </w:r>
            </w:ins>
          </w:p>
        </w:tc>
        <w:tc>
          <w:tcPr>
            <w:tcW w:w="3402" w:type="dxa"/>
            <w:shd w:val="clear" w:color="auto" w:fill="auto"/>
            <w:noWrap/>
            <w:vAlign w:val="bottom"/>
            <w:hideMark/>
            <w:tcPrChange w:id="577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74" w:author="蒋兰芳" w:date="2018-08-21T10:12:00Z"/>
                <w:rFonts w:ascii="Microsoft Sans Serif" w:hAnsi="Microsoft Sans Serif" w:cs="Microsoft Sans Serif"/>
                <w:color w:val="000000"/>
                <w:kern w:val="0"/>
                <w:sz w:val="20"/>
                <w:szCs w:val="20"/>
              </w:rPr>
              <w:pPrChange w:id="5775" w:author="蒋兰芳" w:date="2018-08-21T10:13:00Z">
                <w:pPr>
                  <w:framePr w:hSpace="180" w:wrap="around" w:vAnchor="text" w:hAnchor="margin" w:xAlign="center" w:y="325"/>
                  <w:widowControl/>
                  <w:spacing w:line="300" w:lineRule="exact"/>
                  <w:jc w:val="left"/>
                </w:pPr>
              </w:pPrChange>
            </w:pPr>
            <w:ins w:id="5776" w:author="蒋兰芳" w:date="2018-08-21T10:12:00Z">
              <w:r w:rsidRPr="00817F77">
                <w:rPr>
                  <w:rFonts w:ascii="Microsoft Sans Serif" w:hAnsi="Microsoft Sans Serif" w:cs="Microsoft Sans Serif"/>
                  <w:color w:val="000000"/>
                  <w:kern w:val="0"/>
                  <w:sz w:val="20"/>
                  <w:szCs w:val="20"/>
                </w:rPr>
                <w:t>岳春雷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叶碎高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吴义锋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李贺鹏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赵聚国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吕锡武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张锦娟</w:t>
              </w:r>
            </w:ins>
          </w:p>
        </w:tc>
        <w:tc>
          <w:tcPr>
            <w:tcW w:w="1417" w:type="dxa"/>
            <w:shd w:val="clear" w:color="auto" w:fill="auto"/>
            <w:noWrap/>
            <w:vAlign w:val="bottom"/>
            <w:hideMark/>
            <w:tcPrChange w:id="577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78" w:author="蒋兰芳" w:date="2018-08-21T10:12:00Z"/>
                <w:rFonts w:ascii="Microsoft Sans Serif" w:hAnsi="Microsoft Sans Serif" w:cs="Microsoft Sans Serif"/>
                <w:color w:val="000000"/>
                <w:kern w:val="0"/>
                <w:sz w:val="20"/>
                <w:szCs w:val="20"/>
              </w:rPr>
              <w:pPrChange w:id="5779" w:author="蒋兰芳" w:date="2018-08-21T10:13:00Z">
                <w:pPr>
                  <w:framePr w:hSpace="180" w:wrap="around" w:vAnchor="text" w:hAnchor="margin" w:xAlign="center" w:y="325"/>
                  <w:widowControl/>
                  <w:spacing w:line="300" w:lineRule="exact"/>
                  <w:jc w:val="left"/>
                </w:pPr>
              </w:pPrChange>
            </w:pPr>
            <w:ins w:id="5780" w:author="蒋兰芳" w:date="2018-08-21T10:12:00Z">
              <w:r w:rsidRPr="00817F77">
                <w:rPr>
                  <w:rFonts w:ascii="Microsoft Sans Serif" w:hAnsi="Microsoft Sans Serif" w:cs="Microsoft Sans Serif"/>
                  <w:color w:val="000000"/>
                  <w:kern w:val="0"/>
                  <w:sz w:val="20"/>
                  <w:szCs w:val="20"/>
                </w:rPr>
                <w:t>浙江省林业厅</w:t>
              </w:r>
            </w:ins>
          </w:p>
        </w:tc>
      </w:tr>
      <w:tr w:rsidR="007D67E4" w:rsidRPr="00817F77" w:rsidTr="003E1A42">
        <w:trPr>
          <w:trHeight w:val="284"/>
          <w:ins w:id="5781" w:author="蒋兰芳" w:date="2018-08-21T10:12:00Z"/>
          <w:trPrChange w:id="5782" w:author="蒋兰芳" w:date="2018-08-21T10:25:00Z">
            <w:trPr>
              <w:trHeight w:val="33"/>
            </w:trPr>
          </w:trPrChange>
        </w:trPr>
        <w:tc>
          <w:tcPr>
            <w:tcW w:w="550" w:type="dxa"/>
            <w:shd w:val="clear" w:color="auto" w:fill="auto"/>
            <w:noWrap/>
            <w:vAlign w:val="bottom"/>
            <w:hideMark/>
            <w:tcPrChange w:id="578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84" w:author="蒋兰芳" w:date="2018-08-21T10:12:00Z"/>
                <w:rFonts w:ascii="Microsoft Sans Serif" w:hAnsi="Microsoft Sans Serif" w:cs="Microsoft Sans Serif"/>
                <w:color w:val="000000"/>
                <w:kern w:val="0"/>
                <w:sz w:val="20"/>
                <w:szCs w:val="20"/>
              </w:rPr>
              <w:pPrChange w:id="5785" w:author="蒋兰芳" w:date="2018-08-21T10:13:00Z">
                <w:pPr>
                  <w:framePr w:hSpace="180" w:wrap="around" w:vAnchor="text" w:hAnchor="margin" w:xAlign="center" w:y="325"/>
                  <w:widowControl/>
                  <w:spacing w:line="300" w:lineRule="exact"/>
                  <w:jc w:val="left"/>
                </w:pPr>
              </w:pPrChange>
            </w:pPr>
            <w:ins w:id="5786" w:author="蒋兰芳" w:date="2018-08-21T10:12:00Z">
              <w:r w:rsidRPr="00817F77">
                <w:rPr>
                  <w:rFonts w:ascii="Microsoft Sans Serif" w:hAnsi="Microsoft Sans Serif" w:cs="Microsoft Sans Serif"/>
                  <w:color w:val="000000"/>
                  <w:kern w:val="0"/>
                  <w:sz w:val="20"/>
                  <w:szCs w:val="20"/>
                </w:rPr>
                <w:t>127</w:t>
              </w:r>
            </w:ins>
          </w:p>
        </w:tc>
        <w:tc>
          <w:tcPr>
            <w:tcW w:w="1318" w:type="dxa"/>
            <w:shd w:val="clear" w:color="auto" w:fill="auto"/>
            <w:noWrap/>
            <w:vAlign w:val="bottom"/>
            <w:hideMark/>
            <w:tcPrChange w:id="578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88" w:author="蒋兰芳" w:date="2018-08-21T10:12:00Z"/>
                <w:rFonts w:ascii="Microsoft Sans Serif" w:hAnsi="Microsoft Sans Serif" w:cs="Microsoft Sans Serif"/>
                <w:color w:val="000000"/>
                <w:kern w:val="0"/>
                <w:sz w:val="20"/>
                <w:szCs w:val="20"/>
              </w:rPr>
              <w:pPrChange w:id="5789" w:author="蒋兰芳" w:date="2018-08-21T10:13:00Z">
                <w:pPr>
                  <w:framePr w:hSpace="180" w:wrap="around" w:vAnchor="text" w:hAnchor="margin" w:xAlign="center" w:y="325"/>
                  <w:widowControl/>
                  <w:spacing w:line="300" w:lineRule="exact"/>
                  <w:jc w:val="left"/>
                </w:pPr>
              </w:pPrChange>
            </w:pPr>
            <w:ins w:id="5790" w:author="蒋兰芳" w:date="2018-08-21T10:12:00Z">
              <w:r w:rsidRPr="00817F77">
                <w:rPr>
                  <w:rFonts w:ascii="Microsoft Sans Serif" w:hAnsi="Microsoft Sans Serif" w:cs="Microsoft Sans Serif"/>
                  <w:color w:val="000000"/>
                  <w:kern w:val="0"/>
                  <w:sz w:val="20"/>
                  <w:szCs w:val="20"/>
                </w:rPr>
                <w:t>J186200001</w:t>
              </w:r>
            </w:ins>
          </w:p>
        </w:tc>
        <w:tc>
          <w:tcPr>
            <w:tcW w:w="2803" w:type="dxa"/>
            <w:shd w:val="clear" w:color="auto" w:fill="auto"/>
            <w:noWrap/>
            <w:vAlign w:val="bottom"/>
            <w:hideMark/>
            <w:tcPrChange w:id="579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92" w:author="蒋兰芳" w:date="2018-08-21T10:12:00Z"/>
                <w:rFonts w:ascii="Microsoft Sans Serif" w:hAnsi="Microsoft Sans Serif" w:cs="Microsoft Sans Serif"/>
                <w:color w:val="000000"/>
                <w:kern w:val="0"/>
                <w:sz w:val="20"/>
                <w:szCs w:val="20"/>
              </w:rPr>
              <w:pPrChange w:id="5793" w:author="蒋兰芳" w:date="2018-08-21T10:13:00Z">
                <w:pPr>
                  <w:framePr w:hSpace="180" w:wrap="around" w:vAnchor="text" w:hAnchor="margin" w:xAlign="center" w:y="325"/>
                  <w:widowControl/>
                  <w:spacing w:line="300" w:lineRule="exact"/>
                  <w:jc w:val="left"/>
                </w:pPr>
              </w:pPrChange>
            </w:pPr>
            <w:ins w:id="5794" w:author="蒋兰芳" w:date="2018-08-21T10:12:00Z">
              <w:r w:rsidRPr="00817F77">
                <w:rPr>
                  <w:rFonts w:ascii="Microsoft Sans Serif" w:hAnsi="Microsoft Sans Serif" w:cs="Microsoft Sans Serif"/>
                  <w:color w:val="000000"/>
                  <w:kern w:val="0"/>
                  <w:sz w:val="20"/>
                  <w:szCs w:val="20"/>
                </w:rPr>
                <w:t>经输血传播性病原体防控新技术研究和应用</w:t>
              </w:r>
            </w:ins>
          </w:p>
        </w:tc>
        <w:tc>
          <w:tcPr>
            <w:tcW w:w="4793" w:type="dxa"/>
            <w:shd w:val="clear" w:color="auto" w:fill="auto"/>
            <w:noWrap/>
            <w:vAlign w:val="bottom"/>
            <w:hideMark/>
            <w:tcPrChange w:id="579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796" w:author="蒋兰芳" w:date="2018-08-21T10:12:00Z"/>
                <w:rFonts w:ascii="Microsoft Sans Serif" w:hAnsi="Microsoft Sans Serif" w:cs="Microsoft Sans Serif"/>
                <w:color w:val="000000"/>
                <w:kern w:val="0"/>
                <w:sz w:val="20"/>
                <w:szCs w:val="20"/>
              </w:rPr>
              <w:pPrChange w:id="5797" w:author="蒋兰芳" w:date="2018-08-21T10:13:00Z">
                <w:pPr>
                  <w:framePr w:hSpace="180" w:wrap="around" w:vAnchor="text" w:hAnchor="margin" w:xAlign="center" w:y="325"/>
                  <w:widowControl/>
                  <w:spacing w:line="300" w:lineRule="exact"/>
                  <w:jc w:val="left"/>
                </w:pPr>
              </w:pPrChange>
            </w:pPr>
            <w:ins w:id="5798" w:author="蒋兰芳" w:date="2018-08-21T10:12:00Z">
              <w:r w:rsidRPr="00817F77">
                <w:rPr>
                  <w:rFonts w:ascii="Microsoft Sans Serif" w:hAnsi="Microsoft Sans Serif" w:cs="Microsoft Sans Serif"/>
                  <w:color w:val="000000"/>
                  <w:kern w:val="0"/>
                  <w:sz w:val="20"/>
                  <w:szCs w:val="20"/>
                </w:rPr>
                <w:t>浙江省血液中心</w:t>
              </w:r>
            </w:ins>
          </w:p>
        </w:tc>
        <w:tc>
          <w:tcPr>
            <w:tcW w:w="3402" w:type="dxa"/>
            <w:shd w:val="clear" w:color="auto" w:fill="auto"/>
            <w:noWrap/>
            <w:vAlign w:val="bottom"/>
            <w:hideMark/>
            <w:tcPrChange w:id="579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00" w:author="蒋兰芳" w:date="2018-08-21T10:12:00Z"/>
                <w:rFonts w:ascii="Microsoft Sans Serif" w:hAnsi="Microsoft Sans Serif" w:cs="Microsoft Sans Serif"/>
                <w:color w:val="000000"/>
                <w:kern w:val="0"/>
                <w:sz w:val="20"/>
                <w:szCs w:val="20"/>
              </w:rPr>
              <w:pPrChange w:id="5801" w:author="蒋兰芳" w:date="2018-08-21T10:13:00Z">
                <w:pPr>
                  <w:framePr w:hSpace="180" w:wrap="around" w:vAnchor="text" w:hAnchor="margin" w:xAlign="center" w:y="325"/>
                  <w:widowControl/>
                  <w:spacing w:line="300" w:lineRule="exact"/>
                  <w:jc w:val="left"/>
                </w:pPr>
              </w:pPrChange>
            </w:pPr>
            <w:ins w:id="5802" w:author="蒋兰芳" w:date="2018-08-21T10:12:00Z">
              <w:r w:rsidRPr="00817F77">
                <w:rPr>
                  <w:rFonts w:ascii="Microsoft Sans Serif" w:hAnsi="Microsoft Sans Serif" w:cs="Microsoft Sans Serif"/>
                  <w:color w:val="000000"/>
                  <w:kern w:val="0"/>
                  <w:sz w:val="20"/>
                  <w:szCs w:val="20"/>
                </w:rPr>
                <w:t>戴兵</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吕杭军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吴亚玲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祝宏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朱立苇</w:t>
              </w:r>
            </w:ins>
          </w:p>
        </w:tc>
        <w:tc>
          <w:tcPr>
            <w:tcW w:w="1417" w:type="dxa"/>
            <w:shd w:val="clear" w:color="auto" w:fill="auto"/>
            <w:noWrap/>
            <w:vAlign w:val="bottom"/>
            <w:hideMark/>
            <w:tcPrChange w:id="580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04" w:author="蒋兰芳" w:date="2018-08-21T10:12:00Z"/>
                <w:rFonts w:ascii="Microsoft Sans Serif" w:hAnsi="Microsoft Sans Serif" w:cs="Microsoft Sans Serif"/>
                <w:color w:val="000000"/>
                <w:kern w:val="0"/>
                <w:sz w:val="20"/>
                <w:szCs w:val="20"/>
              </w:rPr>
              <w:pPrChange w:id="5805" w:author="蒋兰芳" w:date="2018-08-21T10:13:00Z">
                <w:pPr>
                  <w:framePr w:hSpace="180" w:wrap="around" w:vAnchor="text" w:hAnchor="margin" w:xAlign="center" w:y="325"/>
                  <w:widowControl/>
                  <w:spacing w:line="300" w:lineRule="exact"/>
                  <w:jc w:val="left"/>
                </w:pPr>
              </w:pPrChange>
            </w:pPr>
            <w:ins w:id="5806"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807" w:author="蒋兰芳" w:date="2018-08-21T10:12:00Z"/>
          <w:trPrChange w:id="5808" w:author="蒋兰芳" w:date="2018-08-21T10:25:00Z">
            <w:trPr>
              <w:trHeight w:val="33"/>
            </w:trPr>
          </w:trPrChange>
        </w:trPr>
        <w:tc>
          <w:tcPr>
            <w:tcW w:w="550" w:type="dxa"/>
            <w:shd w:val="clear" w:color="auto" w:fill="auto"/>
            <w:noWrap/>
            <w:vAlign w:val="bottom"/>
            <w:hideMark/>
            <w:tcPrChange w:id="580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10" w:author="蒋兰芳" w:date="2018-08-21T10:12:00Z"/>
                <w:rFonts w:ascii="Microsoft Sans Serif" w:hAnsi="Microsoft Sans Serif" w:cs="Microsoft Sans Serif"/>
                <w:color w:val="000000"/>
                <w:kern w:val="0"/>
                <w:sz w:val="20"/>
                <w:szCs w:val="20"/>
              </w:rPr>
              <w:pPrChange w:id="5811" w:author="蒋兰芳" w:date="2018-08-21T10:13:00Z">
                <w:pPr>
                  <w:framePr w:hSpace="180" w:wrap="around" w:vAnchor="text" w:hAnchor="margin" w:xAlign="center" w:y="325"/>
                  <w:widowControl/>
                  <w:spacing w:line="300" w:lineRule="exact"/>
                  <w:jc w:val="left"/>
                </w:pPr>
              </w:pPrChange>
            </w:pPr>
            <w:ins w:id="5812" w:author="蒋兰芳" w:date="2018-08-21T10:12:00Z">
              <w:r w:rsidRPr="00817F77">
                <w:rPr>
                  <w:rFonts w:ascii="Microsoft Sans Serif" w:hAnsi="Microsoft Sans Serif" w:cs="Microsoft Sans Serif"/>
                  <w:color w:val="000000"/>
                  <w:kern w:val="0"/>
                  <w:sz w:val="20"/>
                  <w:szCs w:val="20"/>
                </w:rPr>
                <w:t>128</w:t>
              </w:r>
            </w:ins>
          </w:p>
        </w:tc>
        <w:tc>
          <w:tcPr>
            <w:tcW w:w="1318" w:type="dxa"/>
            <w:shd w:val="clear" w:color="auto" w:fill="auto"/>
            <w:noWrap/>
            <w:vAlign w:val="bottom"/>
            <w:hideMark/>
            <w:tcPrChange w:id="581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14" w:author="蒋兰芳" w:date="2018-08-21T10:12:00Z"/>
                <w:rFonts w:ascii="Microsoft Sans Serif" w:hAnsi="Microsoft Sans Serif" w:cs="Microsoft Sans Serif"/>
                <w:color w:val="000000"/>
                <w:kern w:val="0"/>
                <w:sz w:val="20"/>
                <w:szCs w:val="20"/>
              </w:rPr>
              <w:pPrChange w:id="5815" w:author="蒋兰芳" w:date="2018-08-21T10:13:00Z">
                <w:pPr>
                  <w:framePr w:hSpace="180" w:wrap="around" w:vAnchor="text" w:hAnchor="margin" w:xAlign="center" w:y="325"/>
                  <w:widowControl/>
                  <w:spacing w:line="300" w:lineRule="exact"/>
                  <w:jc w:val="left"/>
                </w:pPr>
              </w:pPrChange>
            </w:pPr>
            <w:ins w:id="5816" w:author="蒋兰芳" w:date="2018-08-21T10:12:00Z">
              <w:r w:rsidRPr="00817F77">
                <w:rPr>
                  <w:rFonts w:ascii="Microsoft Sans Serif" w:hAnsi="Microsoft Sans Serif" w:cs="Microsoft Sans Serif"/>
                  <w:color w:val="000000"/>
                  <w:kern w:val="0"/>
                  <w:sz w:val="20"/>
                  <w:szCs w:val="20"/>
                </w:rPr>
                <w:t>J186200002</w:t>
              </w:r>
            </w:ins>
          </w:p>
        </w:tc>
        <w:tc>
          <w:tcPr>
            <w:tcW w:w="2803" w:type="dxa"/>
            <w:shd w:val="clear" w:color="auto" w:fill="auto"/>
            <w:noWrap/>
            <w:vAlign w:val="bottom"/>
            <w:hideMark/>
            <w:tcPrChange w:id="581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18" w:author="蒋兰芳" w:date="2018-08-21T10:12:00Z"/>
                <w:rFonts w:ascii="Microsoft Sans Serif" w:hAnsi="Microsoft Sans Serif" w:cs="Microsoft Sans Serif"/>
                <w:color w:val="000000"/>
                <w:kern w:val="0"/>
                <w:sz w:val="20"/>
                <w:szCs w:val="20"/>
              </w:rPr>
              <w:pPrChange w:id="5819" w:author="蒋兰芳" w:date="2018-08-21T10:13:00Z">
                <w:pPr>
                  <w:framePr w:hSpace="180" w:wrap="around" w:vAnchor="text" w:hAnchor="margin" w:xAlign="center" w:y="325"/>
                  <w:widowControl/>
                  <w:spacing w:line="300" w:lineRule="exact"/>
                  <w:jc w:val="left"/>
                </w:pPr>
              </w:pPrChange>
            </w:pPr>
            <w:ins w:id="5820" w:author="蒋兰芳" w:date="2018-08-21T10:12:00Z">
              <w:r w:rsidRPr="00817F77">
                <w:rPr>
                  <w:rFonts w:ascii="Microsoft Sans Serif" w:hAnsi="Microsoft Sans Serif" w:cs="Microsoft Sans Serif"/>
                  <w:color w:val="000000"/>
                  <w:kern w:val="0"/>
                  <w:sz w:val="20"/>
                  <w:szCs w:val="20"/>
                </w:rPr>
                <w:t>急性早幼粒细胞白血病诊治的基础与临床研究</w:t>
              </w:r>
            </w:ins>
          </w:p>
        </w:tc>
        <w:tc>
          <w:tcPr>
            <w:tcW w:w="4793" w:type="dxa"/>
            <w:shd w:val="clear" w:color="auto" w:fill="auto"/>
            <w:noWrap/>
            <w:vAlign w:val="bottom"/>
            <w:hideMark/>
            <w:tcPrChange w:id="582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22" w:author="蒋兰芳" w:date="2018-08-21T10:12:00Z"/>
                <w:rFonts w:ascii="Microsoft Sans Serif" w:hAnsi="Microsoft Sans Serif" w:cs="Microsoft Sans Serif"/>
                <w:color w:val="000000"/>
                <w:kern w:val="0"/>
                <w:sz w:val="20"/>
                <w:szCs w:val="20"/>
              </w:rPr>
              <w:pPrChange w:id="5823" w:author="蒋兰芳" w:date="2018-08-21T10:13:00Z">
                <w:pPr>
                  <w:framePr w:hSpace="180" w:wrap="around" w:vAnchor="text" w:hAnchor="margin" w:xAlign="center" w:y="325"/>
                  <w:widowControl/>
                  <w:spacing w:line="300" w:lineRule="exact"/>
                  <w:jc w:val="left"/>
                </w:pPr>
              </w:pPrChange>
            </w:pPr>
            <w:ins w:id="5824" w:author="蒋兰芳" w:date="2018-08-21T10:12:00Z">
              <w:r w:rsidRPr="00817F77">
                <w:rPr>
                  <w:rFonts w:ascii="Microsoft Sans Serif" w:hAnsi="Microsoft Sans Serif" w:cs="Microsoft Sans Serif"/>
                  <w:color w:val="000000"/>
                  <w:kern w:val="0"/>
                  <w:sz w:val="20"/>
                  <w:szCs w:val="20"/>
                </w:rPr>
                <w:t>浙江大学医学院附属第一医院</w:t>
              </w:r>
            </w:ins>
          </w:p>
        </w:tc>
        <w:tc>
          <w:tcPr>
            <w:tcW w:w="3402" w:type="dxa"/>
            <w:shd w:val="clear" w:color="auto" w:fill="auto"/>
            <w:noWrap/>
            <w:vAlign w:val="bottom"/>
            <w:hideMark/>
            <w:tcPrChange w:id="582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26" w:author="蒋兰芳" w:date="2018-08-21T10:12:00Z"/>
                <w:rFonts w:ascii="Microsoft Sans Serif" w:hAnsi="Microsoft Sans Serif" w:cs="Microsoft Sans Serif"/>
                <w:color w:val="000000"/>
                <w:kern w:val="0"/>
                <w:sz w:val="20"/>
                <w:szCs w:val="20"/>
              </w:rPr>
              <w:pPrChange w:id="5827" w:author="蒋兰芳" w:date="2018-08-21T10:13:00Z">
                <w:pPr>
                  <w:framePr w:hSpace="180" w:wrap="around" w:vAnchor="text" w:hAnchor="margin" w:xAlign="center" w:y="325"/>
                  <w:widowControl/>
                  <w:spacing w:line="300" w:lineRule="exact"/>
                  <w:jc w:val="left"/>
                </w:pPr>
              </w:pPrChange>
            </w:pPr>
            <w:ins w:id="5828" w:author="蒋兰芳" w:date="2018-08-21T10:12:00Z">
              <w:r w:rsidRPr="00817F77">
                <w:rPr>
                  <w:rFonts w:ascii="Microsoft Sans Serif" w:hAnsi="Microsoft Sans Serif" w:cs="Microsoft Sans Serif"/>
                  <w:color w:val="000000"/>
                  <w:kern w:val="0"/>
                  <w:sz w:val="20"/>
                  <w:szCs w:val="20"/>
                </w:rPr>
                <w:t>金洁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娄引军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楼叶江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佟红艳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索珊珊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马亚芳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钱文斌</w:t>
              </w:r>
            </w:ins>
          </w:p>
        </w:tc>
        <w:tc>
          <w:tcPr>
            <w:tcW w:w="1417" w:type="dxa"/>
            <w:shd w:val="clear" w:color="auto" w:fill="auto"/>
            <w:noWrap/>
            <w:vAlign w:val="bottom"/>
            <w:hideMark/>
            <w:tcPrChange w:id="582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30" w:author="蒋兰芳" w:date="2018-08-21T10:12:00Z"/>
                <w:rFonts w:ascii="Microsoft Sans Serif" w:hAnsi="Microsoft Sans Serif" w:cs="Microsoft Sans Serif"/>
                <w:color w:val="000000"/>
                <w:kern w:val="0"/>
                <w:sz w:val="20"/>
                <w:szCs w:val="20"/>
              </w:rPr>
              <w:pPrChange w:id="5831" w:author="蒋兰芳" w:date="2018-08-21T10:13:00Z">
                <w:pPr>
                  <w:framePr w:hSpace="180" w:wrap="around" w:vAnchor="text" w:hAnchor="margin" w:xAlign="center" w:y="325"/>
                  <w:widowControl/>
                  <w:spacing w:line="300" w:lineRule="exact"/>
                  <w:jc w:val="left"/>
                </w:pPr>
              </w:pPrChange>
            </w:pPr>
            <w:ins w:id="5832"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833" w:author="蒋兰芳" w:date="2018-08-21T10:12:00Z"/>
          <w:trPrChange w:id="5834" w:author="蒋兰芳" w:date="2018-08-21T10:25:00Z">
            <w:trPr>
              <w:trHeight w:val="33"/>
            </w:trPr>
          </w:trPrChange>
        </w:trPr>
        <w:tc>
          <w:tcPr>
            <w:tcW w:w="550" w:type="dxa"/>
            <w:shd w:val="clear" w:color="auto" w:fill="auto"/>
            <w:noWrap/>
            <w:vAlign w:val="bottom"/>
            <w:hideMark/>
            <w:tcPrChange w:id="583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36" w:author="蒋兰芳" w:date="2018-08-21T10:12:00Z"/>
                <w:rFonts w:ascii="Microsoft Sans Serif" w:hAnsi="Microsoft Sans Serif" w:cs="Microsoft Sans Serif"/>
                <w:color w:val="000000"/>
                <w:kern w:val="0"/>
                <w:sz w:val="20"/>
                <w:szCs w:val="20"/>
              </w:rPr>
              <w:pPrChange w:id="5837" w:author="蒋兰芳" w:date="2018-08-21T10:13:00Z">
                <w:pPr>
                  <w:framePr w:hSpace="180" w:wrap="around" w:vAnchor="text" w:hAnchor="margin" w:xAlign="center" w:y="325"/>
                  <w:widowControl/>
                  <w:spacing w:line="300" w:lineRule="exact"/>
                  <w:jc w:val="left"/>
                </w:pPr>
              </w:pPrChange>
            </w:pPr>
            <w:ins w:id="5838" w:author="蒋兰芳" w:date="2018-08-21T10:12:00Z">
              <w:r w:rsidRPr="00817F77">
                <w:rPr>
                  <w:rFonts w:ascii="Microsoft Sans Serif" w:hAnsi="Microsoft Sans Serif" w:cs="Microsoft Sans Serif"/>
                  <w:color w:val="000000"/>
                  <w:kern w:val="0"/>
                  <w:sz w:val="20"/>
                  <w:szCs w:val="20"/>
                </w:rPr>
                <w:t>129</w:t>
              </w:r>
            </w:ins>
          </w:p>
        </w:tc>
        <w:tc>
          <w:tcPr>
            <w:tcW w:w="1318" w:type="dxa"/>
            <w:shd w:val="clear" w:color="auto" w:fill="auto"/>
            <w:noWrap/>
            <w:vAlign w:val="bottom"/>
            <w:hideMark/>
            <w:tcPrChange w:id="583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40" w:author="蒋兰芳" w:date="2018-08-21T10:12:00Z"/>
                <w:rFonts w:ascii="Microsoft Sans Serif" w:hAnsi="Microsoft Sans Serif" w:cs="Microsoft Sans Serif"/>
                <w:color w:val="000000"/>
                <w:kern w:val="0"/>
                <w:sz w:val="20"/>
                <w:szCs w:val="20"/>
              </w:rPr>
              <w:pPrChange w:id="5841" w:author="蒋兰芳" w:date="2018-08-21T10:13:00Z">
                <w:pPr>
                  <w:framePr w:hSpace="180" w:wrap="around" w:vAnchor="text" w:hAnchor="margin" w:xAlign="center" w:y="325"/>
                  <w:widowControl/>
                  <w:spacing w:line="300" w:lineRule="exact"/>
                  <w:jc w:val="left"/>
                </w:pPr>
              </w:pPrChange>
            </w:pPr>
            <w:ins w:id="5842" w:author="蒋兰芳" w:date="2018-08-21T10:12:00Z">
              <w:r w:rsidRPr="00817F77">
                <w:rPr>
                  <w:rFonts w:ascii="Microsoft Sans Serif" w:hAnsi="Microsoft Sans Serif" w:cs="Microsoft Sans Serif"/>
                  <w:color w:val="000000"/>
                  <w:kern w:val="0"/>
                  <w:sz w:val="20"/>
                  <w:szCs w:val="20"/>
                </w:rPr>
                <w:t>J186200004</w:t>
              </w:r>
            </w:ins>
          </w:p>
        </w:tc>
        <w:tc>
          <w:tcPr>
            <w:tcW w:w="2803" w:type="dxa"/>
            <w:shd w:val="clear" w:color="auto" w:fill="auto"/>
            <w:noWrap/>
            <w:vAlign w:val="bottom"/>
            <w:hideMark/>
            <w:tcPrChange w:id="584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44" w:author="蒋兰芳" w:date="2018-08-21T10:12:00Z"/>
                <w:rFonts w:ascii="Microsoft Sans Serif" w:hAnsi="Microsoft Sans Serif" w:cs="Microsoft Sans Serif"/>
                <w:color w:val="000000"/>
                <w:kern w:val="0"/>
                <w:sz w:val="20"/>
                <w:szCs w:val="20"/>
              </w:rPr>
              <w:pPrChange w:id="5845" w:author="蒋兰芳" w:date="2018-08-21T10:13:00Z">
                <w:pPr>
                  <w:framePr w:hSpace="180" w:wrap="around" w:vAnchor="text" w:hAnchor="margin" w:xAlign="center" w:y="325"/>
                  <w:widowControl/>
                  <w:spacing w:line="300" w:lineRule="exact"/>
                  <w:jc w:val="left"/>
                </w:pPr>
              </w:pPrChange>
            </w:pPr>
            <w:ins w:id="5846" w:author="蒋兰芳" w:date="2018-08-21T10:12:00Z">
              <w:r w:rsidRPr="00817F77">
                <w:rPr>
                  <w:rFonts w:ascii="Microsoft Sans Serif" w:hAnsi="Microsoft Sans Serif" w:cs="Microsoft Sans Serif"/>
                  <w:color w:val="000000"/>
                  <w:kern w:val="0"/>
                  <w:sz w:val="20"/>
                  <w:szCs w:val="20"/>
                </w:rPr>
                <w:t>基于高仿真下颌骨模型的种植牙有限元研究及相关应用</w:t>
              </w:r>
            </w:ins>
          </w:p>
        </w:tc>
        <w:tc>
          <w:tcPr>
            <w:tcW w:w="4793" w:type="dxa"/>
            <w:shd w:val="clear" w:color="auto" w:fill="auto"/>
            <w:noWrap/>
            <w:vAlign w:val="bottom"/>
            <w:hideMark/>
            <w:tcPrChange w:id="584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48" w:author="蒋兰芳" w:date="2018-08-21T10:12:00Z"/>
                <w:rFonts w:ascii="Microsoft Sans Serif" w:hAnsi="Microsoft Sans Serif" w:cs="Microsoft Sans Serif"/>
                <w:color w:val="000000"/>
                <w:kern w:val="0"/>
                <w:sz w:val="20"/>
                <w:szCs w:val="20"/>
              </w:rPr>
              <w:pPrChange w:id="5849" w:author="蒋兰芳" w:date="2018-08-21T10:13:00Z">
                <w:pPr>
                  <w:framePr w:hSpace="180" w:wrap="around" w:vAnchor="text" w:hAnchor="margin" w:xAlign="center" w:y="325"/>
                  <w:widowControl/>
                  <w:spacing w:line="300" w:lineRule="exact"/>
                  <w:jc w:val="left"/>
                </w:pPr>
              </w:pPrChange>
            </w:pPr>
            <w:ins w:id="5850" w:author="蒋兰芳" w:date="2018-08-21T10:12:00Z">
              <w:r w:rsidRPr="00817F77">
                <w:rPr>
                  <w:rFonts w:ascii="Microsoft Sans Serif" w:hAnsi="Microsoft Sans Serif" w:cs="Microsoft Sans Serif"/>
                  <w:color w:val="000000"/>
                  <w:kern w:val="0"/>
                  <w:sz w:val="20"/>
                  <w:szCs w:val="20"/>
                </w:rPr>
                <w:t>温州医科大学附属第一医院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中南大学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浙江大学医学院附属口腔医院</w:t>
              </w:r>
            </w:ins>
          </w:p>
        </w:tc>
        <w:tc>
          <w:tcPr>
            <w:tcW w:w="3402" w:type="dxa"/>
            <w:shd w:val="clear" w:color="auto" w:fill="auto"/>
            <w:noWrap/>
            <w:vAlign w:val="bottom"/>
            <w:hideMark/>
            <w:tcPrChange w:id="585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52" w:author="蒋兰芳" w:date="2018-08-21T10:12:00Z"/>
                <w:rFonts w:ascii="Microsoft Sans Serif" w:hAnsi="Microsoft Sans Serif" w:cs="Microsoft Sans Serif"/>
                <w:color w:val="000000"/>
                <w:kern w:val="0"/>
                <w:sz w:val="20"/>
                <w:szCs w:val="20"/>
              </w:rPr>
              <w:pPrChange w:id="5853" w:author="蒋兰芳" w:date="2018-08-21T10:13:00Z">
                <w:pPr>
                  <w:framePr w:hSpace="180" w:wrap="around" w:vAnchor="text" w:hAnchor="margin" w:xAlign="center" w:y="325"/>
                  <w:widowControl/>
                  <w:spacing w:line="300" w:lineRule="exact"/>
                  <w:jc w:val="left"/>
                </w:pPr>
              </w:pPrChange>
            </w:pPr>
            <w:ins w:id="5854" w:author="蒋兰芳" w:date="2018-08-21T10:12:00Z">
              <w:r w:rsidRPr="00817F77">
                <w:rPr>
                  <w:rFonts w:ascii="Microsoft Sans Serif" w:hAnsi="Microsoft Sans Serif" w:cs="Microsoft Sans Serif"/>
                  <w:color w:val="000000"/>
                  <w:kern w:val="0"/>
                  <w:sz w:val="20"/>
                  <w:szCs w:val="20"/>
                </w:rPr>
                <w:t>丁熙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廖胜辉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王慧明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朱形好</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邹北骥</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吴琬</w:t>
              </w:r>
            </w:ins>
          </w:p>
        </w:tc>
        <w:tc>
          <w:tcPr>
            <w:tcW w:w="1417" w:type="dxa"/>
            <w:shd w:val="clear" w:color="auto" w:fill="auto"/>
            <w:noWrap/>
            <w:vAlign w:val="bottom"/>
            <w:hideMark/>
            <w:tcPrChange w:id="585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56" w:author="蒋兰芳" w:date="2018-08-21T10:12:00Z"/>
                <w:rFonts w:ascii="Microsoft Sans Serif" w:hAnsi="Microsoft Sans Serif" w:cs="Microsoft Sans Serif"/>
                <w:color w:val="000000"/>
                <w:kern w:val="0"/>
                <w:sz w:val="20"/>
                <w:szCs w:val="20"/>
              </w:rPr>
              <w:pPrChange w:id="5857" w:author="蒋兰芳" w:date="2018-08-21T10:13:00Z">
                <w:pPr>
                  <w:framePr w:hSpace="180" w:wrap="around" w:vAnchor="text" w:hAnchor="margin" w:xAlign="center" w:y="325"/>
                  <w:widowControl/>
                  <w:spacing w:line="300" w:lineRule="exact"/>
                  <w:jc w:val="left"/>
                </w:pPr>
              </w:pPrChange>
            </w:pPr>
            <w:ins w:id="5858"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859" w:author="蒋兰芳" w:date="2018-08-21T10:12:00Z"/>
          <w:trPrChange w:id="5860" w:author="蒋兰芳" w:date="2018-08-21T10:25:00Z">
            <w:trPr>
              <w:trHeight w:val="33"/>
            </w:trPr>
          </w:trPrChange>
        </w:trPr>
        <w:tc>
          <w:tcPr>
            <w:tcW w:w="550" w:type="dxa"/>
            <w:shd w:val="clear" w:color="auto" w:fill="auto"/>
            <w:noWrap/>
            <w:vAlign w:val="bottom"/>
            <w:hideMark/>
            <w:tcPrChange w:id="586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62" w:author="蒋兰芳" w:date="2018-08-21T10:12:00Z"/>
                <w:rFonts w:ascii="Microsoft Sans Serif" w:hAnsi="Microsoft Sans Serif" w:cs="Microsoft Sans Serif"/>
                <w:color w:val="000000"/>
                <w:kern w:val="0"/>
                <w:sz w:val="20"/>
                <w:szCs w:val="20"/>
              </w:rPr>
              <w:pPrChange w:id="5863" w:author="蒋兰芳" w:date="2018-08-21T10:13:00Z">
                <w:pPr>
                  <w:framePr w:hSpace="180" w:wrap="around" w:vAnchor="text" w:hAnchor="margin" w:xAlign="center" w:y="325"/>
                  <w:widowControl/>
                  <w:spacing w:line="300" w:lineRule="exact"/>
                  <w:jc w:val="left"/>
                </w:pPr>
              </w:pPrChange>
            </w:pPr>
            <w:ins w:id="5864" w:author="蒋兰芳" w:date="2018-08-21T10:12:00Z">
              <w:r w:rsidRPr="00817F77">
                <w:rPr>
                  <w:rFonts w:ascii="Microsoft Sans Serif" w:hAnsi="Microsoft Sans Serif" w:cs="Microsoft Sans Serif"/>
                  <w:color w:val="000000"/>
                  <w:kern w:val="0"/>
                  <w:sz w:val="20"/>
                  <w:szCs w:val="20"/>
                </w:rPr>
                <w:t>130</w:t>
              </w:r>
            </w:ins>
          </w:p>
        </w:tc>
        <w:tc>
          <w:tcPr>
            <w:tcW w:w="1318" w:type="dxa"/>
            <w:shd w:val="clear" w:color="auto" w:fill="auto"/>
            <w:noWrap/>
            <w:vAlign w:val="bottom"/>
            <w:hideMark/>
            <w:tcPrChange w:id="586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66" w:author="蒋兰芳" w:date="2018-08-21T10:12:00Z"/>
                <w:rFonts w:ascii="Microsoft Sans Serif" w:hAnsi="Microsoft Sans Serif" w:cs="Microsoft Sans Serif"/>
                <w:color w:val="000000"/>
                <w:kern w:val="0"/>
                <w:sz w:val="20"/>
                <w:szCs w:val="20"/>
              </w:rPr>
              <w:pPrChange w:id="5867" w:author="蒋兰芳" w:date="2018-08-21T10:13:00Z">
                <w:pPr>
                  <w:framePr w:hSpace="180" w:wrap="around" w:vAnchor="text" w:hAnchor="margin" w:xAlign="center" w:y="325"/>
                  <w:widowControl/>
                  <w:spacing w:line="300" w:lineRule="exact"/>
                  <w:jc w:val="left"/>
                </w:pPr>
              </w:pPrChange>
            </w:pPr>
            <w:ins w:id="5868" w:author="蒋兰芳" w:date="2018-08-21T10:12:00Z">
              <w:r w:rsidRPr="00817F77">
                <w:rPr>
                  <w:rFonts w:ascii="Microsoft Sans Serif" w:hAnsi="Microsoft Sans Serif" w:cs="Microsoft Sans Serif"/>
                  <w:color w:val="000000"/>
                  <w:kern w:val="0"/>
                  <w:sz w:val="20"/>
                  <w:szCs w:val="20"/>
                </w:rPr>
                <w:t>J186200006</w:t>
              </w:r>
            </w:ins>
          </w:p>
        </w:tc>
        <w:tc>
          <w:tcPr>
            <w:tcW w:w="2803" w:type="dxa"/>
            <w:shd w:val="clear" w:color="auto" w:fill="auto"/>
            <w:noWrap/>
            <w:vAlign w:val="bottom"/>
            <w:hideMark/>
            <w:tcPrChange w:id="586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70" w:author="蒋兰芳" w:date="2018-08-21T10:12:00Z"/>
                <w:rFonts w:ascii="Microsoft Sans Serif" w:hAnsi="Microsoft Sans Serif" w:cs="Microsoft Sans Serif"/>
                <w:color w:val="000000"/>
                <w:kern w:val="0"/>
                <w:sz w:val="20"/>
                <w:szCs w:val="20"/>
              </w:rPr>
              <w:pPrChange w:id="5871" w:author="蒋兰芳" w:date="2018-08-21T10:13:00Z">
                <w:pPr>
                  <w:framePr w:hSpace="180" w:wrap="around" w:vAnchor="text" w:hAnchor="margin" w:xAlign="center" w:y="325"/>
                  <w:widowControl/>
                  <w:spacing w:line="300" w:lineRule="exact"/>
                  <w:jc w:val="left"/>
                </w:pPr>
              </w:pPrChange>
            </w:pPr>
            <w:ins w:id="5872" w:author="蒋兰芳" w:date="2018-08-21T10:12:00Z">
              <w:r w:rsidRPr="00817F77">
                <w:rPr>
                  <w:rFonts w:ascii="Microsoft Sans Serif" w:hAnsi="Microsoft Sans Serif" w:cs="Microsoft Sans Serif"/>
                  <w:color w:val="000000"/>
                  <w:kern w:val="0"/>
                  <w:sz w:val="20"/>
                  <w:szCs w:val="20"/>
                </w:rPr>
                <w:t>基于形态学分型的腔内修复术在主动脉及重要分支动脉夹层中的应用</w:t>
              </w:r>
            </w:ins>
          </w:p>
        </w:tc>
        <w:tc>
          <w:tcPr>
            <w:tcW w:w="4793" w:type="dxa"/>
            <w:shd w:val="clear" w:color="auto" w:fill="auto"/>
            <w:noWrap/>
            <w:vAlign w:val="bottom"/>
            <w:hideMark/>
            <w:tcPrChange w:id="587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74" w:author="蒋兰芳" w:date="2018-08-21T10:12:00Z"/>
                <w:rFonts w:ascii="Microsoft Sans Serif" w:hAnsi="Microsoft Sans Serif" w:cs="Microsoft Sans Serif"/>
                <w:color w:val="000000"/>
                <w:kern w:val="0"/>
                <w:sz w:val="20"/>
                <w:szCs w:val="20"/>
              </w:rPr>
              <w:pPrChange w:id="5875" w:author="蒋兰芳" w:date="2018-08-21T10:13:00Z">
                <w:pPr>
                  <w:framePr w:hSpace="180" w:wrap="around" w:vAnchor="text" w:hAnchor="margin" w:xAlign="center" w:y="325"/>
                  <w:widowControl/>
                  <w:spacing w:line="300" w:lineRule="exact"/>
                  <w:jc w:val="left"/>
                </w:pPr>
              </w:pPrChange>
            </w:pPr>
            <w:ins w:id="5876" w:author="蒋兰芳" w:date="2018-08-21T10:12:00Z">
              <w:r w:rsidRPr="00817F77">
                <w:rPr>
                  <w:rFonts w:ascii="Microsoft Sans Serif" w:hAnsi="Microsoft Sans Serif" w:cs="Microsoft Sans Serif"/>
                  <w:color w:val="000000"/>
                  <w:kern w:val="0"/>
                  <w:sz w:val="20"/>
                  <w:szCs w:val="20"/>
                </w:rPr>
                <w:t>浙江大学医学院附属第一医院</w:t>
              </w:r>
            </w:ins>
          </w:p>
        </w:tc>
        <w:tc>
          <w:tcPr>
            <w:tcW w:w="3402" w:type="dxa"/>
            <w:shd w:val="clear" w:color="auto" w:fill="auto"/>
            <w:noWrap/>
            <w:vAlign w:val="bottom"/>
            <w:hideMark/>
            <w:tcPrChange w:id="587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78" w:author="蒋兰芳" w:date="2018-08-21T10:12:00Z"/>
                <w:rFonts w:ascii="Microsoft Sans Serif" w:hAnsi="Microsoft Sans Serif" w:cs="Microsoft Sans Serif"/>
                <w:color w:val="000000"/>
                <w:kern w:val="0"/>
                <w:sz w:val="20"/>
                <w:szCs w:val="20"/>
              </w:rPr>
              <w:pPrChange w:id="5879" w:author="蒋兰芳" w:date="2018-08-21T10:13:00Z">
                <w:pPr>
                  <w:framePr w:hSpace="180" w:wrap="around" w:vAnchor="text" w:hAnchor="margin" w:xAlign="center" w:y="325"/>
                  <w:widowControl/>
                  <w:spacing w:line="300" w:lineRule="exact"/>
                  <w:jc w:val="left"/>
                </w:pPr>
              </w:pPrChange>
            </w:pPr>
            <w:ins w:id="5880" w:author="蒋兰芳" w:date="2018-08-21T10:12:00Z">
              <w:r w:rsidRPr="00817F77">
                <w:rPr>
                  <w:rFonts w:ascii="Microsoft Sans Serif" w:hAnsi="Microsoft Sans Serif" w:cs="Microsoft Sans Serif"/>
                  <w:color w:val="000000"/>
                  <w:kern w:val="0"/>
                  <w:sz w:val="20"/>
                  <w:szCs w:val="20"/>
                </w:rPr>
                <w:t>张鸿坤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李栋林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田路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吴子衡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王晓辉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贺赟鋆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祝茜茜</w:t>
              </w:r>
            </w:ins>
          </w:p>
        </w:tc>
        <w:tc>
          <w:tcPr>
            <w:tcW w:w="1417" w:type="dxa"/>
            <w:shd w:val="clear" w:color="auto" w:fill="auto"/>
            <w:noWrap/>
            <w:vAlign w:val="bottom"/>
            <w:hideMark/>
            <w:tcPrChange w:id="588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82" w:author="蒋兰芳" w:date="2018-08-21T10:12:00Z"/>
                <w:rFonts w:ascii="Microsoft Sans Serif" w:hAnsi="Microsoft Sans Serif" w:cs="Microsoft Sans Serif"/>
                <w:color w:val="000000"/>
                <w:kern w:val="0"/>
                <w:sz w:val="20"/>
                <w:szCs w:val="20"/>
              </w:rPr>
              <w:pPrChange w:id="5883" w:author="蒋兰芳" w:date="2018-08-21T10:13:00Z">
                <w:pPr>
                  <w:framePr w:hSpace="180" w:wrap="around" w:vAnchor="text" w:hAnchor="margin" w:xAlign="center" w:y="325"/>
                  <w:widowControl/>
                  <w:spacing w:line="300" w:lineRule="exact"/>
                  <w:jc w:val="left"/>
                </w:pPr>
              </w:pPrChange>
            </w:pPr>
            <w:ins w:id="5884"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885" w:author="蒋兰芳" w:date="2018-08-21T10:12:00Z"/>
          <w:trPrChange w:id="5886" w:author="蒋兰芳" w:date="2018-08-21T10:25:00Z">
            <w:trPr>
              <w:trHeight w:val="33"/>
            </w:trPr>
          </w:trPrChange>
        </w:trPr>
        <w:tc>
          <w:tcPr>
            <w:tcW w:w="550" w:type="dxa"/>
            <w:shd w:val="clear" w:color="auto" w:fill="auto"/>
            <w:noWrap/>
            <w:vAlign w:val="bottom"/>
            <w:hideMark/>
            <w:tcPrChange w:id="588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88" w:author="蒋兰芳" w:date="2018-08-21T10:12:00Z"/>
                <w:rFonts w:ascii="Microsoft Sans Serif" w:hAnsi="Microsoft Sans Serif" w:cs="Microsoft Sans Serif"/>
                <w:color w:val="000000"/>
                <w:kern w:val="0"/>
                <w:sz w:val="20"/>
                <w:szCs w:val="20"/>
              </w:rPr>
              <w:pPrChange w:id="5889" w:author="蒋兰芳" w:date="2018-08-21T10:13:00Z">
                <w:pPr>
                  <w:framePr w:hSpace="180" w:wrap="around" w:vAnchor="text" w:hAnchor="margin" w:xAlign="center" w:y="325"/>
                  <w:widowControl/>
                  <w:spacing w:line="300" w:lineRule="exact"/>
                  <w:jc w:val="left"/>
                </w:pPr>
              </w:pPrChange>
            </w:pPr>
            <w:ins w:id="5890" w:author="蒋兰芳" w:date="2018-08-21T10:12:00Z">
              <w:r w:rsidRPr="00817F77">
                <w:rPr>
                  <w:rFonts w:ascii="Microsoft Sans Serif" w:hAnsi="Microsoft Sans Serif" w:cs="Microsoft Sans Serif"/>
                  <w:color w:val="000000"/>
                  <w:kern w:val="0"/>
                  <w:sz w:val="20"/>
                  <w:szCs w:val="20"/>
                </w:rPr>
                <w:t>131</w:t>
              </w:r>
            </w:ins>
          </w:p>
        </w:tc>
        <w:tc>
          <w:tcPr>
            <w:tcW w:w="1318" w:type="dxa"/>
            <w:shd w:val="clear" w:color="auto" w:fill="auto"/>
            <w:noWrap/>
            <w:vAlign w:val="bottom"/>
            <w:hideMark/>
            <w:tcPrChange w:id="589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92" w:author="蒋兰芳" w:date="2018-08-21T10:12:00Z"/>
                <w:rFonts w:ascii="Microsoft Sans Serif" w:hAnsi="Microsoft Sans Serif" w:cs="Microsoft Sans Serif"/>
                <w:color w:val="000000"/>
                <w:kern w:val="0"/>
                <w:sz w:val="20"/>
                <w:szCs w:val="20"/>
              </w:rPr>
              <w:pPrChange w:id="5893" w:author="蒋兰芳" w:date="2018-08-21T10:13:00Z">
                <w:pPr>
                  <w:framePr w:hSpace="180" w:wrap="around" w:vAnchor="text" w:hAnchor="margin" w:xAlign="center" w:y="325"/>
                  <w:widowControl/>
                  <w:spacing w:line="300" w:lineRule="exact"/>
                  <w:jc w:val="left"/>
                </w:pPr>
              </w:pPrChange>
            </w:pPr>
            <w:ins w:id="5894" w:author="蒋兰芳" w:date="2018-08-21T10:12:00Z">
              <w:r w:rsidRPr="00817F77">
                <w:rPr>
                  <w:rFonts w:ascii="Microsoft Sans Serif" w:hAnsi="Microsoft Sans Serif" w:cs="Microsoft Sans Serif"/>
                  <w:color w:val="000000"/>
                  <w:kern w:val="0"/>
                  <w:sz w:val="20"/>
                  <w:szCs w:val="20"/>
                </w:rPr>
                <w:t>J186200007</w:t>
              </w:r>
            </w:ins>
          </w:p>
        </w:tc>
        <w:tc>
          <w:tcPr>
            <w:tcW w:w="2803" w:type="dxa"/>
            <w:shd w:val="clear" w:color="auto" w:fill="auto"/>
            <w:noWrap/>
            <w:vAlign w:val="bottom"/>
            <w:hideMark/>
            <w:tcPrChange w:id="589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896" w:author="蒋兰芳" w:date="2018-08-21T10:12:00Z"/>
                <w:rFonts w:ascii="Microsoft Sans Serif" w:hAnsi="Microsoft Sans Serif" w:cs="Microsoft Sans Serif"/>
                <w:color w:val="000000"/>
                <w:kern w:val="0"/>
                <w:sz w:val="20"/>
                <w:szCs w:val="20"/>
              </w:rPr>
              <w:pPrChange w:id="5897" w:author="蒋兰芳" w:date="2018-08-21T10:13:00Z">
                <w:pPr>
                  <w:framePr w:hSpace="180" w:wrap="around" w:vAnchor="text" w:hAnchor="margin" w:xAlign="center" w:y="325"/>
                  <w:widowControl/>
                  <w:spacing w:line="300" w:lineRule="exact"/>
                  <w:jc w:val="left"/>
                </w:pPr>
              </w:pPrChange>
            </w:pPr>
            <w:ins w:id="5898" w:author="蒋兰芳" w:date="2018-08-21T10:12:00Z">
              <w:r w:rsidRPr="00817F77">
                <w:rPr>
                  <w:rFonts w:ascii="Microsoft Sans Serif" w:hAnsi="Microsoft Sans Serif" w:cs="Microsoft Sans Serif"/>
                  <w:color w:val="000000"/>
                  <w:kern w:val="0"/>
                  <w:sz w:val="20"/>
                  <w:szCs w:val="20"/>
                </w:rPr>
                <w:t>肺癌个体化治疗分子诊断技术临床应用</w:t>
              </w:r>
            </w:ins>
          </w:p>
        </w:tc>
        <w:tc>
          <w:tcPr>
            <w:tcW w:w="4793" w:type="dxa"/>
            <w:shd w:val="clear" w:color="auto" w:fill="auto"/>
            <w:noWrap/>
            <w:vAlign w:val="bottom"/>
            <w:hideMark/>
            <w:tcPrChange w:id="589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00" w:author="蒋兰芳" w:date="2018-08-21T10:12:00Z"/>
                <w:rFonts w:ascii="Microsoft Sans Serif" w:hAnsi="Microsoft Sans Serif" w:cs="Microsoft Sans Serif"/>
                <w:color w:val="000000"/>
                <w:kern w:val="0"/>
                <w:sz w:val="20"/>
                <w:szCs w:val="20"/>
              </w:rPr>
              <w:pPrChange w:id="5901" w:author="蒋兰芳" w:date="2018-08-21T10:13:00Z">
                <w:pPr>
                  <w:framePr w:hSpace="180" w:wrap="around" w:vAnchor="text" w:hAnchor="margin" w:xAlign="center" w:y="325"/>
                  <w:widowControl/>
                  <w:spacing w:line="300" w:lineRule="exact"/>
                  <w:jc w:val="left"/>
                </w:pPr>
              </w:pPrChange>
            </w:pPr>
            <w:ins w:id="5902" w:author="蒋兰芳" w:date="2018-08-21T10:12:00Z">
              <w:r w:rsidRPr="00817F77">
                <w:rPr>
                  <w:rFonts w:ascii="Microsoft Sans Serif" w:hAnsi="Microsoft Sans Serif" w:cs="Microsoft Sans Serif"/>
                  <w:color w:val="000000"/>
                  <w:kern w:val="0"/>
                  <w:sz w:val="20"/>
                  <w:szCs w:val="20"/>
                </w:rPr>
                <w:t>浙江省肿瘤医院</w:t>
              </w:r>
            </w:ins>
          </w:p>
        </w:tc>
        <w:tc>
          <w:tcPr>
            <w:tcW w:w="3402" w:type="dxa"/>
            <w:shd w:val="clear" w:color="auto" w:fill="auto"/>
            <w:noWrap/>
            <w:vAlign w:val="bottom"/>
            <w:hideMark/>
            <w:tcPrChange w:id="590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04" w:author="蒋兰芳" w:date="2018-08-21T10:12:00Z"/>
                <w:rFonts w:ascii="Microsoft Sans Serif" w:hAnsi="Microsoft Sans Serif" w:cs="Microsoft Sans Serif"/>
                <w:color w:val="000000"/>
                <w:kern w:val="0"/>
                <w:sz w:val="20"/>
                <w:szCs w:val="20"/>
              </w:rPr>
              <w:pPrChange w:id="5905" w:author="蒋兰芳" w:date="2018-08-21T10:13:00Z">
                <w:pPr>
                  <w:framePr w:hSpace="180" w:wrap="around" w:vAnchor="text" w:hAnchor="margin" w:xAlign="center" w:y="325"/>
                  <w:widowControl/>
                  <w:spacing w:line="300" w:lineRule="exact"/>
                  <w:jc w:val="left"/>
                </w:pPr>
              </w:pPrChange>
            </w:pPr>
            <w:ins w:id="5906" w:author="蒋兰芳" w:date="2018-08-21T10:12:00Z">
              <w:r w:rsidRPr="00817F77">
                <w:rPr>
                  <w:rFonts w:ascii="Microsoft Sans Serif" w:hAnsi="Microsoft Sans Serif" w:cs="Microsoft Sans Serif"/>
                  <w:color w:val="000000"/>
                  <w:kern w:val="0"/>
                  <w:sz w:val="20"/>
                  <w:szCs w:val="20"/>
                </w:rPr>
                <w:t>张沂平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宋正波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王文娴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古翠萍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余新民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娄广媛</w:t>
              </w:r>
            </w:ins>
          </w:p>
        </w:tc>
        <w:tc>
          <w:tcPr>
            <w:tcW w:w="1417" w:type="dxa"/>
            <w:shd w:val="clear" w:color="auto" w:fill="auto"/>
            <w:noWrap/>
            <w:vAlign w:val="bottom"/>
            <w:hideMark/>
            <w:tcPrChange w:id="590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08" w:author="蒋兰芳" w:date="2018-08-21T10:12:00Z"/>
                <w:rFonts w:ascii="Microsoft Sans Serif" w:hAnsi="Microsoft Sans Serif" w:cs="Microsoft Sans Serif"/>
                <w:color w:val="000000"/>
                <w:kern w:val="0"/>
                <w:sz w:val="20"/>
                <w:szCs w:val="20"/>
              </w:rPr>
              <w:pPrChange w:id="5909" w:author="蒋兰芳" w:date="2018-08-21T10:13:00Z">
                <w:pPr>
                  <w:framePr w:hSpace="180" w:wrap="around" w:vAnchor="text" w:hAnchor="margin" w:xAlign="center" w:y="325"/>
                  <w:widowControl/>
                  <w:spacing w:line="300" w:lineRule="exact"/>
                  <w:jc w:val="left"/>
                </w:pPr>
              </w:pPrChange>
            </w:pPr>
            <w:ins w:id="5910"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911" w:author="蒋兰芳" w:date="2018-08-21T10:12:00Z"/>
          <w:trPrChange w:id="5912" w:author="蒋兰芳" w:date="2018-08-21T10:25:00Z">
            <w:trPr>
              <w:trHeight w:val="33"/>
            </w:trPr>
          </w:trPrChange>
        </w:trPr>
        <w:tc>
          <w:tcPr>
            <w:tcW w:w="550" w:type="dxa"/>
            <w:shd w:val="clear" w:color="auto" w:fill="auto"/>
            <w:noWrap/>
            <w:vAlign w:val="bottom"/>
            <w:hideMark/>
            <w:tcPrChange w:id="591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14" w:author="蒋兰芳" w:date="2018-08-21T10:12:00Z"/>
                <w:rFonts w:ascii="Microsoft Sans Serif" w:hAnsi="Microsoft Sans Serif" w:cs="Microsoft Sans Serif"/>
                <w:color w:val="000000"/>
                <w:kern w:val="0"/>
                <w:sz w:val="20"/>
                <w:szCs w:val="20"/>
              </w:rPr>
              <w:pPrChange w:id="5915" w:author="蒋兰芳" w:date="2018-08-21T10:13:00Z">
                <w:pPr>
                  <w:framePr w:hSpace="180" w:wrap="around" w:vAnchor="text" w:hAnchor="margin" w:xAlign="center" w:y="325"/>
                  <w:widowControl/>
                  <w:spacing w:line="300" w:lineRule="exact"/>
                  <w:jc w:val="left"/>
                </w:pPr>
              </w:pPrChange>
            </w:pPr>
            <w:ins w:id="5916" w:author="蒋兰芳" w:date="2018-08-21T10:12:00Z">
              <w:r w:rsidRPr="00817F77">
                <w:rPr>
                  <w:rFonts w:ascii="Microsoft Sans Serif" w:hAnsi="Microsoft Sans Serif" w:cs="Microsoft Sans Serif"/>
                  <w:color w:val="000000"/>
                  <w:kern w:val="0"/>
                  <w:sz w:val="20"/>
                  <w:szCs w:val="20"/>
                </w:rPr>
                <w:t>132</w:t>
              </w:r>
            </w:ins>
          </w:p>
        </w:tc>
        <w:tc>
          <w:tcPr>
            <w:tcW w:w="1318" w:type="dxa"/>
            <w:shd w:val="clear" w:color="auto" w:fill="auto"/>
            <w:noWrap/>
            <w:vAlign w:val="bottom"/>
            <w:hideMark/>
            <w:tcPrChange w:id="591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18" w:author="蒋兰芳" w:date="2018-08-21T10:12:00Z"/>
                <w:rFonts w:ascii="Microsoft Sans Serif" w:hAnsi="Microsoft Sans Serif" w:cs="Microsoft Sans Serif"/>
                <w:color w:val="000000"/>
                <w:kern w:val="0"/>
                <w:sz w:val="20"/>
                <w:szCs w:val="20"/>
              </w:rPr>
              <w:pPrChange w:id="5919" w:author="蒋兰芳" w:date="2018-08-21T10:13:00Z">
                <w:pPr>
                  <w:framePr w:hSpace="180" w:wrap="around" w:vAnchor="text" w:hAnchor="margin" w:xAlign="center" w:y="325"/>
                  <w:widowControl/>
                  <w:spacing w:line="300" w:lineRule="exact"/>
                  <w:jc w:val="left"/>
                </w:pPr>
              </w:pPrChange>
            </w:pPr>
            <w:ins w:id="5920" w:author="蒋兰芳" w:date="2018-08-21T10:12:00Z">
              <w:r w:rsidRPr="00817F77">
                <w:rPr>
                  <w:rFonts w:ascii="Microsoft Sans Serif" w:hAnsi="Microsoft Sans Serif" w:cs="Microsoft Sans Serif"/>
                  <w:color w:val="000000"/>
                  <w:kern w:val="0"/>
                  <w:sz w:val="20"/>
                  <w:szCs w:val="20"/>
                </w:rPr>
                <w:t>J186200009</w:t>
              </w:r>
            </w:ins>
          </w:p>
        </w:tc>
        <w:tc>
          <w:tcPr>
            <w:tcW w:w="2803" w:type="dxa"/>
            <w:shd w:val="clear" w:color="auto" w:fill="auto"/>
            <w:noWrap/>
            <w:vAlign w:val="bottom"/>
            <w:hideMark/>
            <w:tcPrChange w:id="592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22" w:author="蒋兰芳" w:date="2018-08-21T10:12:00Z"/>
                <w:rFonts w:ascii="Microsoft Sans Serif" w:hAnsi="Microsoft Sans Serif" w:cs="Microsoft Sans Serif"/>
                <w:color w:val="000000"/>
                <w:kern w:val="0"/>
                <w:sz w:val="20"/>
                <w:szCs w:val="20"/>
              </w:rPr>
              <w:pPrChange w:id="5923" w:author="蒋兰芳" w:date="2018-08-21T10:13:00Z">
                <w:pPr>
                  <w:framePr w:hSpace="180" w:wrap="around" w:vAnchor="text" w:hAnchor="margin" w:xAlign="center" w:y="325"/>
                  <w:widowControl/>
                  <w:spacing w:line="300" w:lineRule="exact"/>
                  <w:jc w:val="left"/>
                </w:pPr>
              </w:pPrChange>
            </w:pPr>
            <w:ins w:id="5924" w:author="蒋兰芳" w:date="2018-08-21T10:12:00Z">
              <w:r w:rsidRPr="00817F77">
                <w:rPr>
                  <w:rFonts w:ascii="Microsoft Sans Serif" w:hAnsi="Microsoft Sans Serif" w:cs="Microsoft Sans Serif"/>
                  <w:color w:val="000000"/>
                  <w:kern w:val="0"/>
                  <w:sz w:val="20"/>
                  <w:szCs w:val="20"/>
                </w:rPr>
                <w:t>基于循证构建护理质量敏感性指标</w:t>
              </w:r>
            </w:ins>
          </w:p>
        </w:tc>
        <w:tc>
          <w:tcPr>
            <w:tcW w:w="4793" w:type="dxa"/>
            <w:shd w:val="clear" w:color="auto" w:fill="auto"/>
            <w:noWrap/>
            <w:vAlign w:val="bottom"/>
            <w:hideMark/>
            <w:tcPrChange w:id="592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26" w:author="蒋兰芳" w:date="2018-08-21T10:12:00Z"/>
                <w:rFonts w:ascii="Microsoft Sans Serif" w:hAnsi="Microsoft Sans Serif" w:cs="Microsoft Sans Serif"/>
                <w:color w:val="000000"/>
                <w:kern w:val="0"/>
                <w:sz w:val="20"/>
                <w:szCs w:val="20"/>
              </w:rPr>
              <w:pPrChange w:id="5927" w:author="蒋兰芳" w:date="2018-08-21T10:13:00Z">
                <w:pPr>
                  <w:framePr w:hSpace="180" w:wrap="around" w:vAnchor="text" w:hAnchor="margin" w:xAlign="center" w:y="325"/>
                  <w:widowControl/>
                  <w:spacing w:line="300" w:lineRule="exact"/>
                  <w:jc w:val="left"/>
                </w:pPr>
              </w:pPrChange>
            </w:pPr>
            <w:ins w:id="5928" w:author="蒋兰芳" w:date="2018-08-21T10:12:00Z">
              <w:r w:rsidRPr="00817F77">
                <w:rPr>
                  <w:rFonts w:ascii="Microsoft Sans Serif" w:hAnsi="Microsoft Sans Serif" w:cs="Microsoft Sans Serif"/>
                  <w:color w:val="000000"/>
                  <w:kern w:val="0"/>
                  <w:sz w:val="20"/>
                  <w:szCs w:val="20"/>
                </w:rPr>
                <w:t>浙江大学医学院附属第一医院</w:t>
              </w:r>
            </w:ins>
          </w:p>
        </w:tc>
        <w:tc>
          <w:tcPr>
            <w:tcW w:w="3402" w:type="dxa"/>
            <w:shd w:val="clear" w:color="auto" w:fill="auto"/>
            <w:noWrap/>
            <w:vAlign w:val="bottom"/>
            <w:hideMark/>
            <w:tcPrChange w:id="592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30" w:author="蒋兰芳" w:date="2018-08-21T10:12:00Z"/>
                <w:rFonts w:ascii="Microsoft Sans Serif" w:hAnsi="Microsoft Sans Serif" w:cs="Microsoft Sans Serif"/>
                <w:color w:val="000000"/>
                <w:kern w:val="0"/>
                <w:sz w:val="20"/>
                <w:szCs w:val="20"/>
              </w:rPr>
              <w:pPrChange w:id="5931" w:author="蒋兰芳" w:date="2018-08-21T10:13:00Z">
                <w:pPr>
                  <w:framePr w:hSpace="180" w:wrap="around" w:vAnchor="text" w:hAnchor="margin" w:xAlign="center" w:y="325"/>
                  <w:widowControl/>
                  <w:spacing w:line="300" w:lineRule="exact"/>
                  <w:jc w:val="left"/>
                </w:pPr>
              </w:pPrChange>
            </w:pPr>
            <w:ins w:id="5932" w:author="蒋兰芳" w:date="2018-08-21T10:12:00Z">
              <w:r w:rsidRPr="00817F77">
                <w:rPr>
                  <w:rFonts w:ascii="Microsoft Sans Serif" w:hAnsi="Microsoft Sans Serif" w:cs="Microsoft Sans Serif"/>
                  <w:color w:val="000000"/>
                  <w:kern w:val="0"/>
                  <w:sz w:val="20"/>
                  <w:szCs w:val="20"/>
                </w:rPr>
                <w:t>黄丽华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邵乐文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章梅云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赵雪红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邵荣雅</w:t>
              </w:r>
            </w:ins>
          </w:p>
        </w:tc>
        <w:tc>
          <w:tcPr>
            <w:tcW w:w="1417" w:type="dxa"/>
            <w:shd w:val="clear" w:color="auto" w:fill="auto"/>
            <w:noWrap/>
            <w:vAlign w:val="bottom"/>
            <w:hideMark/>
            <w:tcPrChange w:id="593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34" w:author="蒋兰芳" w:date="2018-08-21T10:12:00Z"/>
                <w:rFonts w:ascii="Microsoft Sans Serif" w:hAnsi="Microsoft Sans Serif" w:cs="Microsoft Sans Serif"/>
                <w:color w:val="000000"/>
                <w:kern w:val="0"/>
                <w:sz w:val="20"/>
                <w:szCs w:val="20"/>
              </w:rPr>
              <w:pPrChange w:id="5935" w:author="蒋兰芳" w:date="2018-08-21T10:13:00Z">
                <w:pPr>
                  <w:framePr w:hSpace="180" w:wrap="around" w:vAnchor="text" w:hAnchor="margin" w:xAlign="center" w:y="325"/>
                  <w:widowControl/>
                  <w:spacing w:line="300" w:lineRule="exact"/>
                  <w:jc w:val="left"/>
                </w:pPr>
              </w:pPrChange>
            </w:pPr>
            <w:ins w:id="5936"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937" w:author="蒋兰芳" w:date="2018-08-21T10:12:00Z"/>
          <w:trPrChange w:id="5938" w:author="蒋兰芳" w:date="2018-08-21T10:25:00Z">
            <w:trPr>
              <w:trHeight w:val="33"/>
            </w:trPr>
          </w:trPrChange>
        </w:trPr>
        <w:tc>
          <w:tcPr>
            <w:tcW w:w="550" w:type="dxa"/>
            <w:shd w:val="clear" w:color="auto" w:fill="auto"/>
            <w:noWrap/>
            <w:vAlign w:val="bottom"/>
            <w:hideMark/>
            <w:tcPrChange w:id="593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40" w:author="蒋兰芳" w:date="2018-08-21T10:12:00Z"/>
                <w:rFonts w:ascii="Microsoft Sans Serif" w:hAnsi="Microsoft Sans Serif" w:cs="Microsoft Sans Serif"/>
                <w:color w:val="000000"/>
                <w:kern w:val="0"/>
                <w:sz w:val="20"/>
                <w:szCs w:val="20"/>
              </w:rPr>
              <w:pPrChange w:id="5941" w:author="蒋兰芳" w:date="2018-08-21T10:13:00Z">
                <w:pPr>
                  <w:framePr w:hSpace="180" w:wrap="around" w:vAnchor="text" w:hAnchor="margin" w:xAlign="center" w:y="325"/>
                  <w:widowControl/>
                  <w:spacing w:line="300" w:lineRule="exact"/>
                  <w:jc w:val="left"/>
                </w:pPr>
              </w:pPrChange>
            </w:pPr>
            <w:ins w:id="5942" w:author="蒋兰芳" w:date="2018-08-21T10:12:00Z">
              <w:r w:rsidRPr="00817F77">
                <w:rPr>
                  <w:rFonts w:ascii="Microsoft Sans Serif" w:hAnsi="Microsoft Sans Serif" w:cs="Microsoft Sans Serif"/>
                  <w:color w:val="000000"/>
                  <w:kern w:val="0"/>
                  <w:sz w:val="20"/>
                  <w:szCs w:val="20"/>
                </w:rPr>
                <w:t>133</w:t>
              </w:r>
            </w:ins>
          </w:p>
        </w:tc>
        <w:tc>
          <w:tcPr>
            <w:tcW w:w="1318" w:type="dxa"/>
            <w:shd w:val="clear" w:color="auto" w:fill="auto"/>
            <w:noWrap/>
            <w:vAlign w:val="bottom"/>
            <w:hideMark/>
            <w:tcPrChange w:id="594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44" w:author="蒋兰芳" w:date="2018-08-21T10:12:00Z"/>
                <w:rFonts w:ascii="Microsoft Sans Serif" w:hAnsi="Microsoft Sans Serif" w:cs="Microsoft Sans Serif"/>
                <w:color w:val="000000"/>
                <w:kern w:val="0"/>
                <w:sz w:val="20"/>
                <w:szCs w:val="20"/>
              </w:rPr>
              <w:pPrChange w:id="5945" w:author="蒋兰芳" w:date="2018-08-21T10:13:00Z">
                <w:pPr>
                  <w:framePr w:hSpace="180" w:wrap="around" w:vAnchor="text" w:hAnchor="margin" w:xAlign="center" w:y="325"/>
                  <w:widowControl/>
                  <w:spacing w:line="300" w:lineRule="exact"/>
                  <w:jc w:val="left"/>
                </w:pPr>
              </w:pPrChange>
            </w:pPr>
            <w:ins w:id="5946" w:author="蒋兰芳" w:date="2018-08-21T10:12:00Z">
              <w:r w:rsidRPr="00817F77">
                <w:rPr>
                  <w:rFonts w:ascii="Microsoft Sans Serif" w:hAnsi="Microsoft Sans Serif" w:cs="Microsoft Sans Serif"/>
                  <w:color w:val="000000"/>
                  <w:kern w:val="0"/>
                  <w:sz w:val="20"/>
                  <w:szCs w:val="20"/>
                </w:rPr>
                <w:t>J186200012</w:t>
              </w:r>
            </w:ins>
          </w:p>
        </w:tc>
        <w:tc>
          <w:tcPr>
            <w:tcW w:w="2803" w:type="dxa"/>
            <w:shd w:val="clear" w:color="auto" w:fill="auto"/>
            <w:noWrap/>
            <w:vAlign w:val="bottom"/>
            <w:hideMark/>
            <w:tcPrChange w:id="594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48" w:author="蒋兰芳" w:date="2018-08-21T10:12:00Z"/>
                <w:rFonts w:ascii="Microsoft Sans Serif" w:hAnsi="Microsoft Sans Serif" w:cs="Microsoft Sans Serif"/>
                <w:color w:val="000000"/>
                <w:kern w:val="0"/>
                <w:sz w:val="20"/>
                <w:szCs w:val="20"/>
              </w:rPr>
              <w:pPrChange w:id="5949" w:author="蒋兰芳" w:date="2018-08-21T10:13:00Z">
                <w:pPr>
                  <w:framePr w:hSpace="180" w:wrap="around" w:vAnchor="text" w:hAnchor="margin" w:xAlign="center" w:y="325"/>
                  <w:widowControl/>
                  <w:spacing w:line="300" w:lineRule="exact"/>
                  <w:jc w:val="left"/>
                </w:pPr>
              </w:pPrChange>
            </w:pPr>
            <w:ins w:id="5950" w:author="蒋兰芳" w:date="2018-08-21T10:12:00Z">
              <w:r w:rsidRPr="00817F77">
                <w:rPr>
                  <w:rFonts w:ascii="Microsoft Sans Serif" w:hAnsi="Microsoft Sans Serif" w:cs="Microsoft Sans Serif"/>
                  <w:color w:val="000000"/>
                  <w:kern w:val="0"/>
                  <w:sz w:val="20"/>
                  <w:szCs w:val="20"/>
                </w:rPr>
                <w:t>靶向治疗对食管癌放射敏感性影响的基础与临床研究</w:t>
              </w:r>
            </w:ins>
          </w:p>
        </w:tc>
        <w:tc>
          <w:tcPr>
            <w:tcW w:w="4793" w:type="dxa"/>
            <w:shd w:val="clear" w:color="auto" w:fill="auto"/>
            <w:noWrap/>
            <w:vAlign w:val="bottom"/>
            <w:hideMark/>
            <w:tcPrChange w:id="595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52" w:author="蒋兰芳" w:date="2018-08-21T10:12:00Z"/>
                <w:rFonts w:ascii="Microsoft Sans Serif" w:hAnsi="Microsoft Sans Serif" w:cs="Microsoft Sans Serif"/>
                <w:color w:val="000000"/>
                <w:kern w:val="0"/>
                <w:sz w:val="20"/>
                <w:szCs w:val="20"/>
              </w:rPr>
              <w:pPrChange w:id="5953" w:author="蒋兰芳" w:date="2018-08-21T10:13:00Z">
                <w:pPr>
                  <w:framePr w:hSpace="180" w:wrap="around" w:vAnchor="text" w:hAnchor="margin" w:xAlign="center" w:y="325"/>
                  <w:widowControl/>
                  <w:spacing w:line="300" w:lineRule="exact"/>
                  <w:jc w:val="left"/>
                </w:pPr>
              </w:pPrChange>
            </w:pPr>
            <w:ins w:id="5954" w:author="蒋兰芳" w:date="2018-08-21T10:12:00Z">
              <w:r w:rsidRPr="00817F77">
                <w:rPr>
                  <w:rFonts w:ascii="Microsoft Sans Serif" w:hAnsi="Microsoft Sans Serif" w:cs="Microsoft Sans Serif"/>
                  <w:color w:val="000000"/>
                  <w:kern w:val="0"/>
                  <w:sz w:val="20"/>
                  <w:szCs w:val="20"/>
                </w:rPr>
                <w:t>浙江省肿瘤医院</w:t>
              </w:r>
            </w:ins>
          </w:p>
        </w:tc>
        <w:tc>
          <w:tcPr>
            <w:tcW w:w="3402" w:type="dxa"/>
            <w:shd w:val="clear" w:color="auto" w:fill="auto"/>
            <w:noWrap/>
            <w:vAlign w:val="bottom"/>
            <w:hideMark/>
            <w:tcPrChange w:id="595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56" w:author="蒋兰芳" w:date="2018-08-21T10:12:00Z"/>
                <w:rFonts w:ascii="Microsoft Sans Serif" w:hAnsi="Microsoft Sans Serif" w:cs="Microsoft Sans Serif"/>
                <w:color w:val="000000"/>
                <w:kern w:val="0"/>
                <w:sz w:val="20"/>
                <w:szCs w:val="20"/>
              </w:rPr>
              <w:pPrChange w:id="5957" w:author="蒋兰芳" w:date="2018-08-21T10:13:00Z">
                <w:pPr>
                  <w:framePr w:hSpace="180" w:wrap="around" w:vAnchor="text" w:hAnchor="margin" w:xAlign="center" w:y="325"/>
                  <w:widowControl/>
                  <w:spacing w:line="300" w:lineRule="exact"/>
                  <w:jc w:val="left"/>
                </w:pPr>
              </w:pPrChange>
            </w:pPr>
            <w:ins w:id="5958" w:author="蒋兰芳" w:date="2018-08-21T10:12:00Z">
              <w:r w:rsidRPr="00817F77">
                <w:rPr>
                  <w:rFonts w:ascii="Microsoft Sans Serif" w:hAnsi="Microsoft Sans Serif" w:cs="Microsoft Sans Serif"/>
                  <w:color w:val="000000"/>
                  <w:kern w:val="0"/>
                  <w:sz w:val="20"/>
                  <w:szCs w:val="20"/>
                </w:rPr>
                <w:t>封巍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赖霄晶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林晓</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谷庆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陈明</w:t>
              </w:r>
            </w:ins>
          </w:p>
        </w:tc>
        <w:tc>
          <w:tcPr>
            <w:tcW w:w="1417" w:type="dxa"/>
            <w:shd w:val="clear" w:color="auto" w:fill="auto"/>
            <w:noWrap/>
            <w:vAlign w:val="bottom"/>
            <w:hideMark/>
            <w:tcPrChange w:id="595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60" w:author="蒋兰芳" w:date="2018-08-21T10:12:00Z"/>
                <w:rFonts w:ascii="Microsoft Sans Serif" w:hAnsi="Microsoft Sans Serif" w:cs="Microsoft Sans Serif"/>
                <w:color w:val="000000"/>
                <w:kern w:val="0"/>
                <w:sz w:val="20"/>
                <w:szCs w:val="20"/>
              </w:rPr>
              <w:pPrChange w:id="5961" w:author="蒋兰芳" w:date="2018-08-21T10:13:00Z">
                <w:pPr>
                  <w:framePr w:hSpace="180" w:wrap="around" w:vAnchor="text" w:hAnchor="margin" w:xAlign="center" w:y="325"/>
                  <w:widowControl/>
                  <w:spacing w:line="300" w:lineRule="exact"/>
                  <w:jc w:val="left"/>
                </w:pPr>
              </w:pPrChange>
            </w:pPr>
            <w:ins w:id="5962"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963" w:author="蒋兰芳" w:date="2018-08-21T10:12:00Z"/>
          <w:trPrChange w:id="5964" w:author="蒋兰芳" w:date="2018-08-21T10:25:00Z">
            <w:trPr>
              <w:trHeight w:val="33"/>
            </w:trPr>
          </w:trPrChange>
        </w:trPr>
        <w:tc>
          <w:tcPr>
            <w:tcW w:w="550" w:type="dxa"/>
            <w:shd w:val="clear" w:color="auto" w:fill="auto"/>
            <w:noWrap/>
            <w:vAlign w:val="bottom"/>
            <w:hideMark/>
            <w:tcPrChange w:id="596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66" w:author="蒋兰芳" w:date="2018-08-21T10:12:00Z"/>
                <w:rFonts w:ascii="Microsoft Sans Serif" w:hAnsi="Microsoft Sans Serif" w:cs="Microsoft Sans Serif"/>
                <w:color w:val="000000"/>
                <w:kern w:val="0"/>
                <w:sz w:val="20"/>
                <w:szCs w:val="20"/>
              </w:rPr>
              <w:pPrChange w:id="5967" w:author="蒋兰芳" w:date="2018-08-21T10:13:00Z">
                <w:pPr>
                  <w:framePr w:hSpace="180" w:wrap="around" w:vAnchor="text" w:hAnchor="margin" w:xAlign="center" w:y="325"/>
                  <w:widowControl/>
                  <w:spacing w:line="300" w:lineRule="exact"/>
                  <w:jc w:val="left"/>
                </w:pPr>
              </w:pPrChange>
            </w:pPr>
            <w:ins w:id="5968" w:author="蒋兰芳" w:date="2018-08-21T10:12:00Z">
              <w:r w:rsidRPr="00817F77">
                <w:rPr>
                  <w:rFonts w:ascii="Microsoft Sans Serif" w:hAnsi="Microsoft Sans Serif" w:cs="Microsoft Sans Serif"/>
                  <w:color w:val="000000"/>
                  <w:kern w:val="0"/>
                  <w:sz w:val="20"/>
                  <w:szCs w:val="20"/>
                </w:rPr>
                <w:t>134</w:t>
              </w:r>
            </w:ins>
          </w:p>
        </w:tc>
        <w:tc>
          <w:tcPr>
            <w:tcW w:w="1318" w:type="dxa"/>
            <w:shd w:val="clear" w:color="auto" w:fill="auto"/>
            <w:noWrap/>
            <w:vAlign w:val="bottom"/>
            <w:hideMark/>
            <w:tcPrChange w:id="596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70" w:author="蒋兰芳" w:date="2018-08-21T10:12:00Z"/>
                <w:rFonts w:ascii="Microsoft Sans Serif" w:hAnsi="Microsoft Sans Serif" w:cs="Microsoft Sans Serif"/>
                <w:color w:val="000000"/>
                <w:kern w:val="0"/>
                <w:sz w:val="20"/>
                <w:szCs w:val="20"/>
              </w:rPr>
              <w:pPrChange w:id="5971" w:author="蒋兰芳" w:date="2018-08-21T10:13:00Z">
                <w:pPr>
                  <w:framePr w:hSpace="180" w:wrap="around" w:vAnchor="text" w:hAnchor="margin" w:xAlign="center" w:y="325"/>
                  <w:widowControl/>
                  <w:spacing w:line="300" w:lineRule="exact"/>
                  <w:jc w:val="left"/>
                </w:pPr>
              </w:pPrChange>
            </w:pPr>
            <w:ins w:id="5972" w:author="蒋兰芳" w:date="2018-08-21T10:12:00Z">
              <w:r w:rsidRPr="00817F77">
                <w:rPr>
                  <w:rFonts w:ascii="Microsoft Sans Serif" w:hAnsi="Microsoft Sans Serif" w:cs="Microsoft Sans Serif"/>
                  <w:color w:val="000000"/>
                  <w:kern w:val="0"/>
                  <w:sz w:val="20"/>
                  <w:szCs w:val="20"/>
                </w:rPr>
                <w:t>J186200013</w:t>
              </w:r>
            </w:ins>
          </w:p>
        </w:tc>
        <w:tc>
          <w:tcPr>
            <w:tcW w:w="2803" w:type="dxa"/>
            <w:shd w:val="clear" w:color="auto" w:fill="auto"/>
            <w:noWrap/>
            <w:vAlign w:val="bottom"/>
            <w:hideMark/>
            <w:tcPrChange w:id="597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74" w:author="蒋兰芳" w:date="2018-08-21T10:12:00Z"/>
                <w:rFonts w:ascii="Microsoft Sans Serif" w:hAnsi="Microsoft Sans Serif" w:cs="Microsoft Sans Serif"/>
                <w:color w:val="000000"/>
                <w:kern w:val="0"/>
                <w:sz w:val="20"/>
                <w:szCs w:val="20"/>
              </w:rPr>
              <w:pPrChange w:id="5975" w:author="蒋兰芳" w:date="2018-08-21T10:13:00Z">
                <w:pPr>
                  <w:framePr w:hSpace="180" w:wrap="around" w:vAnchor="text" w:hAnchor="margin" w:xAlign="center" w:y="325"/>
                  <w:widowControl/>
                  <w:spacing w:line="300" w:lineRule="exact"/>
                  <w:jc w:val="left"/>
                </w:pPr>
              </w:pPrChange>
            </w:pPr>
            <w:ins w:id="5976" w:author="蒋兰芳" w:date="2018-08-21T10:12:00Z">
              <w:r w:rsidRPr="00817F77">
                <w:rPr>
                  <w:rFonts w:ascii="Microsoft Sans Serif" w:hAnsi="Microsoft Sans Serif" w:cs="Microsoft Sans Serif"/>
                  <w:color w:val="000000"/>
                  <w:kern w:val="0"/>
                  <w:sz w:val="20"/>
                  <w:szCs w:val="20"/>
                </w:rPr>
                <w:t>白血病相关分子标志物功能探讨及治疗转化策略研究</w:t>
              </w:r>
            </w:ins>
          </w:p>
        </w:tc>
        <w:tc>
          <w:tcPr>
            <w:tcW w:w="4793" w:type="dxa"/>
            <w:shd w:val="clear" w:color="auto" w:fill="auto"/>
            <w:noWrap/>
            <w:vAlign w:val="bottom"/>
            <w:hideMark/>
            <w:tcPrChange w:id="597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78" w:author="蒋兰芳" w:date="2018-08-21T10:12:00Z"/>
                <w:rFonts w:ascii="Microsoft Sans Serif" w:hAnsi="Microsoft Sans Serif" w:cs="Microsoft Sans Serif"/>
                <w:color w:val="000000"/>
                <w:kern w:val="0"/>
                <w:sz w:val="20"/>
                <w:szCs w:val="20"/>
              </w:rPr>
              <w:pPrChange w:id="5979" w:author="蒋兰芳" w:date="2018-08-21T10:13:00Z">
                <w:pPr>
                  <w:framePr w:hSpace="180" w:wrap="around" w:vAnchor="text" w:hAnchor="margin" w:xAlign="center" w:y="325"/>
                  <w:widowControl/>
                  <w:spacing w:line="300" w:lineRule="exact"/>
                  <w:jc w:val="left"/>
                </w:pPr>
              </w:pPrChange>
            </w:pPr>
            <w:ins w:id="5980" w:author="蒋兰芳" w:date="2018-08-21T10:12:00Z">
              <w:r w:rsidRPr="00817F77">
                <w:rPr>
                  <w:rFonts w:ascii="Microsoft Sans Serif" w:hAnsi="Microsoft Sans Serif" w:cs="Microsoft Sans Serif"/>
                  <w:color w:val="000000"/>
                  <w:kern w:val="0"/>
                  <w:sz w:val="20"/>
                  <w:szCs w:val="20"/>
                </w:rPr>
                <w:t>温州医科大学附属第一医院</w:t>
              </w:r>
            </w:ins>
          </w:p>
        </w:tc>
        <w:tc>
          <w:tcPr>
            <w:tcW w:w="3402" w:type="dxa"/>
            <w:shd w:val="clear" w:color="auto" w:fill="auto"/>
            <w:noWrap/>
            <w:vAlign w:val="bottom"/>
            <w:hideMark/>
            <w:tcPrChange w:id="598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82" w:author="蒋兰芳" w:date="2018-08-21T10:12:00Z"/>
                <w:rFonts w:ascii="Microsoft Sans Serif" w:hAnsi="Microsoft Sans Serif" w:cs="Microsoft Sans Serif"/>
                <w:color w:val="000000"/>
                <w:kern w:val="0"/>
                <w:sz w:val="20"/>
                <w:szCs w:val="20"/>
              </w:rPr>
              <w:pPrChange w:id="5983" w:author="蒋兰芳" w:date="2018-08-21T10:13:00Z">
                <w:pPr>
                  <w:framePr w:hSpace="180" w:wrap="around" w:vAnchor="text" w:hAnchor="margin" w:xAlign="center" w:y="325"/>
                  <w:widowControl/>
                  <w:spacing w:line="300" w:lineRule="exact"/>
                  <w:jc w:val="left"/>
                </w:pPr>
              </w:pPrChange>
            </w:pPr>
            <w:ins w:id="5984" w:author="蒋兰芳" w:date="2018-08-21T10:12:00Z">
              <w:r w:rsidRPr="00817F77">
                <w:rPr>
                  <w:rFonts w:ascii="Microsoft Sans Serif" w:hAnsi="Microsoft Sans Serif" w:cs="Microsoft Sans Serif"/>
                  <w:color w:val="000000"/>
                  <w:kern w:val="0"/>
                  <w:sz w:val="20"/>
                  <w:szCs w:val="20"/>
                </w:rPr>
                <w:t>俞康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章圣辉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高申孟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邢冲云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韩义香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罗盛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江松福</w:t>
              </w:r>
            </w:ins>
          </w:p>
        </w:tc>
        <w:tc>
          <w:tcPr>
            <w:tcW w:w="1417" w:type="dxa"/>
            <w:shd w:val="clear" w:color="auto" w:fill="auto"/>
            <w:noWrap/>
            <w:vAlign w:val="bottom"/>
            <w:hideMark/>
            <w:tcPrChange w:id="598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86" w:author="蒋兰芳" w:date="2018-08-21T10:12:00Z"/>
                <w:rFonts w:ascii="Microsoft Sans Serif" w:hAnsi="Microsoft Sans Serif" w:cs="Microsoft Sans Serif"/>
                <w:color w:val="000000"/>
                <w:kern w:val="0"/>
                <w:sz w:val="20"/>
                <w:szCs w:val="20"/>
              </w:rPr>
              <w:pPrChange w:id="5987" w:author="蒋兰芳" w:date="2018-08-21T10:13:00Z">
                <w:pPr>
                  <w:framePr w:hSpace="180" w:wrap="around" w:vAnchor="text" w:hAnchor="margin" w:xAlign="center" w:y="325"/>
                  <w:widowControl/>
                  <w:spacing w:line="300" w:lineRule="exact"/>
                  <w:jc w:val="left"/>
                </w:pPr>
              </w:pPrChange>
            </w:pPr>
            <w:ins w:id="5988"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5989" w:author="蒋兰芳" w:date="2018-08-21T10:12:00Z"/>
          <w:trPrChange w:id="5990" w:author="蒋兰芳" w:date="2018-08-21T10:25:00Z">
            <w:trPr>
              <w:trHeight w:val="33"/>
            </w:trPr>
          </w:trPrChange>
        </w:trPr>
        <w:tc>
          <w:tcPr>
            <w:tcW w:w="550" w:type="dxa"/>
            <w:shd w:val="clear" w:color="auto" w:fill="auto"/>
            <w:noWrap/>
            <w:vAlign w:val="bottom"/>
            <w:hideMark/>
            <w:tcPrChange w:id="599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92" w:author="蒋兰芳" w:date="2018-08-21T10:12:00Z"/>
                <w:rFonts w:ascii="Microsoft Sans Serif" w:hAnsi="Microsoft Sans Serif" w:cs="Microsoft Sans Serif"/>
                <w:color w:val="000000"/>
                <w:kern w:val="0"/>
                <w:sz w:val="20"/>
                <w:szCs w:val="20"/>
              </w:rPr>
              <w:pPrChange w:id="5993" w:author="蒋兰芳" w:date="2018-08-21T10:13:00Z">
                <w:pPr>
                  <w:framePr w:hSpace="180" w:wrap="around" w:vAnchor="text" w:hAnchor="margin" w:xAlign="center" w:y="325"/>
                  <w:widowControl/>
                  <w:spacing w:line="300" w:lineRule="exact"/>
                  <w:jc w:val="left"/>
                </w:pPr>
              </w:pPrChange>
            </w:pPr>
            <w:ins w:id="5994" w:author="蒋兰芳" w:date="2018-08-21T10:12:00Z">
              <w:r w:rsidRPr="00817F77">
                <w:rPr>
                  <w:rFonts w:ascii="Microsoft Sans Serif" w:hAnsi="Microsoft Sans Serif" w:cs="Microsoft Sans Serif"/>
                  <w:color w:val="000000"/>
                  <w:kern w:val="0"/>
                  <w:sz w:val="20"/>
                  <w:szCs w:val="20"/>
                </w:rPr>
                <w:t>135</w:t>
              </w:r>
            </w:ins>
          </w:p>
        </w:tc>
        <w:tc>
          <w:tcPr>
            <w:tcW w:w="1318" w:type="dxa"/>
            <w:shd w:val="clear" w:color="auto" w:fill="auto"/>
            <w:noWrap/>
            <w:vAlign w:val="bottom"/>
            <w:hideMark/>
            <w:tcPrChange w:id="599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5996" w:author="蒋兰芳" w:date="2018-08-21T10:12:00Z"/>
                <w:rFonts w:ascii="Microsoft Sans Serif" w:hAnsi="Microsoft Sans Serif" w:cs="Microsoft Sans Serif"/>
                <w:color w:val="000000"/>
                <w:kern w:val="0"/>
                <w:sz w:val="20"/>
                <w:szCs w:val="20"/>
              </w:rPr>
              <w:pPrChange w:id="5997" w:author="蒋兰芳" w:date="2018-08-21T10:13:00Z">
                <w:pPr>
                  <w:framePr w:hSpace="180" w:wrap="around" w:vAnchor="text" w:hAnchor="margin" w:xAlign="center" w:y="325"/>
                  <w:widowControl/>
                  <w:spacing w:line="300" w:lineRule="exact"/>
                  <w:jc w:val="left"/>
                </w:pPr>
              </w:pPrChange>
            </w:pPr>
            <w:ins w:id="5998" w:author="蒋兰芳" w:date="2018-08-21T10:12:00Z">
              <w:r w:rsidRPr="00817F77">
                <w:rPr>
                  <w:rFonts w:ascii="Microsoft Sans Serif" w:hAnsi="Microsoft Sans Serif" w:cs="Microsoft Sans Serif"/>
                  <w:color w:val="000000"/>
                  <w:kern w:val="0"/>
                  <w:sz w:val="20"/>
                  <w:szCs w:val="20"/>
                </w:rPr>
                <w:t>J186200018</w:t>
              </w:r>
            </w:ins>
          </w:p>
        </w:tc>
        <w:tc>
          <w:tcPr>
            <w:tcW w:w="2803" w:type="dxa"/>
            <w:shd w:val="clear" w:color="auto" w:fill="auto"/>
            <w:noWrap/>
            <w:vAlign w:val="bottom"/>
            <w:hideMark/>
            <w:tcPrChange w:id="599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00" w:author="蒋兰芳" w:date="2018-08-21T10:12:00Z"/>
                <w:rFonts w:ascii="Microsoft Sans Serif" w:hAnsi="Microsoft Sans Serif" w:cs="Microsoft Sans Serif"/>
                <w:color w:val="000000"/>
                <w:kern w:val="0"/>
                <w:sz w:val="20"/>
                <w:szCs w:val="20"/>
              </w:rPr>
              <w:pPrChange w:id="6001" w:author="蒋兰芳" w:date="2018-08-21T10:13:00Z">
                <w:pPr>
                  <w:framePr w:hSpace="180" w:wrap="around" w:vAnchor="text" w:hAnchor="margin" w:xAlign="center" w:y="325"/>
                  <w:widowControl/>
                  <w:spacing w:line="300" w:lineRule="exact"/>
                  <w:jc w:val="left"/>
                </w:pPr>
              </w:pPrChange>
            </w:pPr>
            <w:ins w:id="6002" w:author="蒋兰芳" w:date="2018-08-21T10:12:00Z">
              <w:r w:rsidRPr="00817F77">
                <w:rPr>
                  <w:rFonts w:ascii="Microsoft Sans Serif" w:hAnsi="Microsoft Sans Serif" w:cs="Microsoft Sans Serif"/>
                  <w:color w:val="000000"/>
                  <w:kern w:val="0"/>
                  <w:sz w:val="20"/>
                  <w:szCs w:val="20"/>
                </w:rPr>
                <w:t>慢性阻塞性肺疾病</w:t>
              </w:r>
              <w:r w:rsidRPr="00817F77">
                <w:rPr>
                  <w:rFonts w:ascii="宋体" w:hAnsi="宋体" w:cs="宋体"/>
                  <w:color w:val="000000"/>
                  <w:kern w:val="0"/>
                  <w:sz w:val="20"/>
                  <w:szCs w:val="20"/>
                </w:rPr>
                <w:t>Ⅱ</w:t>
              </w:r>
              <w:r w:rsidRPr="00817F77">
                <w:rPr>
                  <w:rFonts w:ascii="Microsoft Sans Serif" w:hAnsi="Microsoft Sans Serif" w:cs="Microsoft Sans Serif"/>
                  <w:color w:val="000000"/>
                  <w:kern w:val="0"/>
                  <w:sz w:val="20"/>
                  <w:szCs w:val="20"/>
                </w:rPr>
                <w:t>型肺泡上皮细胞衰老机制及其综合防治临床研究</w:t>
              </w:r>
            </w:ins>
          </w:p>
        </w:tc>
        <w:tc>
          <w:tcPr>
            <w:tcW w:w="4793" w:type="dxa"/>
            <w:shd w:val="clear" w:color="auto" w:fill="auto"/>
            <w:noWrap/>
            <w:vAlign w:val="bottom"/>
            <w:hideMark/>
            <w:tcPrChange w:id="600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04" w:author="蒋兰芳" w:date="2018-08-21T10:12:00Z"/>
                <w:rFonts w:ascii="Microsoft Sans Serif" w:hAnsi="Microsoft Sans Serif" w:cs="Microsoft Sans Serif"/>
                <w:color w:val="000000"/>
                <w:kern w:val="0"/>
                <w:sz w:val="20"/>
                <w:szCs w:val="20"/>
              </w:rPr>
              <w:pPrChange w:id="6005" w:author="蒋兰芳" w:date="2018-08-21T10:13:00Z">
                <w:pPr>
                  <w:framePr w:hSpace="180" w:wrap="around" w:vAnchor="text" w:hAnchor="margin" w:xAlign="center" w:y="325"/>
                  <w:widowControl/>
                  <w:spacing w:line="300" w:lineRule="exact"/>
                  <w:jc w:val="left"/>
                </w:pPr>
              </w:pPrChange>
            </w:pPr>
            <w:ins w:id="6006" w:author="蒋兰芳" w:date="2018-08-21T10:12:00Z">
              <w:r w:rsidRPr="00817F77">
                <w:rPr>
                  <w:rFonts w:ascii="Microsoft Sans Serif" w:hAnsi="Microsoft Sans Serif" w:cs="Microsoft Sans Serif"/>
                  <w:color w:val="000000"/>
                  <w:kern w:val="0"/>
                  <w:sz w:val="20"/>
                  <w:szCs w:val="20"/>
                </w:rPr>
                <w:t>浙江省人民医院</w:t>
              </w:r>
            </w:ins>
          </w:p>
        </w:tc>
        <w:tc>
          <w:tcPr>
            <w:tcW w:w="3402" w:type="dxa"/>
            <w:shd w:val="clear" w:color="auto" w:fill="auto"/>
            <w:noWrap/>
            <w:vAlign w:val="bottom"/>
            <w:hideMark/>
            <w:tcPrChange w:id="600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08" w:author="蒋兰芳" w:date="2018-08-21T10:12:00Z"/>
                <w:rFonts w:ascii="Microsoft Sans Serif" w:hAnsi="Microsoft Sans Serif" w:cs="Microsoft Sans Serif"/>
                <w:color w:val="000000"/>
                <w:kern w:val="0"/>
                <w:sz w:val="20"/>
                <w:szCs w:val="20"/>
              </w:rPr>
              <w:pPrChange w:id="6009" w:author="蒋兰芳" w:date="2018-08-21T10:13:00Z">
                <w:pPr>
                  <w:framePr w:hSpace="180" w:wrap="around" w:vAnchor="text" w:hAnchor="margin" w:xAlign="center" w:y="325"/>
                  <w:widowControl/>
                  <w:spacing w:line="300" w:lineRule="exact"/>
                  <w:jc w:val="left"/>
                </w:pPr>
              </w:pPrChange>
            </w:pPr>
            <w:ins w:id="6010" w:author="蒋兰芳" w:date="2018-08-21T10:12:00Z">
              <w:r w:rsidRPr="00817F77">
                <w:rPr>
                  <w:rFonts w:ascii="Microsoft Sans Serif" w:hAnsi="Microsoft Sans Serif" w:cs="Microsoft Sans Serif"/>
                  <w:color w:val="000000"/>
                  <w:kern w:val="0"/>
                  <w:sz w:val="20"/>
                  <w:szCs w:val="20"/>
                </w:rPr>
                <w:t>李亚清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严建平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张孝钦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周宏斌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叶飒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黄晓军</w:t>
              </w:r>
            </w:ins>
          </w:p>
        </w:tc>
        <w:tc>
          <w:tcPr>
            <w:tcW w:w="1417" w:type="dxa"/>
            <w:shd w:val="clear" w:color="auto" w:fill="auto"/>
            <w:noWrap/>
            <w:vAlign w:val="bottom"/>
            <w:hideMark/>
            <w:tcPrChange w:id="601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12" w:author="蒋兰芳" w:date="2018-08-21T10:12:00Z"/>
                <w:rFonts w:ascii="Microsoft Sans Serif" w:hAnsi="Microsoft Sans Serif" w:cs="Microsoft Sans Serif"/>
                <w:color w:val="000000"/>
                <w:kern w:val="0"/>
                <w:sz w:val="20"/>
                <w:szCs w:val="20"/>
              </w:rPr>
              <w:pPrChange w:id="6013" w:author="蒋兰芳" w:date="2018-08-21T10:13:00Z">
                <w:pPr>
                  <w:framePr w:hSpace="180" w:wrap="around" w:vAnchor="text" w:hAnchor="margin" w:xAlign="center" w:y="325"/>
                  <w:widowControl/>
                  <w:spacing w:line="300" w:lineRule="exact"/>
                  <w:jc w:val="left"/>
                </w:pPr>
              </w:pPrChange>
            </w:pPr>
            <w:ins w:id="6014"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6015" w:author="蒋兰芳" w:date="2018-08-21T10:12:00Z"/>
          <w:trPrChange w:id="6016" w:author="蒋兰芳" w:date="2018-08-21T10:25:00Z">
            <w:trPr>
              <w:trHeight w:val="33"/>
            </w:trPr>
          </w:trPrChange>
        </w:trPr>
        <w:tc>
          <w:tcPr>
            <w:tcW w:w="550" w:type="dxa"/>
            <w:shd w:val="clear" w:color="auto" w:fill="auto"/>
            <w:noWrap/>
            <w:vAlign w:val="bottom"/>
            <w:hideMark/>
            <w:tcPrChange w:id="601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18" w:author="蒋兰芳" w:date="2018-08-21T10:12:00Z"/>
                <w:rFonts w:ascii="Microsoft Sans Serif" w:hAnsi="Microsoft Sans Serif" w:cs="Microsoft Sans Serif"/>
                <w:color w:val="000000"/>
                <w:kern w:val="0"/>
                <w:sz w:val="20"/>
                <w:szCs w:val="20"/>
              </w:rPr>
              <w:pPrChange w:id="6019" w:author="蒋兰芳" w:date="2018-08-21T10:13:00Z">
                <w:pPr>
                  <w:framePr w:hSpace="180" w:wrap="around" w:vAnchor="text" w:hAnchor="margin" w:xAlign="center" w:y="325"/>
                  <w:widowControl/>
                  <w:spacing w:line="300" w:lineRule="exact"/>
                  <w:jc w:val="left"/>
                </w:pPr>
              </w:pPrChange>
            </w:pPr>
            <w:ins w:id="6020" w:author="蒋兰芳" w:date="2018-08-21T10:12:00Z">
              <w:r w:rsidRPr="00817F77">
                <w:rPr>
                  <w:rFonts w:ascii="Microsoft Sans Serif" w:hAnsi="Microsoft Sans Serif" w:cs="Microsoft Sans Serif"/>
                  <w:color w:val="000000"/>
                  <w:kern w:val="0"/>
                  <w:sz w:val="20"/>
                  <w:szCs w:val="20"/>
                </w:rPr>
                <w:t>136</w:t>
              </w:r>
            </w:ins>
          </w:p>
        </w:tc>
        <w:tc>
          <w:tcPr>
            <w:tcW w:w="1318" w:type="dxa"/>
            <w:shd w:val="clear" w:color="auto" w:fill="auto"/>
            <w:noWrap/>
            <w:vAlign w:val="bottom"/>
            <w:hideMark/>
            <w:tcPrChange w:id="602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22" w:author="蒋兰芳" w:date="2018-08-21T10:12:00Z"/>
                <w:rFonts w:ascii="Microsoft Sans Serif" w:hAnsi="Microsoft Sans Serif" w:cs="Microsoft Sans Serif"/>
                <w:color w:val="000000"/>
                <w:kern w:val="0"/>
                <w:sz w:val="20"/>
                <w:szCs w:val="20"/>
              </w:rPr>
              <w:pPrChange w:id="6023" w:author="蒋兰芳" w:date="2018-08-21T10:13:00Z">
                <w:pPr>
                  <w:framePr w:hSpace="180" w:wrap="around" w:vAnchor="text" w:hAnchor="margin" w:xAlign="center" w:y="325"/>
                  <w:widowControl/>
                  <w:spacing w:line="300" w:lineRule="exact"/>
                  <w:jc w:val="left"/>
                </w:pPr>
              </w:pPrChange>
            </w:pPr>
            <w:ins w:id="6024" w:author="蒋兰芳" w:date="2018-08-21T10:12:00Z">
              <w:r w:rsidRPr="00817F77">
                <w:rPr>
                  <w:rFonts w:ascii="Microsoft Sans Serif" w:hAnsi="Microsoft Sans Serif" w:cs="Microsoft Sans Serif"/>
                  <w:color w:val="000000"/>
                  <w:kern w:val="0"/>
                  <w:sz w:val="20"/>
                  <w:szCs w:val="20"/>
                </w:rPr>
                <w:t>J186200022</w:t>
              </w:r>
            </w:ins>
          </w:p>
        </w:tc>
        <w:tc>
          <w:tcPr>
            <w:tcW w:w="2803" w:type="dxa"/>
            <w:shd w:val="clear" w:color="auto" w:fill="auto"/>
            <w:noWrap/>
            <w:vAlign w:val="bottom"/>
            <w:hideMark/>
            <w:tcPrChange w:id="602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26" w:author="蒋兰芳" w:date="2018-08-21T10:12:00Z"/>
                <w:rFonts w:ascii="Microsoft Sans Serif" w:hAnsi="Microsoft Sans Serif" w:cs="Microsoft Sans Serif"/>
                <w:color w:val="000000"/>
                <w:kern w:val="0"/>
                <w:sz w:val="20"/>
                <w:szCs w:val="20"/>
              </w:rPr>
              <w:pPrChange w:id="6027" w:author="蒋兰芳" w:date="2018-08-21T10:13:00Z">
                <w:pPr>
                  <w:framePr w:hSpace="180" w:wrap="around" w:vAnchor="text" w:hAnchor="margin" w:xAlign="center" w:y="325"/>
                  <w:widowControl/>
                  <w:spacing w:line="300" w:lineRule="exact"/>
                  <w:jc w:val="left"/>
                </w:pPr>
              </w:pPrChange>
            </w:pPr>
            <w:ins w:id="6028" w:author="蒋兰芳" w:date="2018-08-21T10:12:00Z">
              <w:r w:rsidRPr="00817F77">
                <w:rPr>
                  <w:rFonts w:ascii="Microsoft Sans Serif" w:hAnsi="Microsoft Sans Serif" w:cs="Microsoft Sans Serif"/>
                  <w:color w:val="000000"/>
                  <w:kern w:val="0"/>
                  <w:sz w:val="20"/>
                  <w:szCs w:val="20"/>
                </w:rPr>
                <w:t>免疫抑制细胞在感染性疾病临床应用的研究</w:t>
              </w:r>
            </w:ins>
          </w:p>
        </w:tc>
        <w:tc>
          <w:tcPr>
            <w:tcW w:w="4793" w:type="dxa"/>
            <w:shd w:val="clear" w:color="auto" w:fill="auto"/>
            <w:noWrap/>
            <w:vAlign w:val="bottom"/>
            <w:hideMark/>
            <w:tcPrChange w:id="602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30" w:author="蒋兰芳" w:date="2018-08-21T10:12:00Z"/>
                <w:rFonts w:ascii="Microsoft Sans Serif" w:hAnsi="Microsoft Sans Serif" w:cs="Microsoft Sans Serif"/>
                <w:color w:val="000000"/>
                <w:kern w:val="0"/>
                <w:sz w:val="20"/>
                <w:szCs w:val="20"/>
              </w:rPr>
              <w:pPrChange w:id="6031" w:author="蒋兰芳" w:date="2018-08-21T10:13:00Z">
                <w:pPr>
                  <w:framePr w:hSpace="180" w:wrap="around" w:vAnchor="text" w:hAnchor="margin" w:xAlign="center" w:y="325"/>
                  <w:widowControl/>
                  <w:spacing w:line="300" w:lineRule="exact"/>
                  <w:jc w:val="left"/>
                </w:pPr>
              </w:pPrChange>
            </w:pPr>
            <w:ins w:id="6032" w:author="蒋兰芳" w:date="2018-08-21T10:12:00Z">
              <w:r w:rsidRPr="00817F77">
                <w:rPr>
                  <w:rFonts w:ascii="Microsoft Sans Serif" w:hAnsi="Microsoft Sans Serif" w:cs="Microsoft Sans Serif"/>
                  <w:color w:val="000000"/>
                  <w:kern w:val="0"/>
                  <w:sz w:val="20"/>
                  <w:szCs w:val="20"/>
                </w:rPr>
                <w:t>浙江省人民医院</w:t>
              </w:r>
            </w:ins>
          </w:p>
        </w:tc>
        <w:tc>
          <w:tcPr>
            <w:tcW w:w="3402" w:type="dxa"/>
            <w:shd w:val="clear" w:color="auto" w:fill="auto"/>
            <w:noWrap/>
            <w:vAlign w:val="bottom"/>
            <w:hideMark/>
            <w:tcPrChange w:id="603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34" w:author="蒋兰芳" w:date="2018-08-21T10:12:00Z"/>
                <w:rFonts w:ascii="Microsoft Sans Serif" w:hAnsi="Microsoft Sans Serif" w:cs="Microsoft Sans Serif"/>
                <w:color w:val="000000"/>
                <w:kern w:val="0"/>
                <w:sz w:val="20"/>
                <w:szCs w:val="20"/>
              </w:rPr>
              <w:pPrChange w:id="6035" w:author="蒋兰芳" w:date="2018-08-21T10:13:00Z">
                <w:pPr>
                  <w:framePr w:hSpace="180" w:wrap="around" w:vAnchor="text" w:hAnchor="margin" w:xAlign="center" w:y="325"/>
                  <w:widowControl/>
                  <w:spacing w:line="300" w:lineRule="exact"/>
                  <w:jc w:val="left"/>
                </w:pPr>
              </w:pPrChange>
            </w:pPr>
            <w:ins w:id="6036" w:author="蒋兰芳" w:date="2018-08-21T10:12:00Z">
              <w:r w:rsidRPr="00817F77">
                <w:rPr>
                  <w:rFonts w:ascii="Microsoft Sans Serif" w:hAnsi="Microsoft Sans Serif" w:cs="Microsoft Sans Serif"/>
                  <w:color w:val="000000"/>
                  <w:kern w:val="0"/>
                  <w:sz w:val="20"/>
                  <w:szCs w:val="20"/>
                </w:rPr>
                <w:t>邱莲女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周永列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w:t>
              </w:r>
              <w:r w:rsidRPr="00817F77">
                <w:rPr>
                  <w:rFonts w:ascii="Microsoft Sans Serif" w:hAnsi="Microsoft Sans Serif" w:cs="Microsoft Sans Serif"/>
                  <w:color w:val="000000"/>
                  <w:kern w:val="0"/>
                  <w:sz w:val="20"/>
                  <w:szCs w:val="20"/>
                </w:rPr>
                <w:t xml:space="preserve"> </w:t>
              </w:r>
              <w:r w:rsidRPr="00817F77">
                <w:rPr>
                  <w:rFonts w:ascii="Microsoft Sans Serif" w:hAnsi="Microsoft Sans Serif" w:cs="Microsoft Sans Serif"/>
                  <w:color w:val="000000"/>
                  <w:kern w:val="0"/>
                  <w:sz w:val="20"/>
                  <w:szCs w:val="20"/>
                </w:rPr>
                <w:t>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刘景全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呼邦传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孙仁华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吴茅</w:t>
              </w:r>
            </w:ins>
          </w:p>
        </w:tc>
        <w:tc>
          <w:tcPr>
            <w:tcW w:w="1417" w:type="dxa"/>
            <w:shd w:val="clear" w:color="auto" w:fill="auto"/>
            <w:noWrap/>
            <w:vAlign w:val="bottom"/>
            <w:hideMark/>
            <w:tcPrChange w:id="603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38" w:author="蒋兰芳" w:date="2018-08-21T10:12:00Z"/>
                <w:rFonts w:ascii="Microsoft Sans Serif" w:hAnsi="Microsoft Sans Serif" w:cs="Microsoft Sans Serif"/>
                <w:color w:val="000000"/>
                <w:kern w:val="0"/>
                <w:sz w:val="20"/>
                <w:szCs w:val="20"/>
              </w:rPr>
              <w:pPrChange w:id="6039" w:author="蒋兰芳" w:date="2018-08-21T10:13:00Z">
                <w:pPr>
                  <w:framePr w:hSpace="180" w:wrap="around" w:vAnchor="text" w:hAnchor="margin" w:xAlign="center" w:y="325"/>
                  <w:widowControl/>
                  <w:spacing w:line="300" w:lineRule="exact"/>
                  <w:jc w:val="left"/>
                </w:pPr>
              </w:pPrChange>
            </w:pPr>
            <w:ins w:id="6040" w:author="蒋兰芳" w:date="2018-08-21T10:12:00Z">
              <w:r w:rsidRPr="00817F77">
                <w:rPr>
                  <w:rFonts w:ascii="Microsoft Sans Serif" w:hAnsi="Microsoft Sans Serif" w:cs="Microsoft Sans Serif"/>
                  <w:color w:val="000000"/>
                  <w:kern w:val="0"/>
                  <w:sz w:val="20"/>
                  <w:szCs w:val="20"/>
                </w:rPr>
                <w:t>浙江省卫生厅</w:t>
              </w:r>
            </w:ins>
          </w:p>
        </w:tc>
      </w:tr>
      <w:tr w:rsidR="007D67E4" w:rsidRPr="00817F77" w:rsidTr="003E1A42">
        <w:trPr>
          <w:trHeight w:val="284"/>
          <w:ins w:id="6041" w:author="蒋兰芳" w:date="2018-08-21T10:12:00Z"/>
          <w:trPrChange w:id="6042" w:author="蒋兰芳" w:date="2018-08-21T10:25:00Z">
            <w:trPr>
              <w:trHeight w:val="33"/>
            </w:trPr>
          </w:trPrChange>
        </w:trPr>
        <w:tc>
          <w:tcPr>
            <w:tcW w:w="550" w:type="dxa"/>
            <w:shd w:val="clear" w:color="auto" w:fill="auto"/>
            <w:noWrap/>
            <w:vAlign w:val="bottom"/>
            <w:hideMark/>
            <w:tcPrChange w:id="604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44" w:author="蒋兰芳" w:date="2018-08-21T10:12:00Z"/>
                <w:rFonts w:ascii="Microsoft Sans Serif" w:hAnsi="Microsoft Sans Serif" w:cs="Microsoft Sans Serif"/>
                <w:color w:val="000000"/>
                <w:kern w:val="0"/>
                <w:sz w:val="20"/>
                <w:szCs w:val="20"/>
              </w:rPr>
              <w:pPrChange w:id="6045" w:author="蒋兰芳" w:date="2018-08-21T10:13:00Z">
                <w:pPr>
                  <w:framePr w:hSpace="180" w:wrap="around" w:vAnchor="text" w:hAnchor="margin" w:xAlign="center" w:y="325"/>
                  <w:widowControl/>
                  <w:spacing w:line="300" w:lineRule="exact"/>
                  <w:jc w:val="left"/>
                </w:pPr>
              </w:pPrChange>
            </w:pPr>
            <w:ins w:id="6046" w:author="蒋兰芳" w:date="2018-08-21T10:12:00Z">
              <w:r w:rsidRPr="00817F77">
                <w:rPr>
                  <w:rFonts w:ascii="Microsoft Sans Serif" w:hAnsi="Microsoft Sans Serif" w:cs="Microsoft Sans Serif"/>
                  <w:color w:val="000000"/>
                  <w:kern w:val="0"/>
                  <w:sz w:val="20"/>
                  <w:szCs w:val="20"/>
                </w:rPr>
                <w:t>137</w:t>
              </w:r>
            </w:ins>
          </w:p>
        </w:tc>
        <w:tc>
          <w:tcPr>
            <w:tcW w:w="1318" w:type="dxa"/>
            <w:shd w:val="clear" w:color="auto" w:fill="auto"/>
            <w:noWrap/>
            <w:vAlign w:val="bottom"/>
            <w:hideMark/>
            <w:tcPrChange w:id="604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48" w:author="蒋兰芳" w:date="2018-08-21T10:12:00Z"/>
                <w:rFonts w:ascii="Microsoft Sans Serif" w:hAnsi="Microsoft Sans Serif" w:cs="Microsoft Sans Serif"/>
                <w:color w:val="000000"/>
                <w:kern w:val="0"/>
                <w:sz w:val="20"/>
                <w:szCs w:val="20"/>
              </w:rPr>
              <w:pPrChange w:id="6049" w:author="蒋兰芳" w:date="2018-08-21T10:13:00Z">
                <w:pPr>
                  <w:framePr w:hSpace="180" w:wrap="around" w:vAnchor="text" w:hAnchor="margin" w:xAlign="center" w:y="325"/>
                  <w:widowControl/>
                  <w:spacing w:line="300" w:lineRule="exact"/>
                  <w:jc w:val="left"/>
                </w:pPr>
              </w:pPrChange>
            </w:pPr>
            <w:ins w:id="6050" w:author="蒋兰芳" w:date="2018-08-21T10:12:00Z">
              <w:r w:rsidRPr="00817F77">
                <w:rPr>
                  <w:rFonts w:ascii="Microsoft Sans Serif" w:hAnsi="Microsoft Sans Serif" w:cs="Microsoft Sans Serif"/>
                  <w:color w:val="000000"/>
                  <w:kern w:val="0"/>
                  <w:sz w:val="20"/>
                  <w:szCs w:val="20"/>
                </w:rPr>
                <w:t>J186400001</w:t>
              </w:r>
            </w:ins>
          </w:p>
        </w:tc>
        <w:tc>
          <w:tcPr>
            <w:tcW w:w="2803" w:type="dxa"/>
            <w:shd w:val="clear" w:color="auto" w:fill="auto"/>
            <w:noWrap/>
            <w:vAlign w:val="bottom"/>
            <w:hideMark/>
            <w:tcPrChange w:id="605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52" w:author="蒋兰芳" w:date="2018-08-21T10:12:00Z"/>
                <w:rFonts w:ascii="Microsoft Sans Serif" w:hAnsi="Microsoft Sans Serif" w:cs="Microsoft Sans Serif"/>
                <w:color w:val="000000"/>
                <w:kern w:val="0"/>
                <w:sz w:val="20"/>
                <w:szCs w:val="20"/>
              </w:rPr>
              <w:pPrChange w:id="6053" w:author="蒋兰芳" w:date="2018-08-21T10:13:00Z">
                <w:pPr>
                  <w:framePr w:hSpace="180" w:wrap="around" w:vAnchor="text" w:hAnchor="margin" w:xAlign="center" w:y="325"/>
                  <w:widowControl/>
                  <w:spacing w:line="300" w:lineRule="exact"/>
                  <w:jc w:val="left"/>
                </w:pPr>
              </w:pPrChange>
            </w:pPr>
            <w:ins w:id="6054" w:author="蒋兰芳" w:date="2018-08-21T10:12:00Z">
              <w:r w:rsidRPr="00817F77">
                <w:rPr>
                  <w:rFonts w:ascii="Microsoft Sans Serif" w:hAnsi="Microsoft Sans Serif" w:cs="Microsoft Sans Serif"/>
                  <w:color w:val="000000"/>
                  <w:kern w:val="0"/>
                  <w:sz w:val="20"/>
                  <w:szCs w:val="20"/>
                </w:rPr>
                <w:t>象山港海洋生态环境管理技术研究与应用</w:t>
              </w:r>
            </w:ins>
          </w:p>
        </w:tc>
        <w:tc>
          <w:tcPr>
            <w:tcW w:w="4793" w:type="dxa"/>
            <w:shd w:val="clear" w:color="auto" w:fill="auto"/>
            <w:noWrap/>
            <w:vAlign w:val="bottom"/>
            <w:hideMark/>
            <w:tcPrChange w:id="605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56" w:author="蒋兰芳" w:date="2018-08-21T10:12:00Z"/>
                <w:rFonts w:ascii="Microsoft Sans Serif" w:hAnsi="Microsoft Sans Serif" w:cs="Microsoft Sans Serif"/>
                <w:color w:val="000000"/>
                <w:kern w:val="0"/>
                <w:sz w:val="20"/>
                <w:szCs w:val="20"/>
              </w:rPr>
              <w:pPrChange w:id="6057" w:author="蒋兰芳" w:date="2018-08-21T10:13:00Z">
                <w:pPr>
                  <w:framePr w:hSpace="180" w:wrap="around" w:vAnchor="text" w:hAnchor="margin" w:xAlign="center" w:y="325"/>
                  <w:widowControl/>
                  <w:spacing w:line="300" w:lineRule="exact"/>
                  <w:jc w:val="left"/>
                </w:pPr>
              </w:pPrChange>
            </w:pPr>
            <w:ins w:id="6058" w:author="蒋兰芳" w:date="2018-08-21T10:12:00Z">
              <w:r w:rsidRPr="00817F77">
                <w:rPr>
                  <w:rFonts w:ascii="Microsoft Sans Serif" w:hAnsi="Microsoft Sans Serif" w:cs="Microsoft Sans Serif"/>
                  <w:color w:val="000000"/>
                  <w:kern w:val="0"/>
                  <w:sz w:val="20"/>
                  <w:szCs w:val="20"/>
                </w:rPr>
                <w:t>国家海洋局宁波海洋环境监测中心站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国家海洋局第二海洋研究所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国家海洋局东海预报中心</w:t>
              </w:r>
            </w:ins>
          </w:p>
        </w:tc>
        <w:tc>
          <w:tcPr>
            <w:tcW w:w="3402" w:type="dxa"/>
            <w:shd w:val="clear" w:color="auto" w:fill="auto"/>
            <w:noWrap/>
            <w:vAlign w:val="bottom"/>
            <w:hideMark/>
            <w:tcPrChange w:id="605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60" w:author="蒋兰芳" w:date="2018-08-21T10:12:00Z"/>
                <w:rFonts w:ascii="Microsoft Sans Serif" w:hAnsi="Microsoft Sans Serif" w:cs="Microsoft Sans Serif"/>
                <w:color w:val="000000"/>
                <w:kern w:val="0"/>
                <w:sz w:val="20"/>
                <w:szCs w:val="20"/>
              </w:rPr>
              <w:pPrChange w:id="6061" w:author="蒋兰芳" w:date="2018-08-21T10:13:00Z">
                <w:pPr>
                  <w:framePr w:hSpace="180" w:wrap="around" w:vAnchor="text" w:hAnchor="margin" w:xAlign="center" w:y="325"/>
                  <w:widowControl/>
                  <w:spacing w:line="300" w:lineRule="exact"/>
                  <w:jc w:val="left"/>
                </w:pPr>
              </w:pPrChange>
            </w:pPr>
            <w:ins w:id="6062" w:author="蒋兰芳" w:date="2018-08-21T10:12:00Z">
              <w:r w:rsidRPr="00817F77">
                <w:rPr>
                  <w:rFonts w:ascii="Microsoft Sans Serif" w:hAnsi="Microsoft Sans Serif" w:cs="Microsoft Sans Serif"/>
                  <w:color w:val="000000"/>
                  <w:kern w:val="0"/>
                  <w:sz w:val="20"/>
                  <w:szCs w:val="20"/>
                </w:rPr>
                <w:t>费岳军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何东海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任敏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曾江宁</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何琴燕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徐国锋</w:t>
              </w:r>
            </w:ins>
          </w:p>
        </w:tc>
        <w:tc>
          <w:tcPr>
            <w:tcW w:w="1417" w:type="dxa"/>
            <w:shd w:val="clear" w:color="auto" w:fill="auto"/>
            <w:noWrap/>
            <w:vAlign w:val="bottom"/>
            <w:hideMark/>
            <w:tcPrChange w:id="606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64" w:author="蒋兰芳" w:date="2018-08-21T10:12:00Z"/>
                <w:rFonts w:ascii="Microsoft Sans Serif" w:hAnsi="Microsoft Sans Serif" w:cs="Microsoft Sans Serif"/>
                <w:color w:val="000000"/>
                <w:kern w:val="0"/>
                <w:sz w:val="20"/>
                <w:szCs w:val="20"/>
              </w:rPr>
              <w:pPrChange w:id="6065" w:author="蒋兰芳" w:date="2018-08-21T10:13:00Z">
                <w:pPr>
                  <w:framePr w:hSpace="180" w:wrap="around" w:vAnchor="text" w:hAnchor="margin" w:xAlign="center" w:y="325"/>
                  <w:widowControl/>
                  <w:spacing w:line="300" w:lineRule="exact"/>
                  <w:jc w:val="left"/>
                </w:pPr>
              </w:pPrChange>
            </w:pPr>
            <w:ins w:id="6066" w:author="蒋兰芳" w:date="2018-08-21T10:12:00Z">
              <w:r w:rsidRPr="00817F77">
                <w:rPr>
                  <w:rFonts w:ascii="Microsoft Sans Serif" w:hAnsi="Microsoft Sans Serif" w:cs="Microsoft Sans Serif"/>
                  <w:color w:val="000000"/>
                  <w:kern w:val="0"/>
                  <w:sz w:val="20"/>
                  <w:szCs w:val="20"/>
                </w:rPr>
                <w:t>浙江省海洋与渔业局</w:t>
              </w:r>
            </w:ins>
          </w:p>
        </w:tc>
      </w:tr>
      <w:tr w:rsidR="007D67E4" w:rsidRPr="00817F77" w:rsidTr="003E1A42">
        <w:trPr>
          <w:trHeight w:val="284"/>
          <w:ins w:id="6067" w:author="蒋兰芳" w:date="2018-08-21T10:12:00Z"/>
          <w:trPrChange w:id="6068" w:author="蒋兰芳" w:date="2018-08-21T10:25:00Z">
            <w:trPr>
              <w:trHeight w:val="33"/>
            </w:trPr>
          </w:trPrChange>
        </w:trPr>
        <w:tc>
          <w:tcPr>
            <w:tcW w:w="550" w:type="dxa"/>
            <w:shd w:val="clear" w:color="auto" w:fill="auto"/>
            <w:noWrap/>
            <w:vAlign w:val="bottom"/>
            <w:hideMark/>
            <w:tcPrChange w:id="606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70" w:author="蒋兰芳" w:date="2018-08-21T10:12:00Z"/>
                <w:rFonts w:ascii="Microsoft Sans Serif" w:hAnsi="Microsoft Sans Serif" w:cs="Microsoft Sans Serif"/>
                <w:color w:val="000000"/>
                <w:kern w:val="0"/>
                <w:sz w:val="20"/>
                <w:szCs w:val="20"/>
              </w:rPr>
              <w:pPrChange w:id="6071" w:author="蒋兰芳" w:date="2018-08-21T10:13:00Z">
                <w:pPr>
                  <w:framePr w:hSpace="180" w:wrap="around" w:vAnchor="text" w:hAnchor="margin" w:xAlign="center" w:y="325"/>
                  <w:widowControl/>
                  <w:spacing w:line="300" w:lineRule="exact"/>
                  <w:jc w:val="left"/>
                </w:pPr>
              </w:pPrChange>
            </w:pPr>
            <w:ins w:id="6072" w:author="蒋兰芳" w:date="2018-08-21T10:12:00Z">
              <w:r w:rsidRPr="00817F77">
                <w:rPr>
                  <w:rFonts w:ascii="Microsoft Sans Serif" w:hAnsi="Microsoft Sans Serif" w:cs="Microsoft Sans Serif"/>
                  <w:color w:val="000000"/>
                  <w:kern w:val="0"/>
                  <w:sz w:val="20"/>
                  <w:szCs w:val="20"/>
                </w:rPr>
                <w:lastRenderedPageBreak/>
                <w:t>138</w:t>
              </w:r>
            </w:ins>
          </w:p>
        </w:tc>
        <w:tc>
          <w:tcPr>
            <w:tcW w:w="1318" w:type="dxa"/>
            <w:shd w:val="clear" w:color="auto" w:fill="auto"/>
            <w:noWrap/>
            <w:vAlign w:val="bottom"/>
            <w:hideMark/>
            <w:tcPrChange w:id="607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74" w:author="蒋兰芳" w:date="2018-08-21T10:12:00Z"/>
                <w:rFonts w:ascii="Microsoft Sans Serif" w:hAnsi="Microsoft Sans Serif" w:cs="Microsoft Sans Serif"/>
                <w:color w:val="000000"/>
                <w:kern w:val="0"/>
                <w:sz w:val="20"/>
                <w:szCs w:val="20"/>
              </w:rPr>
              <w:pPrChange w:id="6075" w:author="蒋兰芳" w:date="2018-08-21T10:13:00Z">
                <w:pPr>
                  <w:framePr w:hSpace="180" w:wrap="around" w:vAnchor="text" w:hAnchor="margin" w:xAlign="center" w:y="325"/>
                  <w:widowControl/>
                  <w:spacing w:line="300" w:lineRule="exact"/>
                  <w:jc w:val="left"/>
                </w:pPr>
              </w:pPrChange>
            </w:pPr>
            <w:ins w:id="6076" w:author="蒋兰芳" w:date="2018-08-21T10:12:00Z">
              <w:r w:rsidRPr="00817F77">
                <w:rPr>
                  <w:rFonts w:ascii="Microsoft Sans Serif" w:hAnsi="Microsoft Sans Serif" w:cs="Microsoft Sans Serif"/>
                  <w:color w:val="000000"/>
                  <w:kern w:val="0"/>
                  <w:sz w:val="20"/>
                  <w:szCs w:val="20"/>
                </w:rPr>
                <w:t>J186700001</w:t>
              </w:r>
            </w:ins>
          </w:p>
        </w:tc>
        <w:tc>
          <w:tcPr>
            <w:tcW w:w="2803" w:type="dxa"/>
            <w:shd w:val="clear" w:color="auto" w:fill="auto"/>
            <w:noWrap/>
            <w:vAlign w:val="bottom"/>
            <w:hideMark/>
            <w:tcPrChange w:id="607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78" w:author="蒋兰芳" w:date="2018-08-21T10:12:00Z"/>
                <w:rFonts w:ascii="Microsoft Sans Serif" w:hAnsi="Microsoft Sans Serif" w:cs="Microsoft Sans Serif"/>
                <w:color w:val="000000"/>
                <w:kern w:val="0"/>
                <w:sz w:val="20"/>
                <w:szCs w:val="20"/>
              </w:rPr>
              <w:pPrChange w:id="6079" w:author="蒋兰芳" w:date="2018-08-21T10:13:00Z">
                <w:pPr>
                  <w:framePr w:hSpace="180" w:wrap="around" w:vAnchor="text" w:hAnchor="margin" w:xAlign="center" w:y="325"/>
                  <w:widowControl/>
                  <w:spacing w:line="300" w:lineRule="exact"/>
                  <w:jc w:val="left"/>
                </w:pPr>
              </w:pPrChange>
            </w:pPr>
            <w:ins w:id="6080" w:author="蒋兰芳" w:date="2018-08-21T10:12:00Z">
              <w:r w:rsidRPr="00817F77">
                <w:rPr>
                  <w:rFonts w:ascii="Microsoft Sans Serif" w:hAnsi="Microsoft Sans Serif" w:cs="Microsoft Sans Serif"/>
                  <w:color w:val="000000"/>
                  <w:kern w:val="0"/>
                  <w:sz w:val="20"/>
                  <w:szCs w:val="20"/>
                </w:rPr>
                <w:t>浙江省大气污染源排放清单建设及应用研究</w:t>
              </w:r>
            </w:ins>
          </w:p>
        </w:tc>
        <w:tc>
          <w:tcPr>
            <w:tcW w:w="4793" w:type="dxa"/>
            <w:shd w:val="clear" w:color="auto" w:fill="auto"/>
            <w:noWrap/>
            <w:vAlign w:val="bottom"/>
            <w:hideMark/>
            <w:tcPrChange w:id="608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82" w:author="蒋兰芳" w:date="2018-08-21T10:12:00Z"/>
                <w:rFonts w:ascii="Microsoft Sans Serif" w:hAnsi="Microsoft Sans Serif" w:cs="Microsoft Sans Serif"/>
                <w:color w:val="000000"/>
                <w:kern w:val="0"/>
                <w:sz w:val="20"/>
                <w:szCs w:val="20"/>
              </w:rPr>
              <w:pPrChange w:id="6083" w:author="蒋兰芳" w:date="2018-08-21T10:13:00Z">
                <w:pPr>
                  <w:framePr w:hSpace="180" w:wrap="around" w:vAnchor="text" w:hAnchor="margin" w:xAlign="center" w:y="325"/>
                  <w:widowControl/>
                  <w:spacing w:line="300" w:lineRule="exact"/>
                  <w:jc w:val="left"/>
                </w:pPr>
              </w:pPrChange>
            </w:pPr>
            <w:ins w:id="6084" w:author="蒋兰芳" w:date="2018-08-21T10:12:00Z">
              <w:r w:rsidRPr="00817F77">
                <w:rPr>
                  <w:rFonts w:ascii="Microsoft Sans Serif" w:hAnsi="Microsoft Sans Serif" w:cs="Microsoft Sans Serif"/>
                  <w:color w:val="000000"/>
                  <w:kern w:val="0"/>
                  <w:sz w:val="20"/>
                  <w:szCs w:val="20"/>
                </w:rPr>
                <w:t>浙江省环境保护科学设计研究院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浙江省环境监测中心</w:t>
              </w:r>
            </w:ins>
          </w:p>
        </w:tc>
        <w:tc>
          <w:tcPr>
            <w:tcW w:w="3402" w:type="dxa"/>
            <w:shd w:val="clear" w:color="auto" w:fill="auto"/>
            <w:noWrap/>
            <w:vAlign w:val="bottom"/>
            <w:hideMark/>
            <w:tcPrChange w:id="608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86" w:author="蒋兰芳" w:date="2018-08-21T10:12:00Z"/>
                <w:rFonts w:ascii="Microsoft Sans Serif" w:hAnsi="Microsoft Sans Serif" w:cs="Microsoft Sans Serif"/>
                <w:color w:val="000000"/>
                <w:kern w:val="0"/>
                <w:sz w:val="20"/>
                <w:szCs w:val="20"/>
              </w:rPr>
              <w:pPrChange w:id="6087" w:author="蒋兰芳" w:date="2018-08-21T10:13:00Z">
                <w:pPr>
                  <w:framePr w:hSpace="180" w:wrap="around" w:vAnchor="text" w:hAnchor="margin" w:xAlign="center" w:y="325"/>
                  <w:widowControl/>
                  <w:spacing w:line="300" w:lineRule="exact"/>
                  <w:jc w:val="left"/>
                </w:pPr>
              </w:pPrChange>
            </w:pPr>
            <w:ins w:id="6088" w:author="蒋兰芳" w:date="2018-08-21T10:12:00Z">
              <w:r w:rsidRPr="00817F77">
                <w:rPr>
                  <w:rFonts w:ascii="Microsoft Sans Serif" w:hAnsi="Microsoft Sans Serif" w:cs="Microsoft Sans Serif"/>
                  <w:color w:val="000000"/>
                  <w:kern w:val="0"/>
                  <w:sz w:val="20"/>
                  <w:szCs w:val="20"/>
                </w:rPr>
                <w:t>吴建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田旭东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晁娜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蒋琦清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王泽华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王琼真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陆建海</w:t>
              </w:r>
            </w:ins>
          </w:p>
        </w:tc>
        <w:tc>
          <w:tcPr>
            <w:tcW w:w="1417" w:type="dxa"/>
            <w:shd w:val="clear" w:color="auto" w:fill="auto"/>
            <w:noWrap/>
            <w:vAlign w:val="bottom"/>
            <w:hideMark/>
            <w:tcPrChange w:id="608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90" w:author="蒋兰芳" w:date="2018-08-21T10:12:00Z"/>
                <w:rFonts w:ascii="Microsoft Sans Serif" w:hAnsi="Microsoft Sans Serif" w:cs="Microsoft Sans Serif"/>
                <w:color w:val="000000"/>
                <w:kern w:val="0"/>
                <w:sz w:val="20"/>
                <w:szCs w:val="20"/>
              </w:rPr>
              <w:pPrChange w:id="6091" w:author="蒋兰芳" w:date="2018-08-21T10:13:00Z">
                <w:pPr>
                  <w:framePr w:hSpace="180" w:wrap="around" w:vAnchor="text" w:hAnchor="margin" w:xAlign="center" w:y="325"/>
                  <w:widowControl/>
                  <w:spacing w:line="300" w:lineRule="exact"/>
                  <w:jc w:val="left"/>
                </w:pPr>
              </w:pPrChange>
            </w:pPr>
            <w:ins w:id="6092" w:author="蒋兰芳" w:date="2018-08-21T10:12:00Z">
              <w:r w:rsidRPr="00817F77">
                <w:rPr>
                  <w:rFonts w:ascii="Microsoft Sans Serif" w:hAnsi="Microsoft Sans Serif" w:cs="Microsoft Sans Serif"/>
                  <w:color w:val="000000"/>
                  <w:kern w:val="0"/>
                  <w:sz w:val="20"/>
                  <w:szCs w:val="20"/>
                </w:rPr>
                <w:t>浙江省环保厅</w:t>
              </w:r>
            </w:ins>
          </w:p>
        </w:tc>
      </w:tr>
      <w:tr w:rsidR="007D67E4" w:rsidRPr="00817F77" w:rsidTr="003E1A42">
        <w:trPr>
          <w:trHeight w:val="284"/>
          <w:ins w:id="6093" w:author="蒋兰芳" w:date="2018-08-21T10:12:00Z"/>
          <w:trPrChange w:id="6094" w:author="蒋兰芳" w:date="2018-08-21T10:25:00Z">
            <w:trPr>
              <w:trHeight w:val="33"/>
            </w:trPr>
          </w:trPrChange>
        </w:trPr>
        <w:tc>
          <w:tcPr>
            <w:tcW w:w="550" w:type="dxa"/>
            <w:shd w:val="clear" w:color="auto" w:fill="auto"/>
            <w:noWrap/>
            <w:vAlign w:val="bottom"/>
            <w:hideMark/>
            <w:tcPrChange w:id="609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096" w:author="蒋兰芳" w:date="2018-08-21T10:12:00Z"/>
                <w:rFonts w:ascii="Microsoft Sans Serif" w:hAnsi="Microsoft Sans Serif" w:cs="Microsoft Sans Serif"/>
                <w:color w:val="000000"/>
                <w:kern w:val="0"/>
                <w:sz w:val="20"/>
                <w:szCs w:val="20"/>
              </w:rPr>
              <w:pPrChange w:id="6097" w:author="蒋兰芳" w:date="2018-08-21T10:13:00Z">
                <w:pPr>
                  <w:framePr w:hSpace="180" w:wrap="around" w:vAnchor="text" w:hAnchor="margin" w:xAlign="center" w:y="325"/>
                  <w:widowControl/>
                  <w:spacing w:line="300" w:lineRule="exact"/>
                  <w:jc w:val="left"/>
                </w:pPr>
              </w:pPrChange>
            </w:pPr>
            <w:ins w:id="6098" w:author="蒋兰芳" w:date="2018-08-21T10:12:00Z">
              <w:r w:rsidRPr="00817F77">
                <w:rPr>
                  <w:rFonts w:ascii="Microsoft Sans Serif" w:hAnsi="Microsoft Sans Serif" w:cs="Microsoft Sans Serif"/>
                  <w:color w:val="000000"/>
                  <w:kern w:val="0"/>
                  <w:sz w:val="20"/>
                  <w:szCs w:val="20"/>
                </w:rPr>
                <w:t>139</w:t>
              </w:r>
            </w:ins>
          </w:p>
        </w:tc>
        <w:tc>
          <w:tcPr>
            <w:tcW w:w="1318" w:type="dxa"/>
            <w:shd w:val="clear" w:color="auto" w:fill="auto"/>
            <w:noWrap/>
            <w:vAlign w:val="bottom"/>
            <w:hideMark/>
            <w:tcPrChange w:id="609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00" w:author="蒋兰芳" w:date="2018-08-21T10:12:00Z"/>
                <w:rFonts w:ascii="Microsoft Sans Serif" w:hAnsi="Microsoft Sans Serif" w:cs="Microsoft Sans Serif"/>
                <w:color w:val="000000"/>
                <w:kern w:val="0"/>
                <w:sz w:val="20"/>
                <w:szCs w:val="20"/>
              </w:rPr>
              <w:pPrChange w:id="6101" w:author="蒋兰芳" w:date="2018-08-21T10:13:00Z">
                <w:pPr>
                  <w:framePr w:hSpace="180" w:wrap="around" w:vAnchor="text" w:hAnchor="margin" w:xAlign="center" w:y="325"/>
                  <w:widowControl/>
                  <w:spacing w:line="300" w:lineRule="exact"/>
                  <w:jc w:val="left"/>
                </w:pPr>
              </w:pPrChange>
            </w:pPr>
            <w:ins w:id="6102" w:author="蒋兰芳" w:date="2018-08-21T10:12:00Z">
              <w:r w:rsidRPr="00817F77">
                <w:rPr>
                  <w:rFonts w:ascii="Microsoft Sans Serif" w:hAnsi="Microsoft Sans Serif" w:cs="Microsoft Sans Serif"/>
                  <w:color w:val="000000"/>
                  <w:kern w:val="0"/>
                  <w:sz w:val="20"/>
                  <w:szCs w:val="20"/>
                </w:rPr>
                <w:t>J186900001</w:t>
              </w:r>
            </w:ins>
          </w:p>
        </w:tc>
        <w:tc>
          <w:tcPr>
            <w:tcW w:w="2803" w:type="dxa"/>
            <w:shd w:val="clear" w:color="auto" w:fill="auto"/>
            <w:noWrap/>
            <w:vAlign w:val="bottom"/>
            <w:hideMark/>
            <w:tcPrChange w:id="610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04" w:author="蒋兰芳" w:date="2018-08-21T10:12:00Z"/>
                <w:rFonts w:ascii="Microsoft Sans Serif" w:hAnsi="Microsoft Sans Serif" w:cs="Microsoft Sans Serif"/>
                <w:color w:val="000000"/>
                <w:kern w:val="0"/>
                <w:sz w:val="20"/>
                <w:szCs w:val="20"/>
              </w:rPr>
              <w:pPrChange w:id="6105" w:author="蒋兰芳" w:date="2018-08-21T10:13:00Z">
                <w:pPr>
                  <w:framePr w:hSpace="180" w:wrap="around" w:vAnchor="text" w:hAnchor="margin" w:xAlign="center" w:y="325"/>
                  <w:widowControl/>
                  <w:spacing w:line="300" w:lineRule="exact"/>
                  <w:jc w:val="left"/>
                </w:pPr>
              </w:pPrChange>
            </w:pPr>
            <w:ins w:id="6106" w:author="蒋兰芳" w:date="2018-08-21T10:12:00Z">
              <w:r w:rsidRPr="00817F77">
                <w:rPr>
                  <w:rFonts w:ascii="Microsoft Sans Serif" w:hAnsi="Microsoft Sans Serif" w:cs="Microsoft Sans Serif"/>
                  <w:color w:val="000000"/>
                  <w:kern w:val="0"/>
                  <w:sz w:val="20"/>
                  <w:szCs w:val="20"/>
                </w:rPr>
                <w:t>多能互补分布式能源系统关键技术及应用</w:t>
              </w:r>
            </w:ins>
          </w:p>
        </w:tc>
        <w:tc>
          <w:tcPr>
            <w:tcW w:w="4793" w:type="dxa"/>
            <w:shd w:val="clear" w:color="auto" w:fill="auto"/>
            <w:noWrap/>
            <w:vAlign w:val="bottom"/>
            <w:hideMark/>
            <w:tcPrChange w:id="610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08" w:author="蒋兰芳" w:date="2018-08-21T10:12:00Z"/>
                <w:rFonts w:ascii="Microsoft Sans Serif" w:hAnsi="Microsoft Sans Serif" w:cs="Microsoft Sans Serif"/>
                <w:color w:val="000000"/>
                <w:kern w:val="0"/>
                <w:sz w:val="20"/>
                <w:szCs w:val="20"/>
              </w:rPr>
              <w:pPrChange w:id="6109" w:author="蒋兰芳" w:date="2018-08-21T10:13:00Z">
                <w:pPr>
                  <w:framePr w:hSpace="180" w:wrap="around" w:vAnchor="text" w:hAnchor="margin" w:xAlign="center" w:y="325"/>
                  <w:widowControl/>
                  <w:spacing w:line="300" w:lineRule="exact"/>
                  <w:jc w:val="left"/>
                </w:pPr>
              </w:pPrChange>
            </w:pPr>
            <w:ins w:id="6110" w:author="蒋兰芳" w:date="2018-08-21T10:12:00Z">
              <w:r w:rsidRPr="00817F77">
                <w:rPr>
                  <w:rFonts w:ascii="Microsoft Sans Serif" w:hAnsi="Microsoft Sans Serif" w:cs="Microsoft Sans Serif"/>
                  <w:color w:val="000000"/>
                  <w:kern w:val="0"/>
                  <w:sz w:val="20"/>
                  <w:szCs w:val="20"/>
                </w:rPr>
                <w:t>华电电力科学研究院有限公司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中国科学院工程热物理研究所</w:t>
              </w:r>
            </w:ins>
          </w:p>
        </w:tc>
        <w:tc>
          <w:tcPr>
            <w:tcW w:w="3402" w:type="dxa"/>
            <w:shd w:val="clear" w:color="auto" w:fill="auto"/>
            <w:noWrap/>
            <w:vAlign w:val="bottom"/>
            <w:hideMark/>
            <w:tcPrChange w:id="611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12" w:author="蒋兰芳" w:date="2018-08-21T10:12:00Z"/>
                <w:rFonts w:ascii="Microsoft Sans Serif" w:hAnsi="Microsoft Sans Serif" w:cs="Microsoft Sans Serif"/>
                <w:color w:val="000000"/>
                <w:kern w:val="0"/>
                <w:sz w:val="20"/>
                <w:szCs w:val="20"/>
              </w:rPr>
              <w:pPrChange w:id="6113" w:author="蒋兰芳" w:date="2018-08-21T10:13:00Z">
                <w:pPr>
                  <w:framePr w:hSpace="180" w:wrap="around" w:vAnchor="text" w:hAnchor="margin" w:xAlign="center" w:y="325"/>
                  <w:widowControl/>
                  <w:spacing w:line="300" w:lineRule="exact"/>
                  <w:jc w:val="left"/>
                </w:pPr>
              </w:pPrChange>
            </w:pPr>
            <w:ins w:id="6114" w:author="蒋兰芳" w:date="2018-08-21T10:12:00Z">
              <w:r w:rsidRPr="00817F77">
                <w:rPr>
                  <w:rFonts w:ascii="Microsoft Sans Serif" w:hAnsi="Microsoft Sans Serif" w:cs="Microsoft Sans Serif"/>
                  <w:color w:val="000000"/>
                  <w:kern w:val="0"/>
                  <w:sz w:val="20"/>
                  <w:szCs w:val="20"/>
                </w:rPr>
                <w:t>彭桂云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隋军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庄荣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范炜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周宇昊</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钟天宇</w:t>
              </w:r>
            </w:ins>
          </w:p>
        </w:tc>
        <w:tc>
          <w:tcPr>
            <w:tcW w:w="1417" w:type="dxa"/>
            <w:shd w:val="clear" w:color="auto" w:fill="auto"/>
            <w:noWrap/>
            <w:vAlign w:val="bottom"/>
            <w:hideMark/>
            <w:tcPrChange w:id="611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16" w:author="蒋兰芳" w:date="2018-08-21T10:12:00Z"/>
                <w:rFonts w:ascii="Microsoft Sans Serif" w:hAnsi="Microsoft Sans Serif" w:cs="Microsoft Sans Serif"/>
                <w:color w:val="000000"/>
                <w:kern w:val="0"/>
                <w:sz w:val="20"/>
                <w:szCs w:val="20"/>
              </w:rPr>
              <w:pPrChange w:id="6117" w:author="蒋兰芳" w:date="2018-08-21T10:13:00Z">
                <w:pPr>
                  <w:framePr w:hSpace="180" w:wrap="around" w:vAnchor="text" w:hAnchor="margin" w:xAlign="center" w:y="325"/>
                  <w:widowControl/>
                  <w:spacing w:line="300" w:lineRule="exact"/>
                  <w:jc w:val="left"/>
                </w:pPr>
              </w:pPrChange>
            </w:pPr>
            <w:ins w:id="6118"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6119" w:author="蒋兰芳" w:date="2018-08-21T10:12:00Z"/>
          <w:trPrChange w:id="6120" w:author="蒋兰芳" w:date="2018-08-21T10:25:00Z">
            <w:trPr>
              <w:trHeight w:val="33"/>
            </w:trPr>
          </w:trPrChange>
        </w:trPr>
        <w:tc>
          <w:tcPr>
            <w:tcW w:w="550" w:type="dxa"/>
            <w:shd w:val="clear" w:color="auto" w:fill="auto"/>
            <w:noWrap/>
            <w:vAlign w:val="bottom"/>
            <w:hideMark/>
            <w:tcPrChange w:id="612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22" w:author="蒋兰芳" w:date="2018-08-21T10:12:00Z"/>
                <w:rFonts w:ascii="Microsoft Sans Serif" w:hAnsi="Microsoft Sans Serif" w:cs="Microsoft Sans Serif"/>
                <w:color w:val="000000"/>
                <w:kern w:val="0"/>
                <w:sz w:val="20"/>
                <w:szCs w:val="20"/>
              </w:rPr>
              <w:pPrChange w:id="6123" w:author="蒋兰芳" w:date="2018-08-21T10:13:00Z">
                <w:pPr>
                  <w:framePr w:hSpace="180" w:wrap="around" w:vAnchor="text" w:hAnchor="margin" w:xAlign="center" w:y="325"/>
                  <w:widowControl/>
                  <w:spacing w:line="300" w:lineRule="exact"/>
                  <w:jc w:val="left"/>
                </w:pPr>
              </w:pPrChange>
            </w:pPr>
            <w:ins w:id="6124" w:author="蒋兰芳" w:date="2018-08-21T10:12:00Z">
              <w:r w:rsidRPr="00817F77">
                <w:rPr>
                  <w:rFonts w:ascii="Microsoft Sans Serif" w:hAnsi="Microsoft Sans Serif" w:cs="Microsoft Sans Serif"/>
                  <w:color w:val="000000"/>
                  <w:kern w:val="0"/>
                  <w:sz w:val="20"/>
                  <w:szCs w:val="20"/>
                </w:rPr>
                <w:t>140</w:t>
              </w:r>
            </w:ins>
          </w:p>
        </w:tc>
        <w:tc>
          <w:tcPr>
            <w:tcW w:w="1318" w:type="dxa"/>
            <w:shd w:val="clear" w:color="auto" w:fill="auto"/>
            <w:noWrap/>
            <w:vAlign w:val="bottom"/>
            <w:hideMark/>
            <w:tcPrChange w:id="612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26" w:author="蒋兰芳" w:date="2018-08-21T10:12:00Z"/>
                <w:rFonts w:ascii="Microsoft Sans Serif" w:hAnsi="Microsoft Sans Serif" w:cs="Microsoft Sans Serif"/>
                <w:color w:val="000000"/>
                <w:kern w:val="0"/>
                <w:sz w:val="20"/>
                <w:szCs w:val="20"/>
              </w:rPr>
              <w:pPrChange w:id="6127" w:author="蒋兰芳" w:date="2018-08-21T10:13:00Z">
                <w:pPr>
                  <w:framePr w:hSpace="180" w:wrap="around" w:vAnchor="text" w:hAnchor="margin" w:xAlign="center" w:y="325"/>
                  <w:widowControl/>
                  <w:spacing w:line="300" w:lineRule="exact"/>
                  <w:jc w:val="left"/>
                </w:pPr>
              </w:pPrChange>
            </w:pPr>
            <w:ins w:id="6128" w:author="蒋兰芳" w:date="2018-08-21T10:12:00Z">
              <w:r w:rsidRPr="00817F77">
                <w:rPr>
                  <w:rFonts w:ascii="Microsoft Sans Serif" w:hAnsi="Microsoft Sans Serif" w:cs="Microsoft Sans Serif"/>
                  <w:color w:val="000000"/>
                  <w:kern w:val="0"/>
                  <w:sz w:val="20"/>
                  <w:szCs w:val="20"/>
                </w:rPr>
                <w:t>J186900004</w:t>
              </w:r>
            </w:ins>
          </w:p>
        </w:tc>
        <w:tc>
          <w:tcPr>
            <w:tcW w:w="2803" w:type="dxa"/>
            <w:shd w:val="clear" w:color="auto" w:fill="auto"/>
            <w:noWrap/>
            <w:vAlign w:val="bottom"/>
            <w:hideMark/>
            <w:tcPrChange w:id="612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30" w:author="蒋兰芳" w:date="2018-08-21T10:12:00Z"/>
                <w:rFonts w:ascii="Microsoft Sans Serif" w:hAnsi="Microsoft Sans Serif" w:cs="Microsoft Sans Serif"/>
                <w:color w:val="000000"/>
                <w:kern w:val="0"/>
                <w:sz w:val="20"/>
                <w:szCs w:val="20"/>
              </w:rPr>
              <w:pPrChange w:id="6131" w:author="蒋兰芳" w:date="2018-08-21T10:13:00Z">
                <w:pPr>
                  <w:framePr w:hSpace="180" w:wrap="around" w:vAnchor="text" w:hAnchor="margin" w:xAlign="center" w:y="325"/>
                  <w:widowControl/>
                  <w:spacing w:line="300" w:lineRule="exact"/>
                  <w:jc w:val="left"/>
                </w:pPr>
              </w:pPrChange>
            </w:pPr>
            <w:ins w:id="6132" w:author="蒋兰芳" w:date="2018-08-21T10:12:00Z">
              <w:r w:rsidRPr="00817F77">
                <w:rPr>
                  <w:rFonts w:ascii="Microsoft Sans Serif" w:hAnsi="Microsoft Sans Serif" w:cs="Microsoft Sans Serif"/>
                  <w:color w:val="000000"/>
                  <w:kern w:val="0"/>
                  <w:sz w:val="20"/>
                  <w:szCs w:val="20"/>
                </w:rPr>
                <w:t>基于信息架构趋优的站域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广域一体化保护系统关键技术及应用</w:t>
              </w:r>
            </w:ins>
          </w:p>
        </w:tc>
        <w:tc>
          <w:tcPr>
            <w:tcW w:w="4793" w:type="dxa"/>
            <w:shd w:val="clear" w:color="auto" w:fill="auto"/>
            <w:noWrap/>
            <w:vAlign w:val="bottom"/>
            <w:hideMark/>
            <w:tcPrChange w:id="613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34" w:author="蒋兰芳" w:date="2018-08-21T10:12:00Z"/>
                <w:rFonts w:ascii="Microsoft Sans Serif" w:hAnsi="Microsoft Sans Serif" w:cs="Microsoft Sans Serif"/>
                <w:color w:val="000000"/>
                <w:kern w:val="0"/>
                <w:sz w:val="20"/>
                <w:szCs w:val="20"/>
              </w:rPr>
              <w:pPrChange w:id="6135" w:author="蒋兰芳" w:date="2018-08-21T10:13:00Z">
                <w:pPr>
                  <w:framePr w:hSpace="180" w:wrap="around" w:vAnchor="text" w:hAnchor="margin" w:xAlign="center" w:y="325"/>
                  <w:widowControl/>
                  <w:spacing w:line="300" w:lineRule="exact"/>
                  <w:jc w:val="left"/>
                </w:pPr>
              </w:pPrChange>
            </w:pPr>
            <w:ins w:id="6136" w:author="蒋兰芳" w:date="2018-08-21T10:12:00Z">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许继电气股份有限公司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国网浙江省电力有限公司嘉兴供电公司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北京四方继保自动化股份有限公司</w:t>
              </w:r>
            </w:ins>
          </w:p>
        </w:tc>
        <w:tc>
          <w:tcPr>
            <w:tcW w:w="3402" w:type="dxa"/>
            <w:shd w:val="clear" w:color="auto" w:fill="auto"/>
            <w:noWrap/>
            <w:vAlign w:val="bottom"/>
            <w:hideMark/>
            <w:tcPrChange w:id="613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38" w:author="蒋兰芳" w:date="2018-08-21T10:12:00Z"/>
                <w:rFonts w:ascii="Microsoft Sans Serif" w:hAnsi="Microsoft Sans Serif" w:cs="Microsoft Sans Serif"/>
                <w:color w:val="000000"/>
                <w:kern w:val="0"/>
                <w:sz w:val="20"/>
                <w:szCs w:val="20"/>
              </w:rPr>
              <w:pPrChange w:id="6139" w:author="蒋兰芳" w:date="2018-08-21T10:13:00Z">
                <w:pPr>
                  <w:framePr w:hSpace="180" w:wrap="around" w:vAnchor="text" w:hAnchor="margin" w:xAlign="center" w:y="325"/>
                  <w:widowControl/>
                  <w:spacing w:line="300" w:lineRule="exact"/>
                  <w:jc w:val="left"/>
                </w:pPr>
              </w:pPrChange>
            </w:pPr>
            <w:ins w:id="6140" w:author="蒋兰芳" w:date="2018-08-21T10:12:00Z">
              <w:r w:rsidRPr="00817F77">
                <w:rPr>
                  <w:rFonts w:ascii="Microsoft Sans Serif" w:hAnsi="Microsoft Sans Serif" w:cs="Microsoft Sans Serif"/>
                  <w:color w:val="000000"/>
                  <w:kern w:val="0"/>
                  <w:sz w:val="20"/>
                  <w:szCs w:val="20"/>
                </w:rPr>
                <w:t>陈安伟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裘愉涛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韩志军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樊占峰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方愉冬</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潘武略</w:t>
              </w:r>
            </w:ins>
          </w:p>
        </w:tc>
        <w:tc>
          <w:tcPr>
            <w:tcW w:w="1417" w:type="dxa"/>
            <w:shd w:val="clear" w:color="auto" w:fill="auto"/>
            <w:noWrap/>
            <w:vAlign w:val="bottom"/>
            <w:hideMark/>
            <w:tcPrChange w:id="614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42" w:author="蒋兰芳" w:date="2018-08-21T10:12:00Z"/>
                <w:rFonts w:ascii="Microsoft Sans Serif" w:hAnsi="Microsoft Sans Serif" w:cs="Microsoft Sans Serif"/>
                <w:color w:val="000000"/>
                <w:kern w:val="0"/>
                <w:sz w:val="20"/>
                <w:szCs w:val="20"/>
              </w:rPr>
              <w:pPrChange w:id="6143" w:author="蒋兰芳" w:date="2018-08-21T10:13:00Z">
                <w:pPr>
                  <w:framePr w:hSpace="180" w:wrap="around" w:vAnchor="text" w:hAnchor="margin" w:xAlign="center" w:y="325"/>
                  <w:widowControl/>
                  <w:spacing w:line="300" w:lineRule="exact"/>
                  <w:jc w:val="left"/>
                </w:pPr>
              </w:pPrChange>
            </w:pPr>
            <w:ins w:id="6144"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6145" w:author="蒋兰芳" w:date="2018-08-21T10:12:00Z"/>
          <w:trPrChange w:id="6146" w:author="蒋兰芳" w:date="2018-08-21T10:25:00Z">
            <w:trPr>
              <w:trHeight w:val="33"/>
            </w:trPr>
          </w:trPrChange>
        </w:trPr>
        <w:tc>
          <w:tcPr>
            <w:tcW w:w="550" w:type="dxa"/>
            <w:shd w:val="clear" w:color="auto" w:fill="auto"/>
            <w:noWrap/>
            <w:vAlign w:val="bottom"/>
            <w:hideMark/>
            <w:tcPrChange w:id="614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48" w:author="蒋兰芳" w:date="2018-08-21T10:12:00Z"/>
                <w:rFonts w:ascii="Microsoft Sans Serif" w:hAnsi="Microsoft Sans Serif" w:cs="Microsoft Sans Serif"/>
                <w:color w:val="000000"/>
                <w:kern w:val="0"/>
                <w:sz w:val="20"/>
                <w:szCs w:val="20"/>
              </w:rPr>
              <w:pPrChange w:id="6149" w:author="蒋兰芳" w:date="2018-08-21T10:13:00Z">
                <w:pPr>
                  <w:framePr w:hSpace="180" w:wrap="around" w:vAnchor="text" w:hAnchor="margin" w:xAlign="center" w:y="325"/>
                  <w:widowControl/>
                  <w:spacing w:line="300" w:lineRule="exact"/>
                  <w:jc w:val="left"/>
                </w:pPr>
              </w:pPrChange>
            </w:pPr>
            <w:ins w:id="6150" w:author="蒋兰芳" w:date="2018-08-21T10:12:00Z">
              <w:r w:rsidRPr="00817F77">
                <w:rPr>
                  <w:rFonts w:ascii="Microsoft Sans Serif" w:hAnsi="Microsoft Sans Serif" w:cs="Microsoft Sans Serif"/>
                  <w:color w:val="000000"/>
                  <w:kern w:val="0"/>
                  <w:sz w:val="20"/>
                  <w:szCs w:val="20"/>
                </w:rPr>
                <w:t>141</w:t>
              </w:r>
            </w:ins>
          </w:p>
        </w:tc>
        <w:tc>
          <w:tcPr>
            <w:tcW w:w="1318" w:type="dxa"/>
            <w:shd w:val="clear" w:color="auto" w:fill="auto"/>
            <w:noWrap/>
            <w:vAlign w:val="bottom"/>
            <w:hideMark/>
            <w:tcPrChange w:id="615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52" w:author="蒋兰芳" w:date="2018-08-21T10:12:00Z"/>
                <w:rFonts w:ascii="Microsoft Sans Serif" w:hAnsi="Microsoft Sans Serif" w:cs="Microsoft Sans Serif"/>
                <w:color w:val="000000"/>
                <w:kern w:val="0"/>
                <w:sz w:val="20"/>
                <w:szCs w:val="20"/>
              </w:rPr>
              <w:pPrChange w:id="6153" w:author="蒋兰芳" w:date="2018-08-21T10:13:00Z">
                <w:pPr>
                  <w:framePr w:hSpace="180" w:wrap="around" w:vAnchor="text" w:hAnchor="margin" w:xAlign="center" w:y="325"/>
                  <w:widowControl/>
                  <w:spacing w:line="300" w:lineRule="exact"/>
                  <w:jc w:val="left"/>
                </w:pPr>
              </w:pPrChange>
            </w:pPr>
            <w:ins w:id="6154" w:author="蒋兰芳" w:date="2018-08-21T10:12:00Z">
              <w:r w:rsidRPr="00817F77">
                <w:rPr>
                  <w:rFonts w:ascii="Microsoft Sans Serif" w:hAnsi="Microsoft Sans Serif" w:cs="Microsoft Sans Serif"/>
                  <w:color w:val="000000"/>
                  <w:kern w:val="0"/>
                  <w:sz w:val="20"/>
                  <w:szCs w:val="20"/>
                </w:rPr>
                <w:t>J186900006</w:t>
              </w:r>
            </w:ins>
          </w:p>
        </w:tc>
        <w:tc>
          <w:tcPr>
            <w:tcW w:w="2803" w:type="dxa"/>
            <w:shd w:val="clear" w:color="auto" w:fill="auto"/>
            <w:noWrap/>
            <w:vAlign w:val="bottom"/>
            <w:hideMark/>
            <w:tcPrChange w:id="615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56" w:author="蒋兰芳" w:date="2018-08-21T10:12:00Z"/>
                <w:rFonts w:ascii="Microsoft Sans Serif" w:hAnsi="Microsoft Sans Serif" w:cs="Microsoft Sans Serif"/>
                <w:color w:val="000000"/>
                <w:kern w:val="0"/>
                <w:sz w:val="20"/>
                <w:szCs w:val="20"/>
              </w:rPr>
              <w:pPrChange w:id="6157" w:author="蒋兰芳" w:date="2018-08-21T10:13:00Z">
                <w:pPr>
                  <w:framePr w:hSpace="180" w:wrap="around" w:vAnchor="text" w:hAnchor="margin" w:xAlign="center" w:y="325"/>
                  <w:widowControl/>
                  <w:spacing w:line="300" w:lineRule="exact"/>
                  <w:jc w:val="left"/>
                </w:pPr>
              </w:pPrChange>
            </w:pPr>
            <w:ins w:id="6158" w:author="蒋兰芳" w:date="2018-08-21T10:12:00Z">
              <w:r w:rsidRPr="00817F77">
                <w:rPr>
                  <w:rFonts w:ascii="Microsoft Sans Serif" w:hAnsi="Microsoft Sans Serif" w:cs="Microsoft Sans Serif"/>
                  <w:color w:val="000000"/>
                  <w:kern w:val="0"/>
                  <w:sz w:val="20"/>
                  <w:szCs w:val="20"/>
                </w:rPr>
                <w:t>配网设备状态检修关键技术和带电检测真型平台研制及应用</w:t>
              </w:r>
            </w:ins>
          </w:p>
        </w:tc>
        <w:tc>
          <w:tcPr>
            <w:tcW w:w="4793" w:type="dxa"/>
            <w:shd w:val="clear" w:color="auto" w:fill="auto"/>
            <w:noWrap/>
            <w:vAlign w:val="bottom"/>
            <w:hideMark/>
            <w:tcPrChange w:id="615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60" w:author="蒋兰芳" w:date="2018-08-21T10:12:00Z"/>
                <w:rFonts w:ascii="Microsoft Sans Serif" w:hAnsi="Microsoft Sans Serif" w:cs="Microsoft Sans Serif"/>
                <w:color w:val="000000"/>
                <w:kern w:val="0"/>
                <w:sz w:val="20"/>
                <w:szCs w:val="20"/>
              </w:rPr>
              <w:pPrChange w:id="6161" w:author="蒋兰芳" w:date="2018-08-21T10:13:00Z">
                <w:pPr>
                  <w:framePr w:hSpace="180" w:wrap="around" w:vAnchor="text" w:hAnchor="margin" w:xAlign="center" w:y="325"/>
                  <w:widowControl/>
                  <w:spacing w:line="300" w:lineRule="exact"/>
                  <w:jc w:val="left"/>
                </w:pPr>
              </w:pPrChange>
            </w:pPr>
            <w:ins w:id="6162" w:author="蒋兰芳" w:date="2018-08-21T10:12:00Z">
              <w:r w:rsidRPr="00817F77">
                <w:rPr>
                  <w:rFonts w:ascii="Microsoft Sans Serif" w:hAnsi="Microsoft Sans Serif" w:cs="Microsoft Sans Serif"/>
                  <w:color w:val="000000"/>
                  <w:kern w:val="0"/>
                  <w:sz w:val="20"/>
                  <w:szCs w:val="20"/>
                </w:rPr>
                <w:t>国网浙江省电力公司金华供电公司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中国电力科学研究院有限公司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国网浙江省电力有限公司电力科学研究院</w:t>
              </w:r>
            </w:ins>
          </w:p>
        </w:tc>
        <w:tc>
          <w:tcPr>
            <w:tcW w:w="3402" w:type="dxa"/>
            <w:shd w:val="clear" w:color="auto" w:fill="auto"/>
            <w:noWrap/>
            <w:vAlign w:val="bottom"/>
            <w:hideMark/>
            <w:tcPrChange w:id="616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64" w:author="蒋兰芳" w:date="2018-08-21T10:12:00Z"/>
                <w:rFonts w:ascii="Microsoft Sans Serif" w:hAnsi="Microsoft Sans Serif" w:cs="Microsoft Sans Serif"/>
                <w:color w:val="000000"/>
                <w:kern w:val="0"/>
                <w:sz w:val="20"/>
                <w:szCs w:val="20"/>
              </w:rPr>
              <w:pPrChange w:id="6165" w:author="蒋兰芳" w:date="2018-08-21T10:13:00Z">
                <w:pPr>
                  <w:framePr w:hSpace="180" w:wrap="around" w:vAnchor="text" w:hAnchor="margin" w:xAlign="center" w:y="325"/>
                  <w:widowControl/>
                  <w:spacing w:line="300" w:lineRule="exact"/>
                  <w:jc w:val="left"/>
                </w:pPr>
              </w:pPrChange>
            </w:pPr>
            <w:ins w:id="6166" w:author="蒋兰芳" w:date="2018-08-21T10:12:00Z">
              <w:r w:rsidRPr="00817F77">
                <w:rPr>
                  <w:rFonts w:ascii="Microsoft Sans Serif" w:hAnsi="Microsoft Sans Serif" w:cs="Microsoft Sans Serif"/>
                  <w:color w:val="000000"/>
                  <w:kern w:val="0"/>
                  <w:sz w:val="20"/>
                  <w:szCs w:val="20"/>
                </w:rPr>
                <w:t>应高亮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王慧芳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毕建刚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潘巍巍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钟晖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崔建业</w:t>
              </w:r>
            </w:ins>
          </w:p>
        </w:tc>
        <w:tc>
          <w:tcPr>
            <w:tcW w:w="1417" w:type="dxa"/>
            <w:shd w:val="clear" w:color="auto" w:fill="auto"/>
            <w:noWrap/>
            <w:vAlign w:val="bottom"/>
            <w:hideMark/>
            <w:tcPrChange w:id="616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68" w:author="蒋兰芳" w:date="2018-08-21T10:12:00Z"/>
                <w:rFonts w:ascii="Microsoft Sans Serif" w:hAnsi="Microsoft Sans Serif" w:cs="Microsoft Sans Serif"/>
                <w:color w:val="000000"/>
                <w:kern w:val="0"/>
                <w:sz w:val="20"/>
                <w:szCs w:val="20"/>
              </w:rPr>
              <w:pPrChange w:id="6169" w:author="蒋兰芳" w:date="2018-08-21T10:13:00Z">
                <w:pPr>
                  <w:framePr w:hSpace="180" w:wrap="around" w:vAnchor="text" w:hAnchor="margin" w:xAlign="center" w:y="325"/>
                  <w:widowControl/>
                  <w:spacing w:line="300" w:lineRule="exact"/>
                  <w:jc w:val="left"/>
                </w:pPr>
              </w:pPrChange>
            </w:pPr>
            <w:ins w:id="6170"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6171" w:author="蒋兰芳" w:date="2018-08-21T10:12:00Z"/>
          <w:trPrChange w:id="6172" w:author="蒋兰芳" w:date="2018-08-21T10:25:00Z">
            <w:trPr>
              <w:trHeight w:val="33"/>
            </w:trPr>
          </w:trPrChange>
        </w:trPr>
        <w:tc>
          <w:tcPr>
            <w:tcW w:w="550" w:type="dxa"/>
            <w:shd w:val="clear" w:color="auto" w:fill="auto"/>
            <w:noWrap/>
            <w:vAlign w:val="bottom"/>
            <w:hideMark/>
            <w:tcPrChange w:id="617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74" w:author="蒋兰芳" w:date="2018-08-21T10:12:00Z"/>
                <w:rFonts w:ascii="Microsoft Sans Serif" w:hAnsi="Microsoft Sans Serif" w:cs="Microsoft Sans Serif"/>
                <w:color w:val="000000"/>
                <w:kern w:val="0"/>
                <w:sz w:val="20"/>
                <w:szCs w:val="20"/>
              </w:rPr>
              <w:pPrChange w:id="6175" w:author="蒋兰芳" w:date="2018-08-21T10:13:00Z">
                <w:pPr>
                  <w:framePr w:hSpace="180" w:wrap="around" w:vAnchor="text" w:hAnchor="margin" w:xAlign="center" w:y="325"/>
                  <w:widowControl/>
                  <w:spacing w:line="300" w:lineRule="exact"/>
                  <w:jc w:val="left"/>
                </w:pPr>
              </w:pPrChange>
            </w:pPr>
            <w:ins w:id="6176" w:author="蒋兰芳" w:date="2018-08-21T10:12:00Z">
              <w:r w:rsidRPr="00817F77">
                <w:rPr>
                  <w:rFonts w:ascii="Microsoft Sans Serif" w:hAnsi="Microsoft Sans Serif" w:cs="Microsoft Sans Serif"/>
                  <w:color w:val="000000"/>
                  <w:kern w:val="0"/>
                  <w:sz w:val="20"/>
                  <w:szCs w:val="20"/>
                </w:rPr>
                <w:t>142</w:t>
              </w:r>
            </w:ins>
          </w:p>
        </w:tc>
        <w:tc>
          <w:tcPr>
            <w:tcW w:w="1318" w:type="dxa"/>
            <w:shd w:val="clear" w:color="auto" w:fill="auto"/>
            <w:noWrap/>
            <w:vAlign w:val="bottom"/>
            <w:hideMark/>
            <w:tcPrChange w:id="617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78" w:author="蒋兰芳" w:date="2018-08-21T10:12:00Z"/>
                <w:rFonts w:ascii="Microsoft Sans Serif" w:hAnsi="Microsoft Sans Serif" w:cs="Microsoft Sans Serif"/>
                <w:color w:val="000000"/>
                <w:kern w:val="0"/>
                <w:sz w:val="20"/>
                <w:szCs w:val="20"/>
              </w:rPr>
              <w:pPrChange w:id="6179" w:author="蒋兰芳" w:date="2018-08-21T10:13:00Z">
                <w:pPr>
                  <w:framePr w:hSpace="180" w:wrap="around" w:vAnchor="text" w:hAnchor="margin" w:xAlign="center" w:y="325"/>
                  <w:widowControl/>
                  <w:spacing w:line="300" w:lineRule="exact"/>
                  <w:jc w:val="left"/>
                </w:pPr>
              </w:pPrChange>
            </w:pPr>
            <w:ins w:id="6180" w:author="蒋兰芳" w:date="2018-08-21T10:12:00Z">
              <w:r w:rsidRPr="00817F77">
                <w:rPr>
                  <w:rFonts w:ascii="Microsoft Sans Serif" w:hAnsi="Microsoft Sans Serif" w:cs="Microsoft Sans Serif"/>
                  <w:color w:val="000000"/>
                  <w:kern w:val="0"/>
                  <w:sz w:val="20"/>
                  <w:szCs w:val="20"/>
                </w:rPr>
                <w:t>J186900011</w:t>
              </w:r>
            </w:ins>
          </w:p>
        </w:tc>
        <w:tc>
          <w:tcPr>
            <w:tcW w:w="2803" w:type="dxa"/>
            <w:shd w:val="clear" w:color="auto" w:fill="auto"/>
            <w:noWrap/>
            <w:vAlign w:val="bottom"/>
            <w:hideMark/>
            <w:tcPrChange w:id="618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82" w:author="蒋兰芳" w:date="2018-08-21T10:12:00Z"/>
                <w:rFonts w:ascii="Microsoft Sans Serif" w:hAnsi="Microsoft Sans Serif" w:cs="Microsoft Sans Serif"/>
                <w:color w:val="000000"/>
                <w:kern w:val="0"/>
                <w:sz w:val="20"/>
                <w:szCs w:val="20"/>
              </w:rPr>
              <w:pPrChange w:id="6183" w:author="蒋兰芳" w:date="2018-08-21T10:13:00Z">
                <w:pPr>
                  <w:framePr w:hSpace="180" w:wrap="around" w:vAnchor="text" w:hAnchor="margin" w:xAlign="center" w:y="325"/>
                  <w:widowControl/>
                  <w:spacing w:line="300" w:lineRule="exact"/>
                  <w:jc w:val="left"/>
                </w:pPr>
              </w:pPrChange>
            </w:pPr>
            <w:ins w:id="6184" w:author="蒋兰芳" w:date="2018-08-21T10:12:00Z">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互联网</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电力营销服务关键技术及应用</w:t>
              </w:r>
            </w:ins>
          </w:p>
        </w:tc>
        <w:tc>
          <w:tcPr>
            <w:tcW w:w="4793" w:type="dxa"/>
            <w:shd w:val="clear" w:color="auto" w:fill="auto"/>
            <w:noWrap/>
            <w:vAlign w:val="bottom"/>
            <w:hideMark/>
            <w:tcPrChange w:id="618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86" w:author="蒋兰芳" w:date="2018-08-21T10:12:00Z"/>
                <w:rFonts w:ascii="Microsoft Sans Serif" w:hAnsi="Microsoft Sans Serif" w:cs="Microsoft Sans Serif"/>
                <w:color w:val="000000"/>
                <w:kern w:val="0"/>
                <w:sz w:val="20"/>
                <w:szCs w:val="20"/>
              </w:rPr>
              <w:pPrChange w:id="6187" w:author="蒋兰芳" w:date="2018-08-21T10:13:00Z">
                <w:pPr>
                  <w:framePr w:hSpace="180" w:wrap="around" w:vAnchor="text" w:hAnchor="margin" w:xAlign="center" w:y="325"/>
                  <w:widowControl/>
                  <w:spacing w:line="300" w:lineRule="exact"/>
                  <w:jc w:val="left"/>
                </w:pPr>
              </w:pPrChange>
            </w:pPr>
            <w:ins w:id="6188" w:author="蒋兰芳" w:date="2018-08-21T10:12:00Z">
              <w:r w:rsidRPr="00817F77">
                <w:rPr>
                  <w:rFonts w:ascii="Microsoft Sans Serif" w:hAnsi="Microsoft Sans Serif" w:cs="Microsoft Sans Serif"/>
                  <w:color w:val="000000"/>
                  <w:kern w:val="0"/>
                  <w:sz w:val="20"/>
                  <w:szCs w:val="20"/>
                </w:rPr>
                <w:t>国网浙江省电力有限公司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杭州电子科技大学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国网浙江省电力有限公司信息通信分公司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国网浙江省电力有限公司电力科学研究院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朗新科技股份有限公司</w:t>
              </w:r>
            </w:ins>
          </w:p>
        </w:tc>
        <w:tc>
          <w:tcPr>
            <w:tcW w:w="3402" w:type="dxa"/>
            <w:shd w:val="clear" w:color="auto" w:fill="auto"/>
            <w:noWrap/>
            <w:vAlign w:val="bottom"/>
            <w:hideMark/>
            <w:tcPrChange w:id="618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90" w:author="蒋兰芳" w:date="2018-08-21T10:12:00Z"/>
                <w:rFonts w:ascii="Microsoft Sans Serif" w:hAnsi="Microsoft Sans Serif" w:cs="Microsoft Sans Serif"/>
                <w:color w:val="000000"/>
                <w:kern w:val="0"/>
                <w:sz w:val="20"/>
                <w:szCs w:val="20"/>
              </w:rPr>
              <w:pPrChange w:id="6191" w:author="蒋兰芳" w:date="2018-08-21T10:13:00Z">
                <w:pPr>
                  <w:framePr w:hSpace="180" w:wrap="around" w:vAnchor="text" w:hAnchor="margin" w:xAlign="center" w:y="325"/>
                  <w:widowControl/>
                  <w:spacing w:line="300" w:lineRule="exact"/>
                  <w:jc w:val="left"/>
                </w:pPr>
              </w:pPrChange>
            </w:pPr>
            <w:ins w:id="6192" w:author="蒋兰芳" w:date="2018-08-21T10:12:00Z">
              <w:r w:rsidRPr="00817F77">
                <w:rPr>
                  <w:rFonts w:ascii="Microsoft Sans Serif" w:hAnsi="Microsoft Sans Serif" w:cs="Microsoft Sans Serif"/>
                  <w:color w:val="000000"/>
                  <w:kern w:val="0"/>
                  <w:sz w:val="20"/>
                  <w:szCs w:val="20"/>
                </w:rPr>
                <w:t>肖世杰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裘华东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周后盘</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涂莹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俞东进</w:t>
              </w:r>
            </w:ins>
          </w:p>
        </w:tc>
        <w:tc>
          <w:tcPr>
            <w:tcW w:w="1417" w:type="dxa"/>
            <w:shd w:val="clear" w:color="auto" w:fill="auto"/>
            <w:noWrap/>
            <w:vAlign w:val="bottom"/>
            <w:hideMark/>
            <w:tcPrChange w:id="619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194" w:author="蒋兰芳" w:date="2018-08-21T10:12:00Z"/>
                <w:rFonts w:ascii="Microsoft Sans Serif" w:hAnsi="Microsoft Sans Serif" w:cs="Microsoft Sans Serif"/>
                <w:color w:val="000000"/>
                <w:kern w:val="0"/>
                <w:sz w:val="20"/>
                <w:szCs w:val="20"/>
              </w:rPr>
              <w:pPrChange w:id="6195" w:author="蒋兰芳" w:date="2018-08-21T10:13:00Z">
                <w:pPr>
                  <w:framePr w:hSpace="180" w:wrap="around" w:vAnchor="text" w:hAnchor="margin" w:xAlign="center" w:y="325"/>
                  <w:widowControl/>
                  <w:spacing w:line="300" w:lineRule="exact"/>
                  <w:jc w:val="left"/>
                </w:pPr>
              </w:pPrChange>
            </w:pPr>
            <w:ins w:id="6196" w:author="蒋兰芳" w:date="2018-08-21T10:12:00Z">
              <w:r w:rsidRPr="00817F77">
                <w:rPr>
                  <w:rFonts w:ascii="Microsoft Sans Serif" w:hAnsi="Microsoft Sans Serif" w:cs="Microsoft Sans Serif"/>
                  <w:color w:val="000000"/>
                  <w:kern w:val="0"/>
                  <w:sz w:val="20"/>
                  <w:szCs w:val="20"/>
                </w:rPr>
                <w:t>浙江省电力学会</w:t>
              </w:r>
            </w:ins>
          </w:p>
        </w:tc>
      </w:tr>
      <w:tr w:rsidR="007D67E4" w:rsidRPr="00817F77" w:rsidTr="003E1A42">
        <w:trPr>
          <w:trHeight w:val="284"/>
          <w:ins w:id="6197" w:author="蒋兰芳" w:date="2018-08-21T10:12:00Z"/>
          <w:trPrChange w:id="6198" w:author="蒋兰芳" w:date="2018-08-21T10:25:00Z">
            <w:trPr>
              <w:trHeight w:val="33"/>
            </w:trPr>
          </w:trPrChange>
        </w:trPr>
        <w:tc>
          <w:tcPr>
            <w:tcW w:w="550" w:type="dxa"/>
            <w:shd w:val="clear" w:color="auto" w:fill="auto"/>
            <w:noWrap/>
            <w:vAlign w:val="bottom"/>
            <w:hideMark/>
            <w:tcPrChange w:id="619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00" w:author="蒋兰芳" w:date="2018-08-21T10:12:00Z"/>
                <w:rFonts w:ascii="Microsoft Sans Serif" w:hAnsi="Microsoft Sans Serif" w:cs="Microsoft Sans Serif"/>
                <w:color w:val="000000"/>
                <w:kern w:val="0"/>
                <w:sz w:val="20"/>
                <w:szCs w:val="20"/>
              </w:rPr>
              <w:pPrChange w:id="6201" w:author="蒋兰芳" w:date="2018-08-21T10:13:00Z">
                <w:pPr>
                  <w:framePr w:hSpace="180" w:wrap="around" w:vAnchor="text" w:hAnchor="margin" w:xAlign="center" w:y="325"/>
                  <w:widowControl/>
                  <w:spacing w:line="300" w:lineRule="exact"/>
                  <w:jc w:val="left"/>
                </w:pPr>
              </w:pPrChange>
            </w:pPr>
            <w:ins w:id="6202" w:author="蒋兰芳" w:date="2018-08-21T10:12:00Z">
              <w:r w:rsidRPr="00817F77">
                <w:rPr>
                  <w:rFonts w:ascii="Microsoft Sans Serif" w:hAnsi="Microsoft Sans Serif" w:cs="Microsoft Sans Serif"/>
                  <w:color w:val="000000"/>
                  <w:kern w:val="0"/>
                  <w:sz w:val="20"/>
                  <w:szCs w:val="20"/>
                </w:rPr>
                <w:t>143</w:t>
              </w:r>
            </w:ins>
          </w:p>
        </w:tc>
        <w:tc>
          <w:tcPr>
            <w:tcW w:w="1318" w:type="dxa"/>
            <w:shd w:val="clear" w:color="auto" w:fill="auto"/>
            <w:noWrap/>
            <w:vAlign w:val="bottom"/>
            <w:hideMark/>
            <w:tcPrChange w:id="620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04" w:author="蒋兰芳" w:date="2018-08-21T10:12:00Z"/>
                <w:rFonts w:ascii="Microsoft Sans Serif" w:hAnsi="Microsoft Sans Serif" w:cs="Microsoft Sans Serif"/>
                <w:color w:val="000000"/>
                <w:kern w:val="0"/>
                <w:sz w:val="20"/>
                <w:szCs w:val="20"/>
              </w:rPr>
              <w:pPrChange w:id="6205" w:author="蒋兰芳" w:date="2018-08-21T10:13:00Z">
                <w:pPr>
                  <w:framePr w:hSpace="180" w:wrap="around" w:vAnchor="text" w:hAnchor="margin" w:xAlign="center" w:y="325"/>
                  <w:widowControl/>
                  <w:spacing w:line="300" w:lineRule="exact"/>
                  <w:jc w:val="left"/>
                </w:pPr>
              </w:pPrChange>
            </w:pPr>
            <w:ins w:id="6206" w:author="蒋兰芳" w:date="2018-08-21T10:12:00Z">
              <w:r w:rsidRPr="00817F77">
                <w:rPr>
                  <w:rFonts w:ascii="Microsoft Sans Serif" w:hAnsi="Microsoft Sans Serif" w:cs="Microsoft Sans Serif"/>
                  <w:color w:val="000000"/>
                  <w:kern w:val="0"/>
                  <w:sz w:val="20"/>
                  <w:szCs w:val="20"/>
                </w:rPr>
                <w:t>J187400003</w:t>
              </w:r>
            </w:ins>
          </w:p>
        </w:tc>
        <w:tc>
          <w:tcPr>
            <w:tcW w:w="2803" w:type="dxa"/>
            <w:shd w:val="clear" w:color="auto" w:fill="auto"/>
            <w:noWrap/>
            <w:vAlign w:val="bottom"/>
            <w:hideMark/>
            <w:tcPrChange w:id="620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08" w:author="蒋兰芳" w:date="2018-08-21T10:12:00Z"/>
                <w:rFonts w:ascii="Microsoft Sans Serif" w:hAnsi="Microsoft Sans Serif" w:cs="Microsoft Sans Serif"/>
                <w:color w:val="000000"/>
                <w:kern w:val="0"/>
                <w:sz w:val="20"/>
                <w:szCs w:val="20"/>
              </w:rPr>
              <w:pPrChange w:id="6209" w:author="蒋兰芳" w:date="2018-08-21T10:13:00Z">
                <w:pPr>
                  <w:framePr w:hSpace="180" w:wrap="around" w:vAnchor="text" w:hAnchor="margin" w:xAlign="center" w:y="325"/>
                  <w:widowControl/>
                  <w:spacing w:line="300" w:lineRule="exact"/>
                  <w:jc w:val="left"/>
                </w:pPr>
              </w:pPrChange>
            </w:pPr>
            <w:ins w:id="6210" w:author="蒋兰芳" w:date="2018-08-21T10:12:00Z">
              <w:r w:rsidRPr="00817F77">
                <w:rPr>
                  <w:rFonts w:ascii="Microsoft Sans Serif" w:hAnsi="Microsoft Sans Serif" w:cs="Microsoft Sans Serif"/>
                  <w:color w:val="000000"/>
                  <w:kern w:val="0"/>
                  <w:sz w:val="20"/>
                  <w:szCs w:val="20"/>
                </w:rPr>
                <w:t>茶叶生产气象保障关键技术研究与应用</w:t>
              </w:r>
            </w:ins>
          </w:p>
        </w:tc>
        <w:tc>
          <w:tcPr>
            <w:tcW w:w="4793" w:type="dxa"/>
            <w:shd w:val="clear" w:color="auto" w:fill="auto"/>
            <w:noWrap/>
            <w:vAlign w:val="bottom"/>
            <w:hideMark/>
            <w:tcPrChange w:id="621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12" w:author="蒋兰芳" w:date="2018-08-21T10:12:00Z"/>
                <w:rFonts w:ascii="Microsoft Sans Serif" w:hAnsi="Microsoft Sans Serif" w:cs="Microsoft Sans Serif"/>
                <w:color w:val="000000"/>
                <w:kern w:val="0"/>
                <w:sz w:val="20"/>
                <w:szCs w:val="20"/>
              </w:rPr>
              <w:pPrChange w:id="6213" w:author="蒋兰芳" w:date="2018-08-21T10:13:00Z">
                <w:pPr>
                  <w:framePr w:hSpace="180" w:wrap="around" w:vAnchor="text" w:hAnchor="margin" w:xAlign="center" w:y="325"/>
                  <w:widowControl/>
                  <w:spacing w:line="300" w:lineRule="exact"/>
                  <w:jc w:val="left"/>
                </w:pPr>
              </w:pPrChange>
            </w:pPr>
            <w:ins w:id="6214" w:author="蒋兰芳" w:date="2018-08-21T10:12:00Z">
              <w:r w:rsidRPr="00817F77">
                <w:rPr>
                  <w:rFonts w:ascii="Microsoft Sans Serif" w:hAnsi="Microsoft Sans Serif" w:cs="Microsoft Sans Serif"/>
                  <w:color w:val="000000"/>
                  <w:kern w:val="0"/>
                  <w:sz w:val="20"/>
                  <w:szCs w:val="20"/>
                </w:rPr>
                <w:t>浙江省气候中心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南京信息工程大学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北京师范大学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浙江省农业技术推广中心</w:t>
              </w:r>
            </w:ins>
          </w:p>
        </w:tc>
        <w:tc>
          <w:tcPr>
            <w:tcW w:w="3402" w:type="dxa"/>
            <w:shd w:val="clear" w:color="auto" w:fill="auto"/>
            <w:noWrap/>
            <w:vAlign w:val="bottom"/>
            <w:hideMark/>
            <w:tcPrChange w:id="621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16" w:author="蒋兰芳" w:date="2018-08-21T10:12:00Z"/>
                <w:rFonts w:ascii="Microsoft Sans Serif" w:hAnsi="Microsoft Sans Serif" w:cs="Microsoft Sans Serif"/>
                <w:color w:val="000000"/>
                <w:kern w:val="0"/>
                <w:sz w:val="20"/>
                <w:szCs w:val="20"/>
              </w:rPr>
              <w:pPrChange w:id="6217" w:author="蒋兰芳" w:date="2018-08-21T10:13:00Z">
                <w:pPr>
                  <w:framePr w:hSpace="180" w:wrap="around" w:vAnchor="text" w:hAnchor="margin" w:xAlign="center" w:y="325"/>
                  <w:widowControl/>
                  <w:spacing w:line="300" w:lineRule="exact"/>
                  <w:jc w:val="left"/>
                </w:pPr>
              </w:pPrChange>
            </w:pPr>
            <w:ins w:id="6218" w:author="蒋兰芳" w:date="2018-08-21T10:12:00Z">
              <w:r w:rsidRPr="00817F77">
                <w:rPr>
                  <w:rFonts w:ascii="Microsoft Sans Serif" w:hAnsi="Microsoft Sans Serif" w:cs="Microsoft Sans Serif"/>
                  <w:color w:val="000000"/>
                  <w:kern w:val="0"/>
                  <w:sz w:val="20"/>
                  <w:szCs w:val="20"/>
                </w:rPr>
                <w:t>金志凤</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姚益平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杨再强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孙睿</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王岳飞</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王治海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俞燎远</w:t>
              </w:r>
            </w:ins>
          </w:p>
        </w:tc>
        <w:tc>
          <w:tcPr>
            <w:tcW w:w="1417" w:type="dxa"/>
            <w:shd w:val="clear" w:color="auto" w:fill="auto"/>
            <w:noWrap/>
            <w:vAlign w:val="bottom"/>
            <w:hideMark/>
            <w:tcPrChange w:id="621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20" w:author="蒋兰芳" w:date="2018-08-21T10:12:00Z"/>
                <w:rFonts w:ascii="Microsoft Sans Serif" w:hAnsi="Microsoft Sans Serif" w:cs="Microsoft Sans Serif"/>
                <w:color w:val="000000"/>
                <w:kern w:val="0"/>
                <w:sz w:val="20"/>
                <w:szCs w:val="20"/>
              </w:rPr>
              <w:pPrChange w:id="6221" w:author="蒋兰芳" w:date="2018-08-21T10:13:00Z">
                <w:pPr>
                  <w:framePr w:hSpace="180" w:wrap="around" w:vAnchor="text" w:hAnchor="margin" w:xAlign="center" w:y="325"/>
                  <w:widowControl/>
                  <w:spacing w:line="300" w:lineRule="exact"/>
                  <w:jc w:val="left"/>
                </w:pPr>
              </w:pPrChange>
            </w:pPr>
            <w:ins w:id="6222" w:author="蒋兰芳" w:date="2018-08-21T10:12:00Z">
              <w:r w:rsidRPr="00817F77">
                <w:rPr>
                  <w:rFonts w:ascii="Microsoft Sans Serif" w:hAnsi="Microsoft Sans Serif" w:cs="Microsoft Sans Serif"/>
                  <w:color w:val="000000"/>
                  <w:kern w:val="0"/>
                  <w:sz w:val="20"/>
                  <w:szCs w:val="20"/>
                </w:rPr>
                <w:t>浙江省气象局</w:t>
              </w:r>
            </w:ins>
          </w:p>
        </w:tc>
      </w:tr>
      <w:tr w:rsidR="007D67E4" w:rsidRPr="00817F77" w:rsidTr="003E1A42">
        <w:trPr>
          <w:trHeight w:val="284"/>
          <w:ins w:id="6223" w:author="蒋兰芳" w:date="2018-08-21T10:12:00Z"/>
          <w:trPrChange w:id="6224" w:author="蒋兰芳" w:date="2018-08-21T10:25:00Z">
            <w:trPr>
              <w:trHeight w:val="33"/>
            </w:trPr>
          </w:trPrChange>
        </w:trPr>
        <w:tc>
          <w:tcPr>
            <w:tcW w:w="550" w:type="dxa"/>
            <w:shd w:val="clear" w:color="auto" w:fill="auto"/>
            <w:noWrap/>
            <w:vAlign w:val="bottom"/>
            <w:hideMark/>
            <w:tcPrChange w:id="622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26" w:author="蒋兰芳" w:date="2018-08-21T10:12:00Z"/>
                <w:rFonts w:ascii="Microsoft Sans Serif" w:hAnsi="Microsoft Sans Serif" w:cs="Microsoft Sans Serif"/>
                <w:color w:val="000000"/>
                <w:kern w:val="0"/>
                <w:sz w:val="20"/>
                <w:szCs w:val="20"/>
              </w:rPr>
              <w:pPrChange w:id="6227" w:author="蒋兰芳" w:date="2018-08-21T10:13:00Z">
                <w:pPr>
                  <w:framePr w:hSpace="180" w:wrap="around" w:vAnchor="text" w:hAnchor="margin" w:xAlign="center" w:y="325"/>
                  <w:widowControl/>
                  <w:spacing w:line="300" w:lineRule="exact"/>
                  <w:jc w:val="left"/>
                </w:pPr>
              </w:pPrChange>
            </w:pPr>
            <w:ins w:id="6228" w:author="蒋兰芳" w:date="2018-08-21T10:12:00Z">
              <w:r w:rsidRPr="00817F77">
                <w:rPr>
                  <w:rFonts w:ascii="Microsoft Sans Serif" w:hAnsi="Microsoft Sans Serif" w:cs="Microsoft Sans Serif"/>
                  <w:color w:val="000000"/>
                  <w:kern w:val="0"/>
                  <w:sz w:val="20"/>
                  <w:szCs w:val="20"/>
                </w:rPr>
                <w:t>144</w:t>
              </w:r>
            </w:ins>
          </w:p>
        </w:tc>
        <w:tc>
          <w:tcPr>
            <w:tcW w:w="1318" w:type="dxa"/>
            <w:shd w:val="clear" w:color="auto" w:fill="auto"/>
            <w:noWrap/>
            <w:vAlign w:val="bottom"/>
            <w:hideMark/>
            <w:tcPrChange w:id="622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30" w:author="蒋兰芳" w:date="2018-08-21T10:12:00Z"/>
                <w:rFonts w:ascii="Microsoft Sans Serif" w:hAnsi="Microsoft Sans Serif" w:cs="Microsoft Sans Serif"/>
                <w:color w:val="000000"/>
                <w:kern w:val="0"/>
                <w:sz w:val="20"/>
                <w:szCs w:val="20"/>
              </w:rPr>
              <w:pPrChange w:id="6231" w:author="蒋兰芳" w:date="2018-08-21T10:13:00Z">
                <w:pPr>
                  <w:framePr w:hSpace="180" w:wrap="around" w:vAnchor="text" w:hAnchor="margin" w:xAlign="center" w:y="325"/>
                  <w:widowControl/>
                  <w:spacing w:line="300" w:lineRule="exact"/>
                  <w:jc w:val="left"/>
                </w:pPr>
              </w:pPrChange>
            </w:pPr>
            <w:ins w:id="6232" w:author="蒋兰芳" w:date="2018-08-21T10:12:00Z">
              <w:r w:rsidRPr="00817F77">
                <w:rPr>
                  <w:rFonts w:ascii="Microsoft Sans Serif" w:hAnsi="Microsoft Sans Serif" w:cs="Microsoft Sans Serif"/>
                  <w:color w:val="000000"/>
                  <w:kern w:val="0"/>
                  <w:sz w:val="20"/>
                  <w:szCs w:val="20"/>
                </w:rPr>
                <w:t>J187900003</w:t>
              </w:r>
            </w:ins>
          </w:p>
        </w:tc>
        <w:tc>
          <w:tcPr>
            <w:tcW w:w="2803" w:type="dxa"/>
            <w:shd w:val="clear" w:color="auto" w:fill="auto"/>
            <w:noWrap/>
            <w:vAlign w:val="bottom"/>
            <w:hideMark/>
            <w:tcPrChange w:id="623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34" w:author="蒋兰芳" w:date="2018-08-21T10:12:00Z"/>
                <w:rFonts w:ascii="Microsoft Sans Serif" w:hAnsi="Microsoft Sans Serif" w:cs="Microsoft Sans Serif"/>
                <w:color w:val="000000"/>
                <w:kern w:val="0"/>
                <w:sz w:val="20"/>
                <w:szCs w:val="20"/>
              </w:rPr>
              <w:pPrChange w:id="6235" w:author="蒋兰芳" w:date="2018-08-21T10:13:00Z">
                <w:pPr>
                  <w:framePr w:hSpace="180" w:wrap="around" w:vAnchor="text" w:hAnchor="margin" w:xAlign="center" w:y="325"/>
                  <w:widowControl/>
                  <w:spacing w:line="300" w:lineRule="exact"/>
                  <w:jc w:val="left"/>
                </w:pPr>
              </w:pPrChange>
            </w:pPr>
            <w:ins w:id="6236" w:author="蒋兰芳" w:date="2018-08-21T10:12:00Z">
              <w:r w:rsidRPr="00817F77">
                <w:rPr>
                  <w:rFonts w:ascii="Microsoft Sans Serif" w:hAnsi="Microsoft Sans Serif" w:cs="Microsoft Sans Serif"/>
                  <w:color w:val="000000"/>
                  <w:kern w:val="0"/>
                  <w:sz w:val="20"/>
                  <w:szCs w:val="20"/>
                </w:rPr>
                <w:t>桃新品种选育与新型栽培模式创建</w:t>
              </w:r>
            </w:ins>
          </w:p>
        </w:tc>
        <w:tc>
          <w:tcPr>
            <w:tcW w:w="4793" w:type="dxa"/>
            <w:shd w:val="clear" w:color="auto" w:fill="auto"/>
            <w:noWrap/>
            <w:vAlign w:val="bottom"/>
            <w:hideMark/>
            <w:tcPrChange w:id="623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38" w:author="蒋兰芳" w:date="2018-08-21T10:12:00Z"/>
                <w:rFonts w:ascii="Microsoft Sans Serif" w:hAnsi="Microsoft Sans Serif" w:cs="Microsoft Sans Serif"/>
                <w:color w:val="000000"/>
                <w:kern w:val="0"/>
                <w:sz w:val="20"/>
                <w:szCs w:val="20"/>
              </w:rPr>
              <w:pPrChange w:id="6239" w:author="蒋兰芳" w:date="2018-08-21T10:13:00Z">
                <w:pPr>
                  <w:framePr w:hSpace="180" w:wrap="around" w:vAnchor="text" w:hAnchor="margin" w:xAlign="center" w:y="325"/>
                  <w:widowControl/>
                  <w:spacing w:line="300" w:lineRule="exact"/>
                  <w:jc w:val="left"/>
                </w:pPr>
              </w:pPrChange>
            </w:pPr>
            <w:ins w:id="6240"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宁波市奉化区水蜜桃研究所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嘉兴市南湖区林业与蚕桑站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丽水市农业科学研究院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象山县林业特产技术推广中心</w:t>
              </w:r>
            </w:ins>
          </w:p>
        </w:tc>
        <w:tc>
          <w:tcPr>
            <w:tcW w:w="3402" w:type="dxa"/>
            <w:shd w:val="clear" w:color="auto" w:fill="auto"/>
            <w:noWrap/>
            <w:vAlign w:val="bottom"/>
            <w:hideMark/>
            <w:tcPrChange w:id="624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42" w:author="蒋兰芳" w:date="2018-08-21T10:12:00Z"/>
                <w:rFonts w:ascii="Microsoft Sans Serif" w:hAnsi="Microsoft Sans Serif" w:cs="Microsoft Sans Serif"/>
                <w:color w:val="000000"/>
                <w:kern w:val="0"/>
                <w:sz w:val="20"/>
                <w:szCs w:val="20"/>
              </w:rPr>
              <w:pPrChange w:id="6243" w:author="蒋兰芳" w:date="2018-08-21T10:13:00Z">
                <w:pPr>
                  <w:framePr w:hSpace="180" w:wrap="around" w:vAnchor="text" w:hAnchor="margin" w:xAlign="center" w:y="325"/>
                  <w:widowControl/>
                  <w:spacing w:line="300" w:lineRule="exact"/>
                  <w:jc w:val="left"/>
                </w:pPr>
              </w:pPrChange>
            </w:pPr>
            <w:ins w:id="6244" w:author="蒋兰芳" w:date="2018-08-21T10:12:00Z">
              <w:r w:rsidRPr="00817F77">
                <w:rPr>
                  <w:rFonts w:ascii="Microsoft Sans Serif" w:hAnsi="Microsoft Sans Serif" w:cs="Microsoft Sans Serif"/>
                  <w:color w:val="000000"/>
                  <w:kern w:val="0"/>
                  <w:sz w:val="20"/>
                  <w:szCs w:val="20"/>
                </w:rPr>
                <w:t>谢鸣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吴大军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张慧琴</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熊彩珍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陈子敏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孙奇男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肖金平</w:t>
              </w:r>
            </w:ins>
          </w:p>
        </w:tc>
        <w:tc>
          <w:tcPr>
            <w:tcW w:w="1417" w:type="dxa"/>
            <w:shd w:val="clear" w:color="auto" w:fill="auto"/>
            <w:noWrap/>
            <w:vAlign w:val="bottom"/>
            <w:hideMark/>
            <w:tcPrChange w:id="624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46" w:author="蒋兰芳" w:date="2018-08-21T10:12:00Z"/>
                <w:rFonts w:ascii="Microsoft Sans Serif" w:hAnsi="Microsoft Sans Serif" w:cs="Microsoft Sans Serif"/>
                <w:color w:val="000000"/>
                <w:kern w:val="0"/>
                <w:sz w:val="20"/>
                <w:szCs w:val="20"/>
              </w:rPr>
              <w:pPrChange w:id="6247" w:author="蒋兰芳" w:date="2018-08-21T10:13:00Z">
                <w:pPr>
                  <w:framePr w:hSpace="180" w:wrap="around" w:vAnchor="text" w:hAnchor="margin" w:xAlign="center" w:y="325"/>
                  <w:widowControl/>
                  <w:spacing w:line="300" w:lineRule="exact"/>
                  <w:jc w:val="left"/>
                </w:pPr>
              </w:pPrChange>
            </w:pPr>
            <w:ins w:id="6248"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6249" w:author="蒋兰芳" w:date="2018-08-21T10:12:00Z"/>
          <w:trPrChange w:id="6250" w:author="蒋兰芳" w:date="2018-08-21T10:25:00Z">
            <w:trPr>
              <w:trHeight w:val="33"/>
            </w:trPr>
          </w:trPrChange>
        </w:trPr>
        <w:tc>
          <w:tcPr>
            <w:tcW w:w="550" w:type="dxa"/>
            <w:shd w:val="clear" w:color="auto" w:fill="auto"/>
            <w:noWrap/>
            <w:vAlign w:val="bottom"/>
            <w:hideMark/>
            <w:tcPrChange w:id="625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52" w:author="蒋兰芳" w:date="2018-08-21T10:12:00Z"/>
                <w:rFonts w:ascii="Microsoft Sans Serif" w:hAnsi="Microsoft Sans Serif" w:cs="Microsoft Sans Serif"/>
                <w:color w:val="000000"/>
                <w:kern w:val="0"/>
                <w:sz w:val="20"/>
                <w:szCs w:val="20"/>
              </w:rPr>
              <w:pPrChange w:id="6253" w:author="蒋兰芳" w:date="2018-08-21T10:13:00Z">
                <w:pPr>
                  <w:framePr w:hSpace="180" w:wrap="around" w:vAnchor="text" w:hAnchor="margin" w:xAlign="center" w:y="325"/>
                  <w:widowControl/>
                  <w:spacing w:line="300" w:lineRule="exact"/>
                  <w:jc w:val="left"/>
                </w:pPr>
              </w:pPrChange>
            </w:pPr>
            <w:ins w:id="6254" w:author="蒋兰芳" w:date="2018-08-21T10:12:00Z">
              <w:r w:rsidRPr="00817F77">
                <w:rPr>
                  <w:rFonts w:ascii="Microsoft Sans Serif" w:hAnsi="Microsoft Sans Serif" w:cs="Microsoft Sans Serif"/>
                  <w:color w:val="000000"/>
                  <w:kern w:val="0"/>
                  <w:sz w:val="20"/>
                  <w:szCs w:val="20"/>
                </w:rPr>
                <w:t>145</w:t>
              </w:r>
            </w:ins>
          </w:p>
        </w:tc>
        <w:tc>
          <w:tcPr>
            <w:tcW w:w="1318" w:type="dxa"/>
            <w:shd w:val="clear" w:color="auto" w:fill="auto"/>
            <w:noWrap/>
            <w:vAlign w:val="bottom"/>
            <w:hideMark/>
            <w:tcPrChange w:id="625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56" w:author="蒋兰芳" w:date="2018-08-21T10:12:00Z"/>
                <w:rFonts w:ascii="Microsoft Sans Serif" w:hAnsi="Microsoft Sans Serif" w:cs="Microsoft Sans Serif"/>
                <w:color w:val="000000"/>
                <w:kern w:val="0"/>
                <w:sz w:val="20"/>
                <w:szCs w:val="20"/>
              </w:rPr>
              <w:pPrChange w:id="6257" w:author="蒋兰芳" w:date="2018-08-21T10:13:00Z">
                <w:pPr>
                  <w:framePr w:hSpace="180" w:wrap="around" w:vAnchor="text" w:hAnchor="margin" w:xAlign="center" w:y="325"/>
                  <w:widowControl/>
                  <w:spacing w:line="300" w:lineRule="exact"/>
                  <w:jc w:val="left"/>
                </w:pPr>
              </w:pPrChange>
            </w:pPr>
            <w:ins w:id="6258" w:author="蒋兰芳" w:date="2018-08-21T10:12:00Z">
              <w:r w:rsidRPr="00817F77">
                <w:rPr>
                  <w:rFonts w:ascii="Microsoft Sans Serif" w:hAnsi="Microsoft Sans Serif" w:cs="Microsoft Sans Serif"/>
                  <w:color w:val="000000"/>
                  <w:kern w:val="0"/>
                  <w:sz w:val="20"/>
                  <w:szCs w:val="20"/>
                </w:rPr>
                <w:t>J187900008</w:t>
              </w:r>
            </w:ins>
          </w:p>
        </w:tc>
        <w:tc>
          <w:tcPr>
            <w:tcW w:w="2803" w:type="dxa"/>
            <w:shd w:val="clear" w:color="auto" w:fill="auto"/>
            <w:noWrap/>
            <w:vAlign w:val="bottom"/>
            <w:hideMark/>
            <w:tcPrChange w:id="625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60" w:author="蒋兰芳" w:date="2018-08-21T10:12:00Z"/>
                <w:rFonts w:ascii="Microsoft Sans Serif" w:hAnsi="Microsoft Sans Serif" w:cs="Microsoft Sans Serif"/>
                <w:color w:val="000000"/>
                <w:kern w:val="0"/>
                <w:sz w:val="20"/>
                <w:szCs w:val="20"/>
              </w:rPr>
              <w:pPrChange w:id="6261" w:author="蒋兰芳" w:date="2018-08-21T10:13:00Z">
                <w:pPr>
                  <w:framePr w:hSpace="180" w:wrap="around" w:vAnchor="text" w:hAnchor="margin" w:xAlign="center" w:y="325"/>
                  <w:widowControl/>
                  <w:spacing w:line="300" w:lineRule="exact"/>
                  <w:jc w:val="left"/>
                </w:pPr>
              </w:pPrChange>
            </w:pPr>
            <w:ins w:id="6262" w:author="蒋兰芳" w:date="2018-08-21T10:12:00Z">
              <w:r w:rsidRPr="00817F77">
                <w:rPr>
                  <w:rFonts w:ascii="Microsoft Sans Serif" w:hAnsi="Microsoft Sans Serif" w:cs="Microsoft Sans Serif"/>
                  <w:color w:val="000000"/>
                  <w:kern w:val="0"/>
                  <w:sz w:val="20"/>
                  <w:szCs w:val="20"/>
                </w:rPr>
                <w:t>晚粳稻新品种选育及其配套机械化直播生产技术研发与应用</w:t>
              </w:r>
            </w:ins>
          </w:p>
        </w:tc>
        <w:tc>
          <w:tcPr>
            <w:tcW w:w="4793" w:type="dxa"/>
            <w:shd w:val="clear" w:color="auto" w:fill="auto"/>
            <w:noWrap/>
            <w:vAlign w:val="bottom"/>
            <w:hideMark/>
            <w:tcPrChange w:id="626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64" w:author="蒋兰芳" w:date="2018-08-21T10:12:00Z"/>
                <w:rFonts w:ascii="Microsoft Sans Serif" w:hAnsi="Microsoft Sans Serif" w:cs="Microsoft Sans Serif"/>
                <w:color w:val="000000"/>
                <w:kern w:val="0"/>
                <w:sz w:val="20"/>
                <w:szCs w:val="20"/>
              </w:rPr>
              <w:pPrChange w:id="6265" w:author="蒋兰芳" w:date="2018-08-21T10:13:00Z">
                <w:pPr>
                  <w:framePr w:hSpace="180" w:wrap="around" w:vAnchor="text" w:hAnchor="margin" w:xAlign="center" w:y="325"/>
                  <w:widowControl/>
                  <w:spacing w:line="300" w:lineRule="exact"/>
                  <w:jc w:val="left"/>
                </w:pPr>
              </w:pPrChange>
            </w:pPr>
            <w:ins w:id="6266"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湖州市农业科学研究院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湖州农瑞机械科技有限公司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湖州市农作物技术推广站</w:t>
              </w:r>
            </w:ins>
          </w:p>
        </w:tc>
        <w:tc>
          <w:tcPr>
            <w:tcW w:w="3402" w:type="dxa"/>
            <w:shd w:val="clear" w:color="auto" w:fill="auto"/>
            <w:noWrap/>
            <w:vAlign w:val="bottom"/>
            <w:hideMark/>
            <w:tcPrChange w:id="626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68" w:author="蒋兰芳" w:date="2018-08-21T10:12:00Z"/>
                <w:rFonts w:ascii="Microsoft Sans Serif" w:hAnsi="Microsoft Sans Serif" w:cs="Microsoft Sans Serif"/>
                <w:color w:val="000000"/>
                <w:kern w:val="0"/>
                <w:sz w:val="20"/>
                <w:szCs w:val="20"/>
              </w:rPr>
              <w:pPrChange w:id="6269" w:author="蒋兰芳" w:date="2018-08-21T10:13:00Z">
                <w:pPr>
                  <w:framePr w:hSpace="180" w:wrap="around" w:vAnchor="text" w:hAnchor="margin" w:xAlign="center" w:y="325"/>
                  <w:widowControl/>
                  <w:spacing w:line="300" w:lineRule="exact"/>
                  <w:jc w:val="left"/>
                </w:pPr>
              </w:pPrChange>
            </w:pPr>
            <w:ins w:id="6270" w:author="蒋兰芳" w:date="2018-08-21T10:12:00Z">
              <w:r w:rsidRPr="00817F77">
                <w:rPr>
                  <w:rFonts w:ascii="Microsoft Sans Serif" w:hAnsi="Microsoft Sans Serif" w:cs="Microsoft Sans Serif"/>
                  <w:color w:val="000000"/>
                  <w:kern w:val="0"/>
                  <w:sz w:val="20"/>
                  <w:szCs w:val="20"/>
                </w:rPr>
                <w:t>朱国富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谭宏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沈阿庆</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马善林</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张小明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王云华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沈林安</w:t>
              </w:r>
            </w:ins>
          </w:p>
        </w:tc>
        <w:tc>
          <w:tcPr>
            <w:tcW w:w="1417" w:type="dxa"/>
            <w:shd w:val="clear" w:color="auto" w:fill="auto"/>
            <w:noWrap/>
            <w:vAlign w:val="bottom"/>
            <w:hideMark/>
            <w:tcPrChange w:id="627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72" w:author="蒋兰芳" w:date="2018-08-21T10:12:00Z"/>
                <w:rFonts w:ascii="Microsoft Sans Serif" w:hAnsi="Microsoft Sans Serif" w:cs="Microsoft Sans Serif"/>
                <w:color w:val="000000"/>
                <w:kern w:val="0"/>
                <w:sz w:val="20"/>
                <w:szCs w:val="20"/>
              </w:rPr>
              <w:pPrChange w:id="6273" w:author="蒋兰芳" w:date="2018-08-21T10:13:00Z">
                <w:pPr>
                  <w:framePr w:hSpace="180" w:wrap="around" w:vAnchor="text" w:hAnchor="margin" w:xAlign="center" w:y="325"/>
                  <w:widowControl/>
                  <w:spacing w:line="300" w:lineRule="exact"/>
                  <w:jc w:val="left"/>
                </w:pPr>
              </w:pPrChange>
            </w:pPr>
            <w:ins w:id="6274"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6275" w:author="蒋兰芳" w:date="2018-08-21T10:12:00Z"/>
          <w:trPrChange w:id="6276" w:author="蒋兰芳" w:date="2018-08-21T10:25:00Z">
            <w:trPr>
              <w:trHeight w:val="33"/>
            </w:trPr>
          </w:trPrChange>
        </w:trPr>
        <w:tc>
          <w:tcPr>
            <w:tcW w:w="550" w:type="dxa"/>
            <w:shd w:val="clear" w:color="auto" w:fill="auto"/>
            <w:noWrap/>
            <w:vAlign w:val="bottom"/>
            <w:hideMark/>
            <w:tcPrChange w:id="627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78" w:author="蒋兰芳" w:date="2018-08-21T10:12:00Z"/>
                <w:rFonts w:ascii="Microsoft Sans Serif" w:hAnsi="Microsoft Sans Serif" w:cs="Microsoft Sans Serif"/>
                <w:color w:val="000000"/>
                <w:kern w:val="0"/>
                <w:sz w:val="20"/>
                <w:szCs w:val="20"/>
              </w:rPr>
              <w:pPrChange w:id="6279" w:author="蒋兰芳" w:date="2018-08-21T10:13:00Z">
                <w:pPr>
                  <w:framePr w:hSpace="180" w:wrap="around" w:vAnchor="text" w:hAnchor="margin" w:xAlign="center" w:y="325"/>
                  <w:widowControl/>
                  <w:spacing w:line="300" w:lineRule="exact"/>
                  <w:jc w:val="left"/>
                </w:pPr>
              </w:pPrChange>
            </w:pPr>
            <w:ins w:id="6280" w:author="蒋兰芳" w:date="2018-08-21T10:12:00Z">
              <w:r w:rsidRPr="00817F77">
                <w:rPr>
                  <w:rFonts w:ascii="Microsoft Sans Serif" w:hAnsi="Microsoft Sans Serif" w:cs="Microsoft Sans Serif"/>
                  <w:color w:val="000000"/>
                  <w:kern w:val="0"/>
                  <w:sz w:val="20"/>
                  <w:szCs w:val="20"/>
                </w:rPr>
                <w:t>146</w:t>
              </w:r>
            </w:ins>
          </w:p>
        </w:tc>
        <w:tc>
          <w:tcPr>
            <w:tcW w:w="1318" w:type="dxa"/>
            <w:shd w:val="clear" w:color="auto" w:fill="auto"/>
            <w:noWrap/>
            <w:vAlign w:val="bottom"/>
            <w:hideMark/>
            <w:tcPrChange w:id="628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82" w:author="蒋兰芳" w:date="2018-08-21T10:12:00Z"/>
                <w:rFonts w:ascii="Microsoft Sans Serif" w:hAnsi="Microsoft Sans Serif" w:cs="Microsoft Sans Serif"/>
                <w:color w:val="000000"/>
                <w:kern w:val="0"/>
                <w:sz w:val="20"/>
                <w:szCs w:val="20"/>
              </w:rPr>
              <w:pPrChange w:id="6283" w:author="蒋兰芳" w:date="2018-08-21T10:13:00Z">
                <w:pPr>
                  <w:framePr w:hSpace="180" w:wrap="around" w:vAnchor="text" w:hAnchor="margin" w:xAlign="center" w:y="325"/>
                  <w:widowControl/>
                  <w:spacing w:line="300" w:lineRule="exact"/>
                  <w:jc w:val="left"/>
                </w:pPr>
              </w:pPrChange>
            </w:pPr>
            <w:ins w:id="6284" w:author="蒋兰芳" w:date="2018-08-21T10:12:00Z">
              <w:r w:rsidRPr="00817F77">
                <w:rPr>
                  <w:rFonts w:ascii="Microsoft Sans Serif" w:hAnsi="Microsoft Sans Serif" w:cs="Microsoft Sans Serif"/>
                  <w:color w:val="000000"/>
                  <w:kern w:val="0"/>
                  <w:sz w:val="20"/>
                  <w:szCs w:val="20"/>
                </w:rPr>
                <w:t>J187900011</w:t>
              </w:r>
            </w:ins>
          </w:p>
        </w:tc>
        <w:tc>
          <w:tcPr>
            <w:tcW w:w="2803" w:type="dxa"/>
            <w:shd w:val="clear" w:color="auto" w:fill="auto"/>
            <w:noWrap/>
            <w:vAlign w:val="bottom"/>
            <w:hideMark/>
            <w:tcPrChange w:id="628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86" w:author="蒋兰芳" w:date="2018-08-21T10:12:00Z"/>
                <w:rFonts w:ascii="Microsoft Sans Serif" w:hAnsi="Microsoft Sans Serif" w:cs="Microsoft Sans Serif"/>
                <w:color w:val="000000"/>
                <w:kern w:val="0"/>
                <w:sz w:val="20"/>
                <w:szCs w:val="20"/>
              </w:rPr>
              <w:pPrChange w:id="6287" w:author="蒋兰芳" w:date="2018-08-21T10:13:00Z">
                <w:pPr>
                  <w:framePr w:hSpace="180" w:wrap="around" w:vAnchor="text" w:hAnchor="margin" w:xAlign="center" w:y="325"/>
                  <w:widowControl/>
                  <w:spacing w:line="300" w:lineRule="exact"/>
                  <w:jc w:val="left"/>
                </w:pPr>
              </w:pPrChange>
            </w:pPr>
            <w:ins w:id="6288" w:author="蒋兰芳" w:date="2018-08-21T10:12:00Z">
              <w:r w:rsidRPr="00817F77">
                <w:rPr>
                  <w:rFonts w:ascii="Microsoft Sans Serif" w:hAnsi="Microsoft Sans Serif" w:cs="Microsoft Sans Serif"/>
                  <w:color w:val="000000"/>
                  <w:kern w:val="0"/>
                  <w:sz w:val="20"/>
                  <w:szCs w:val="20"/>
                </w:rPr>
                <w:t>农作物及其产品中转基因成分快速检测技术创新与应用</w:t>
              </w:r>
            </w:ins>
          </w:p>
        </w:tc>
        <w:tc>
          <w:tcPr>
            <w:tcW w:w="4793" w:type="dxa"/>
            <w:shd w:val="clear" w:color="auto" w:fill="auto"/>
            <w:noWrap/>
            <w:vAlign w:val="bottom"/>
            <w:hideMark/>
            <w:tcPrChange w:id="628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90" w:author="蒋兰芳" w:date="2018-08-21T10:12:00Z"/>
                <w:rFonts w:ascii="Microsoft Sans Serif" w:hAnsi="Microsoft Sans Serif" w:cs="Microsoft Sans Serif"/>
                <w:color w:val="000000"/>
                <w:kern w:val="0"/>
                <w:sz w:val="20"/>
                <w:szCs w:val="20"/>
              </w:rPr>
              <w:pPrChange w:id="6291" w:author="蒋兰芳" w:date="2018-08-21T10:13:00Z">
                <w:pPr>
                  <w:framePr w:hSpace="180" w:wrap="around" w:vAnchor="text" w:hAnchor="margin" w:xAlign="center" w:y="325"/>
                  <w:widowControl/>
                  <w:spacing w:line="300" w:lineRule="exact"/>
                  <w:jc w:val="left"/>
                </w:pPr>
              </w:pPrChange>
            </w:pPr>
            <w:ins w:id="6292"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上海交通大学</w:t>
              </w:r>
            </w:ins>
          </w:p>
        </w:tc>
        <w:tc>
          <w:tcPr>
            <w:tcW w:w="3402" w:type="dxa"/>
            <w:shd w:val="clear" w:color="auto" w:fill="auto"/>
            <w:noWrap/>
            <w:vAlign w:val="bottom"/>
            <w:hideMark/>
            <w:tcPrChange w:id="629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94" w:author="蒋兰芳" w:date="2018-08-21T10:12:00Z"/>
                <w:rFonts w:ascii="Microsoft Sans Serif" w:hAnsi="Microsoft Sans Serif" w:cs="Microsoft Sans Serif"/>
                <w:color w:val="000000"/>
                <w:kern w:val="0"/>
                <w:sz w:val="20"/>
                <w:szCs w:val="20"/>
              </w:rPr>
              <w:pPrChange w:id="6295" w:author="蒋兰芳" w:date="2018-08-21T10:13:00Z">
                <w:pPr>
                  <w:framePr w:hSpace="180" w:wrap="around" w:vAnchor="text" w:hAnchor="margin" w:xAlign="center" w:y="325"/>
                  <w:widowControl/>
                  <w:spacing w:line="300" w:lineRule="exact"/>
                  <w:jc w:val="left"/>
                </w:pPr>
              </w:pPrChange>
            </w:pPr>
            <w:ins w:id="6296" w:author="蒋兰芳" w:date="2018-08-21T10:12:00Z">
              <w:r w:rsidRPr="00817F77">
                <w:rPr>
                  <w:rFonts w:ascii="Microsoft Sans Serif" w:hAnsi="Microsoft Sans Serif" w:cs="Microsoft Sans Serif"/>
                  <w:color w:val="000000"/>
                  <w:kern w:val="0"/>
                  <w:sz w:val="20"/>
                  <w:szCs w:val="20"/>
                </w:rPr>
                <w:t>徐俊锋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杨立桃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汪小福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陈笑芸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石建新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彭城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徐晓丽</w:t>
              </w:r>
            </w:ins>
          </w:p>
        </w:tc>
        <w:tc>
          <w:tcPr>
            <w:tcW w:w="1417" w:type="dxa"/>
            <w:shd w:val="clear" w:color="auto" w:fill="auto"/>
            <w:noWrap/>
            <w:vAlign w:val="bottom"/>
            <w:hideMark/>
            <w:tcPrChange w:id="629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298" w:author="蒋兰芳" w:date="2018-08-21T10:12:00Z"/>
                <w:rFonts w:ascii="Microsoft Sans Serif" w:hAnsi="Microsoft Sans Serif" w:cs="Microsoft Sans Serif"/>
                <w:color w:val="000000"/>
                <w:kern w:val="0"/>
                <w:sz w:val="20"/>
                <w:szCs w:val="20"/>
              </w:rPr>
              <w:pPrChange w:id="6299" w:author="蒋兰芳" w:date="2018-08-21T10:13:00Z">
                <w:pPr>
                  <w:framePr w:hSpace="180" w:wrap="around" w:vAnchor="text" w:hAnchor="margin" w:xAlign="center" w:y="325"/>
                  <w:widowControl/>
                  <w:spacing w:line="300" w:lineRule="exact"/>
                  <w:jc w:val="left"/>
                </w:pPr>
              </w:pPrChange>
            </w:pPr>
            <w:ins w:id="6300"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6301" w:author="蒋兰芳" w:date="2018-08-21T10:12:00Z"/>
          <w:trPrChange w:id="6302" w:author="蒋兰芳" w:date="2018-08-21T10:25:00Z">
            <w:trPr>
              <w:trHeight w:val="33"/>
            </w:trPr>
          </w:trPrChange>
        </w:trPr>
        <w:tc>
          <w:tcPr>
            <w:tcW w:w="550" w:type="dxa"/>
            <w:shd w:val="clear" w:color="auto" w:fill="auto"/>
            <w:noWrap/>
            <w:vAlign w:val="bottom"/>
            <w:hideMark/>
            <w:tcPrChange w:id="630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04" w:author="蒋兰芳" w:date="2018-08-21T10:12:00Z"/>
                <w:rFonts w:ascii="Microsoft Sans Serif" w:hAnsi="Microsoft Sans Serif" w:cs="Microsoft Sans Serif"/>
                <w:color w:val="000000"/>
                <w:kern w:val="0"/>
                <w:sz w:val="20"/>
                <w:szCs w:val="20"/>
              </w:rPr>
              <w:pPrChange w:id="6305" w:author="蒋兰芳" w:date="2018-08-21T10:13:00Z">
                <w:pPr>
                  <w:framePr w:hSpace="180" w:wrap="around" w:vAnchor="text" w:hAnchor="margin" w:xAlign="center" w:y="325"/>
                  <w:widowControl/>
                  <w:spacing w:line="300" w:lineRule="exact"/>
                  <w:jc w:val="left"/>
                </w:pPr>
              </w:pPrChange>
            </w:pPr>
            <w:ins w:id="6306" w:author="蒋兰芳" w:date="2018-08-21T10:12:00Z">
              <w:r w:rsidRPr="00817F77">
                <w:rPr>
                  <w:rFonts w:ascii="Microsoft Sans Serif" w:hAnsi="Microsoft Sans Serif" w:cs="Microsoft Sans Serif"/>
                  <w:color w:val="000000"/>
                  <w:kern w:val="0"/>
                  <w:sz w:val="20"/>
                  <w:szCs w:val="20"/>
                </w:rPr>
                <w:t>147</w:t>
              </w:r>
            </w:ins>
          </w:p>
        </w:tc>
        <w:tc>
          <w:tcPr>
            <w:tcW w:w="1318" w:type="dxa"/>
            <w:shd w:val="clear" w:color="auto" w:fill="auto"/>
            <w:noWrap/>
            <w:vAlign w:val="bottom"/>
            <w:hideMark/>
            <w:tcPrChange w:id="630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08" w:author="蒋兰芳" w:date="2018-08-21T10:12:00Z"/>
                <w:rFonts w:ascii="Microsoft Sans Serif" w:hAnsi="Microsoft Sans Serif" w:cs="Microsoft Sans Serif"/>
                <w:color w:val="000000"/>
                <w:kern w:val="0"/>
                <w:sz w:val="20"/>
                <w:szCs w:val="20"/>
              </w:rPr>
              <w:pPrChange w:id="6309" w:author="蒋兰芳" w:date="2018-08-21T10:13:00Z">
                <w:pPr>
                  <w:framePr w:hSpace="180" w:wrap="around" w:vAnchor="text" w:hAnchor="margin" w:xAlign="center" w:y="325"/>
                  <w:widowControl/>
                  <w:spacing w:line="300" w:lineRule="exact"/>
                  <w:jc w:val="left"/>
                </w:pPr>
              </w:pPrChange>
            </w:pPr>
            <w:ins w:id="6310" w:author="蒋兰芳" w:date="2018-08-21T10:12:00Z">
              <w:r w:rsidRPr="00817F77">
                <w:rPr>
                  <w:rFonts w:ascii="Microsoft Sans Serif" w:hAnsi="Microsoft Sans Serif" w:cs="Microsoft Sans Serif"/>
                  <w:color w:val="000000"/>
                  <w:kern w:val="0"/>
                  <w:sz w:val="20"/>
                  <w:szCs w:val="20"/>
                </w:rPr>
                <w:t>J187900013</w:t>
              </w:r>
            </w:ins>
          </w:p>
        </w:tc>
        <w:tc>
          <w:tcPr>
            <w:tcW w:w="2803" w:type="dxa"/>
            <w:shd w:val="clear" w:color="auto" w:fill="auto"/>
            <w:noWrap/>
            <w:vAlign w:val="bottom"/>
            <w:hideMark/>
            <w:tcPrChange w:id="631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12" w:author="蒋兰芳" w:date="2018-08-21T10:12:00Z"/>
                <w:rFonts w:ascii="Microsoft Sans Serif" w:hAnsi="Microsoft Sans Serif" w:cs="Microsoft Sans Serif"/>
                <w:color w:val="000000"/>
                <w:kern w:val="0"/>
                <w:sz w:val="20"/>
                <w:szCs w:val="20"/>
              </w:rPr>
              <w:pPrChange w:id="6313" w:author="蒋兰芳" w:date="2018-08-21T10:13:00Z">
                <w:pPr>
                  <w:framePr w:hSpace="180" w:wrap="around" w:vAnchor="text" w:hAnchor="margin" w:xAlign="center" w:y="325"/>
                  <w:widowControl/>
                  <w:spacing w:line="300" w:lineRule="exact"/>
                  <w:jc w:val="left"/>
                </w:pPr>
              </w:pPrChange>
            </w:pPr>
            <w:ins w:id="6314" w:author="蒋兰芳" w:date="2018-08-21T10:12:00Z">
              <w:r w:rsidRPr="00817F77">
                <w:rPr>
                  <w:rFonts w:ascii="Microsoft Sans Serif" w:hAnsi="Microsoft Sans Serif" w:cs="Microsoft Sans Serif"/>
                  <w:color w:val="000000"/>
                  <w:kern w:val="0"/>
                  <w:sz w:val="20"/>
                  <w:szCs w:val="20"/>
                </w:rPr>
                <w:t>我国低碳现代农业发展战略及对策研究</w:t>
              </w:r>
            </w:ins>
          </w:p>
        </w:tc>
        <w:tc>
          <w:tcPr>
            <w:tcW w:w="4793" w:type="dxa"/>
            <w:shd w:val="clear" w:color="auto" w:fill="auto"/>
            <w:noWrap/>
            <w:vAlign w:val="bottom"/>
            <w:hideMark/>
            <w:tcPrChange w:id="631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16" w:author="蒋兰芳" w:date="2018-08-21T10:12:00Z"/>
                <w:rFonts w:ascii="Microsoft Sans Serif" w:hAnsi="Microsoft Sans Serif" w:cs="Microsoft Sans Serif"/>
                <w:color w:val="000000"/>
                <w:kern w:val="0"/>
                <w:sz w:val="20"/>
                <w:szCs w:val="20"/>
              </w:rPr>
              <w:pPrChange w:id="6317" w:author="蒋兰芳" w:date="2018-08-21T10:13:00Z">
                <w:pPr>
                  <w:framePr w:hSpace="180" w:wrap="around" w:vAnchor="text" w:hAnchor="margin" w:xAlign="center" w:y="325"/>
                  <w:widowControl/>
                  <w:spacing w:line="300" w:lineRule="exact"/>
                  <w:jc w:val="left"/>
                </w:pPr>
              </w:pPrChange>
            </w:pPr>
            <w:ins w:id="6318" w:author="蒋兰芳" w:date="2018-08-21T10:12:00Z">
              <w:r w:rsidRPr="00817F77">
                <w:rPr>
                  <w:rFonts w:ascii="Microsoft Sans Serif" w:hAnsi="Microsoft Sans Serif" w:cs="Microsoft Sans Serif"/>
                  <w:color w:val="000000"/>
                  <w:kern w:val="0"/>
                  <w:sz w:val="20"/>
                  <w:szCs w:val="20"/>
                </w:rPr>
                <w:t>浙江省农业科学院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浙江大学</w:t>
              </w:r>
            </w:ins>
          </w:p>
        </w:tc>
        <w:tc>
          <w:tcPr>
            <w:tcW w:w="3402" w:type="dxa"/>
            <w:shd w:val="clear" w:color="auto" w:fill="auto"/>
            <w:noWrap/>
            <w:vAlign w:val="bottom"/>
            <w:hideMark/>
            <w:tcPrChange w:id="631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20" w:author="蒋兰芳" w:date="2018-08-21T10:12:00Z"/>
                <w:rFonts w:ascii="Microsoft Sans Serif" w:hAnsi="Microsoft Sans Serif" w:cs="Microsoft Sans Serif"/>
                <w:color w:val="000000"/>
                <w:kern w:val="0"/>
                <w:sz w:val="20"/>
                <w:szCs w:val="20"/>
              </w:rPr>
              <w:pPrChange w:id="6321" w:author="蒋兰芳" w:date="2018-08-21T10:13:00Z">
                <w:pPr>
                  <w:framePr w:hSpace="180" w:wrap="around" w:vAnchor="text" w:hAnchor="margin" w:xAlign="center" w:y="325"/>
                  <w:widowControl/>
                  <w:spacing w:line="300" w:lineRule="exact"/>
                  <w:jc w:val="left"/>
                </w:pPr>
              </w:pPrChange>
            </w:pPr>
            <w:ins w:id="6322" w:author="蒋兰芳" w:date="2018-08-21T10:12:00Z">
              <w:r w:rsidRPr="00817F77">
                <w:rPr>
                  <w:rFonts w:ascii="Microsoft Sans Serif" w:hAnsi="Microsoft Sans Serif" w:cs="Microsoft Sans Serif"/>
                  <w:color w:val="000000"/>
                  <w:kern w:val="0"/>
                  <w:sz w:val="20"/>
                  <w:szCs w:val="20"/>
                </w:rPr>
                <w:t>米松华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黄祖辉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朱奇彪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李宝值</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刘益曦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黄河啸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黄莉莉</w:t>
              </w:r>
            </w:ins>
          </w:p>
        </w:tc>
        <w:tc>
          <w:tcPr>
            <w:tcW w:w="1417" w:type="dxa"/>
            <w:shd w:val="clear" w:color="auto" w:fill="auto"/>
            <w:noWrap/>
            <w:vAlign w:val="bottom"/>
            <w:hideMark/>
            <w:tcPrChange w:id="632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24" w:author="蒋兰芳" w:date="2018-08-21T10:12:00Z"/>
                <w:rFonts w:ascii="Microsoft Sans Serif" w:hAnsi="Microsoft Sans Serif" w:cs="Microsoft Sans Serif"/>
                <w:color w:val="000000"/>
                <w:kern w:val="0"/>
                <w:sz w:val="20"/>
                <w:szCs w:val="20"/>
              </w:rPr>
              <w:pPrChange w:id="6325" w:author="蒋兰芳" w:date="2018-08-21T10:13:00Z">
                <w:pPr>
                  <w:framePr w:hSpace="180" w:wrap="around" w:vAnchor="text" w:hAnchor="margin" w:xAlign="center" w:y="325"/>
                  <w:widowControl/>
                  <w:spacing w:line="300" w:lineRule="exact"/>
                  <w:jc w:val="left"/>
                </w:pPr>
              </w:pPrChange>
            </w:pPr>
            <w:ins w:id="6326"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6327" w:author="蒋兰芳" w:date="2018-08-21T10:12:00Z"/>
          <w:trPrChange w:id="6328" w:author="蒋兰芳" w:date="2018-08-21T10:25:00Z">
            <w:trPr>
              <w:trHeight w:val="33"/>
            </w:trPr>
          </w:trPrChange>
        </w:trPr>
        <w:tc>
          <w:tcPr>
            <w:tcW w:w="550" w:type="dxa"/>
            <w:shd w:val="clear" w:color="auto" w:fill="auto"/>
            <w:noWrap/>
            <w:vAlign w:val="bottom"/>
            <w:hideMark/>
            <w:tcPrChange w:id="632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30" w:author="蒋兰芳" w:date="2018-08-21T10:12:00Z"/>
                <w:rFonts w:ascii="Microsoft Sans Serif" w:hAnsi="Microsoft Sans Serif" w:cs="Microsoft Sans Serif"/>
                <w:color w:val="000000"/>
                <w:kern w:val="0"/>
                <w:sz w:val="20"/>
                <w:szCs w:val="20"/>
              </w:rPr>
              <w:pPrChange w:id="6331" w:author="蒋兰芳" w:date="2018-08-21T10:13:00Z">
                <w:pPr>
                  <w:framePr w:hSpace="180" w:wrap="around" w:vAnchor="text" w:hAnchor="margin" w:xAlign="center" w:y="325"/>
                  <w:widowControl/>
                  <w:spacing w:line="300" w:lineRule="exact"/>
                  <w:jc w:val="left"/>
                </w:pPr>
              </w:pPrChange>
            </w:pPr>
            <w:ins w:id="6332" w:author="蒋兰芳" w:date="2018-08-21T10:12:00Z">
              <w:r w:rsidRPr="00817F77">
                <w:rPr>
                  <w:rFonts w:ascii="Microsoft Sans Serif" w:hAnsi="Microsoft Sans Serif" w:cs="Microsoft Sans Serif"/>
                  <w:color w:val="000000"/>
                  <w:kern w:val="0"/>
                  <w:sz w:val="20"/>
                  <w:szCs w:val="20"/>
                </w:rPr>
                <w:t>148</w:t>
              </w:r>
            </w:ins>
          </w:p>
        </w:tc>
        <w:tc>
          <w:tcPr>
            <w:tcW w:w="1318" w:type="dxa"/>
            <w:shd w:val="clear" w:color="auto" w:fill="auto"/>
            <w:noWrap/>
            <w:vAlign w:val="bottom"/>
            <w:hideMark/>
            <w:tcPrChange w:id="633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34" w:author="蒋兰芳" w:date="2018-08-21T10:12:00Z"/>
                <w:rFonts w:ascii="Microsoft Sans Serif" w:hAnsi="Microsoft Sans Serif" w:cs="Microsoft Sans Serif"/>
                <w:color w:val="000000"/>
                <w:kern w:val="0"/>
                <w:sz w:val="20"/>
                <w:szCs w:val="20"/>
              </w:rPr>
              <w:pPrChange w:id="6335" w:author="蒋兰芳" w:date="2018-08-21T10:13:00Z">
                <w:pPr>
                  <w:framePr w:hSpace="180" w:wrap="around" w:vAnchor="text" w:hAnchor="margin" w:xAlign="center" w:y="325"/>
                  <w:widowControl/>
                  <w:spacing w:line="300" w:lineRule="exact"/>
                  <w:jc w:val="left"/>
                </w:pPr>
              </w:pPrChange>
            </w:pPr>
            <w:ins w:id="6336" w:author="蒋兰芳" w:date="2018-08-21T10:12:00Z">
              <w:r w:rsidRPr="00817F77">
                <w:rPr>
                  <w:rFonts w:ascii="Microsoft Sans Serif" w:hAnsi="Microsoft Sans Serif" w:cs="Microsoft Sans Serif"/>
                  <w:color w:val="000000"/>
                  <w:kern w:val="0"/>
                  <w:sz w:val="20"/>
                  <w:szCs w:val="20"/>
                </w:rPr>
                <w:t>J187900014</w:t>
              </w:r>
            </w:ins>
          </w:p>
        </w:tc>
        <w:tc>
          <w:tcPr>
            <w:tcW w:w="2803" w:type="dxa"/>
            <w:shd w:val="clear" w:color="auto" w:fill="auto"/>
            <w:noWrap/>
            <w:vAlign w:val="bottom"/>
            <w:hideMark/>
            <w:tcPrChange w:id="633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38" w:author="蒋兰芳" w:date="2018-08-21T10:12:00Z"/>
                <w:rFonts w:ascii="Microsoft Sans Serif" w:hAnsi="Microsoft Sans Serif" w:cs="Microsoft Sans Serif"/>
                <w:color w:val="000000"/>
                <w:kern w:val="0"/>
                <w:sz w:val="20"/>
                <w:szCs w:val="20"/>
              </w:rPr>
              <w:pPrChange w:id="6339" w:author="蒋兰芳" w:date="2018-08-21T10:13:00Z">
                <w:pPr>
                  <w:framePr w:hSpace="180" w:wrap="around" w:vAnchor="text" w:hAnchor="margin" w:xAlign="center" w:y="325"/>
                  <w:widowControl/>
                  <w:spacing w:line="300" w:lineRule="exact"/>
                  <w:jc w:val="left"/>
                </w:pPr>
              </w:pPrChange>
            </w:pPr>
            <w:ins w:id="6340" w:author="蒋兰芳" w:date="2018-08-21T10:12:00Z">
              <w:r w:rsidRPr="00817F77">
                <w:rPr>
                  <w:rFonts w:ascii="Microsoft Sans Serif" w:hAnsi="Microsoft Sans Serif" w:cs="Microsoft Sans Serif"/>
                  <w:color w:val="000000"/>
                  <w:kern w:val="0"/>
                  <w:sz w:val="20"/>
                  <w:szCs w:val="20"/>
                </w:rPr>
                <w:t>浙南道地药材温郁金、温山药品种选育及标准化生产技术研究与应用</w:t>
              </w:r>
            </w:ins>
          </w:p>
        </w:tc>
        <w:tc>
          <w:tcPr>
            <w:tcW w:w="4793" w:type="dxa"/>
            <w:shd w:val="clear" w:color="auto" w:fill="auto"/>
            <w:noWrap/>
            <w:vAlign w:val="bottom"/>
            <w:hideMark/>
            <w:tcPrChange w:id="634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42" w:author="蒋兰芳" w:date="2018-08-21T10:12:00Z"/>
                <w:rFonts w:ascii="Microsoft Sans Serif" w:hAnsi="Microsoft Sans Serif" w:cs="Microsoft Sans Serif"/>
                <w:color w:val="000000"/>
                <w:kern w:val="0"/>
                <w:sz w:val="20"/>
                <w:szCs w:val="20"/>
              </w:rPr>
              <w:pPrChange w:id="6343" w:author="蒋兰芳" w:date="2018-08-21T10:13:00Z">
                <w:pPr>
                  <w:framePr w:hSpace="180" w:wrap="around" w:vAnchor="text" w:hAnchor="margin" w:xAlign="center" w:y="325"/>
                  <w:widowControl/>
                  <w:spacing w:line="300" w:lineRule="exact"/>
                  <w:jc w:val="left"/>
                </w:pPr>
              </w:pPrChange>
            </w:pPr>
            <w:ins w:id="6344" w:author="蒋兰芳" w:date="2018-08-21T10:12:00Z">
              <w:r w:rsidRPr="00817F77">
                <w:rPr>
                  <w:rFonts w:ascii="Microsoft Sans Serif" w:hAnsi="Microsoft Sans Serif" w:cs="Microsoft Sans Serif"/>
                  <w:color w:val="000000"/>
                  <w:kern w:val="0"/>
                  <w:sz w:val="20"/>
                  <w:szCs w:val="20"/>
                </w:rPr>
                <w:t>浙江省亚热带作物研究所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浙江省中药研究所有限公司</w:t>
              </w:r>
            </w:ins>
          </w:p>
        </w:tc>
        <w:tc>
          <w:tcPr>
            <w:tcW w:w="3402" w:type="dxa"/>
            <w:shd w:val="clear" w:color="auto" w:fill="auto"/>
            <w:noWrap/>
            <w:vAlign w:val="bottom"/>
            <w:hideMark/>
            <w:tcPrChange w:id="634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46" w:author="蒋兰芳" w:date="2018-08-21T10:12:00Z"/>
                <w:rFonts w:ascii="Microsoft Sans Serif" w:hAnsi="Microsoft Sans Serif" w:cs="Microsoft Sans Serif"/>
                <w:color w:val="000000"/>
                <w:kern w:val="0"/>
                <w:sz w:val="20"/>
                <w:szCs w:val="20"/>
              </w:rPr>
              <w:pPrChange w:id="6347" w:author="蒋兰芳" w:date="2018-08-21T10:13:00Z">
                <w:pPr>
                  <w:framePr w:hSpace="180" w:wrap="around" w:vAnchor="text" w:hAnchor="margin" w:xAlign="center" w:y="325"/>
                  <w:widowControl/>
                  <w:spacing w:line="300" w:lineRule="exact"/>
                  <w:jc w:val="left"/>
                </w:pPr>
              </w:pPrChange>
            </w:pPr>
            <w:ins w:id="6348" w:author="蒋兰芳" w:date="2018-08-21T10:12:00Z">
              <w:r w:rsidRPr="00817F77">
                <w:rPr>
                  <w:rFonts w:ascii="Microsoft Sans Serif" w:hAnsi="Microsoft Sans Serif" w:cs="Microsoft Sans Serif"/>
                  <w:color w:val="000000"/>
                  <w:kern w:val="0"/>
                  <w:sz w:val="20"/>
                  <w:szCs w:val="20"/>
                </w:rPr>
                <w:t>陶正明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吴志刚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王志安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姜武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郑福勃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顾雪萍</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黄品湖</w:t>
              </w:r>
            </w:ins>
          </w:p>
        </w:tc>
        <w:tc>
          <w:tcPr>
            <w:tcW w:w="1417" w:type="dxa"/>
            <w:shd w:val="clear" w:color="auto" w:fill="auto"/>
            <w:noWrap/>
            <w:vAlign w:val="bottom"/>
            <w:hideMark/>
            <w:tcPrChange w:id="634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50" w:author="蒋兰芳" w:date="2018-08-21T10:12:00Z"/>
                <w:rFonts w:ascii="Microsoft Sans Serif" w:hAnsi="Microsoft Sans Serif" w:cs="Microsoft Sans Serif"/>
                <w:color w:val="000000"/>
                <w:kern w:val="0"/>
                <w:sz w:val="20"/>
                <w:szCs w:val="20"/>
              </w:rPr>
              <w:pPrChange w:id="6351" w:author="蒋兰芳" w:date="2018-08-21T10:13:00Z">
                <w:pPr>
                  <w:framePr w:hSpace="180" w:wrap="around" w:vAnchor="text" w:hAnchor="margin" w:xAlign="center" w:y="325"/>
                  <w:widowControl/>
                  <w:spacing w:line="300" w:lineRule="exact"/>
                  <w:jc w:val="left"/>
                </w:pPr>
              </w:pPrChange>
            </w:pPr>
            <w:ins w:id="6352" w:author="蒋兰芳" w:date="2018-08-21T10:12:00Z">
              <w:r w:rsidRPr="00817F77">
                <w:rPr>
                  <w:rFonts w:ascii="Microsoft Sans Serif" w:hAnsi="Microsoft Sans Serif" w:cs="Microsoft Sans Serif"/>
                  <w:color w:val="000000"/>
                  <w:kern w:val="0"/>
                  <w:sz w:val="20"/>
                  <w:szCs w:val="20"/>
                </w:rPr>
                <w:t>浙江省农科院</w:t>
              </w:r>
            </w:ins>
          </w:p>
        </w:tc>
      </w:tr>
      <w:tr w:rsidR="007D67E4" w:rsidRPr="00817F77" w:rsidTr="003E1A42">
        <w:trPr>
          <w:trHeight w:val="284"/>
          <w:ins w:id="6353" w:author="蒋兰芳" w:date="2018-08-21T10:12:00Z"/>
          <w:trPrChange w:id="6354" w:author="蒋兰芳" w:date="2018-08-21T10:25:00Z">
            <w:trPr>
              <w:trHeight w:val="33"/>
            </w:trPr>
          </w:trPrChange>
        </w:trPr>
        <w:tc>
          <w:tcPr>
            <w:tcW w:w="550" w:type="dxa"/>
            <w:shd w:val="clear" w:color="auto" w:fill="auto"/>
            <w:noWrap/>
            <w:vAlign w:val="bottom"/>
            <w:hideMark/>
            <w:tcPrChange w:id="635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56" w:author="蒋兰芳" w:date="2018-08-21T10:12:00Z"/>
                <w:rFonts w:ascii="Microsoft Sans Serif" w:hAnsi="Microsoft Sans Serif" w:cs="Microsoft Sans Serif"/>
                <w:color w:val="000000"/>
                <w:kern w:val="0"/>
                <w:sz w:val="20"/>
                <w:szCs w:val="20"/>
              </w:rPr>
              <w:pPrChange w:id="6357" w:author="蒋兰芳" w:date="2018-08-21T10:13:00Z">
                <w:pPr>
                  <w:framePr w:hSpace="180" w:wrap="around" w:vAnchor="text" w:hAnchor="margin" w:xAlign="center" w:y="325"/>
                  <w:widowControl/>
                  <w:spacing w:line="300" w:lineRule="exact"/>
                  <w:jc w:val="left"/>
                </w:pPr>
              </w:pPrChange>
            </w:pPr>
            <w:ins w:id="6358" w:author="蒋兰芳" w:date="2018-08-21T10:12:00Z">
              <w:r w:rsidRPr="00817F77">
                <w:rPr>
                  <w:rFonts w:ascii="Microsoft Sans Serif" w:hAnsi="Microsoft Sans Serif" w:cs="Microsoft Sans Serif"/>
                  <w:color w:val="000000"/>
                  <w:kern w:val="0"/>
                  <w:sz w:val="20"/>
                  <w:szCs w:val="20"/>
                </w:rPr>
                <w:t>149</w:t>
              </w:r>
            </w:ins>
          </w:p>
        </w:tc>
        <w:tc>
          <w:tcPr>
            <w:tcW w:w="1318" w:type="dxa"/>
            <w:shd w:val="clear" w:color="auto" w:fill="auto"/>
            <w:noWrap/>
            <w:vAlign w:val="bottom"/>
            <w:hideMark/>
            <w:tcPrChange w:id="635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60" w:author="蒋兰芳" w:date="2018-08-21T10:12:00Z"/>
                <w:rFonts w:ascii="Microsoft Sans Serif" w:hAnsi="Microsoft Sans Serif" w:cs="Microsoft Sans Serif"/>
                <w:color w:val="000000"/>
                <w:kern w:val="0"/>
                <w:sz w:val="20"/>
                <w:szCs w:val="20"/>
              </w:rPr>
              <w:pPrChange w:id="6361" w:author="蒋兰芳" w:date="2018-08-21T10:13:00Z">
                <w:pPr>
                  <w:framePr w:hSpace="180" w:wrap="around" w:vAnchor="text" w:hAnchor="margin" w:xAlign="center" w:y="325"/>
                  <w:widowControl/>
                  <w:spacing w:line="300" w:lineRule="exact"/>
                  <w:jc w:val="left"/>
                </w:pPr>
              </w:pPrChange>
            </w:pPr>
            <w:ins w:id="6362" w:author="蒋兰芳" w:date="2018-08-21T10:12:00Z">
              <w:r w:rsidRPr="00817F77">
                <w:rPr>
                  <w:rFonts w:ascii="Microsoft Sans Serif" w:hAnsi="Microsoft Sans Serif" w:cs="Microsoft Sans Serif"/>
                  <w:color w:val="000000"/>
                  <w:kern w:val="0"/>
                  <w:sz w:val="20"/>
                  <w:szCs w:val="20"/>
                </w:rPr>
                <w:t>J188800001</w:t>
              </w:r>
            </w:ins>
          </w:p>
        </w:tc>
        <w:tc>
          <w:tcPr>
            <w:tcW w:w="2803" w:type="dxa"/>
            <w:shd w:val="clear" w:color="auto" w:fill="auto"/>
            <w:noWrap/>
            <w:vAlign w:val="bottom"/>
            <w:hideMark/>
            <w:tcPrChange w:id="636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64" w:author="蒋兰芳" w:date="2018-08-21T10:12:00Z"/>
                <w:rFonts w:ascii="Microsoft Sans Serif" w:hAnsi="Microsoft Sans Serif" w:cs="Microsoft Sans Serif"/>
                <w:color w:val="000000"/>
                <w:kern w:val="0"/>
                <w:sz w:val="20"/>
                <w:szCs w:val="20"/>
              </w:rPr>
              <w:pPrChange w:id="6365" w:author="蒋兰芳" w:date="2018-08-21T10:13:00Z">
                <w:pPr>
                  <w:framePr w:hSpace="180" w:wrap="around" w:vAnchor="text" w:hAnchor="margin" w:xAlign="center" w:y="325"/>
                  <w:widowControl/>
                  <w:spacing w:line="300" w:lineRule="exact"/>
                  <w:jc w:val="left"/>
                </w:pPr>
              </w:pPrChange>
            </w:pPr>
            <w:ins w:id="6366" w:author="蒋兰芳" w:date="2018-08-21T10:12:00Z">
              <w:r w:rsidRPr="00817F77">
                <w:rPr>
                  <w:rFonts w:ascii="Microsoft Sans Serif" w:hAnsi="Microsoft Sans Serif" w:cs="Microsoft Sans Serif"/>
                  <w:color w:val="000000"/>
                  <w:kern w:val="0"/>
                  <w:sz w:val="20"/>
                  <w:szCs w:val="20"/>
                </w:rPr>
                <w:t>工业汽轮机长扭叶片关键技术研发及产业化应用</w:t>
              </w:r>
            </w:ins>
          </w:p>
        </w:tc>
        <w:tc>
          <w:tcPr>
            <w:tcW w:w="4793" w:type="dxa"/>
            <w:shd w:val="clear" w:color="auto" w:fill="auto"/>
            <w:noWrap/>
            <w:vAlign w:val="bottom"/>
            <w:hideMark/>
            <w:tcPrChange w:id="636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68" w:author="蒋兰芳" w:date="2018-08-21T10:12:00Z"/>
                <w:rFonts w:ascii="Microsoft Sans Serif" w:hAnsi="Microsoft Sans Serif" w:cs="Microsoft Sans Serif"/>
                <w:color w:val="000000"/>
                <w:kern w:val="0"/>
                <w:sz w:val="20"/>
                <w:szCs w:val="20"/>
              </w:rPr>
              <w:pPrChange w:id="6369" w:author="蒋兰芳" w:date="2018-08-21T10:13:00Z">
                <w:pPr>
                  <w:framePr w:hSpace="180" w:wrap="around" w:vAnchor="text" w:hAnchor="margin" w:xAlign="center" w:y="325"/>
                  <w:widowControl/>
                  <w:spacing w:line="300" w:lineRule="exact"/>
                  <w:jc w:val="left"/>
                </w:pPr>
              </w:pPrChange>
            </w:pPr>
            <w:ins w:id="6370" w:author="蒋兰芳" w:date="2018-08-21T10:12:00Z">
              <w:r w:rsidRPr="00817F77">
                <w:rPr>
                  <w:rFonts w:ascii="Microsoft Sans Serif" w:hAnsi="Microsoft Sans Serif" w:cs="Microsoft Sans Serif"/>
                  <w:color w:val="000000"/>
                  <w:kern w:val="0"/>
                  <w:sz w:val="20"/>
                  <w:szCs w:val="20"/>
                </w:rPr>
                <w:t>杭州汽轮机股份有限公司</w:t>
              </w:r>
            </w:ins>
          </w:p>
        </w:tc>
        <w:tc>
          <w:tcPr>
            <w:tcW w:w="3402" w:type="dxa"/>
            <w:shd w:val="clear" w:color="auto" w:fill="auto"/>
            <w:noWrap/>
            <w:vAlign w:val="bottom"/>
            <w:hideMark/>
            <w:tcPrChange w:id="637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72" w:author="蒋兰芳" w:date="2018-08-21T10:12:00Z"/>
                <w:rFonts w:ascii="Microsoft Sans Serif" w:hAnsi="Microsoft Sans Serif" w:cs="Microsoft Sans Serif"/>
                <w:color w:val="000000"/>
                <w:kern w:val="0"/>
                <w:sz w:val="20"/>
                <w:szCs w:val="20"/>
              </w:rPr>
              <w:pPrChange w:id="6373" w:author="蒋兰芳" w:date="2018-08-21T10:13:00Z">
                <w:pPr>
                  <w:framePr w:hSpace="180" w:wrap="around" w:vAnchor="text" w:hAnchor="margin" w:xAlign="center" w:y="325"/>
                  <w:widowControl/>
                  <w:spacing w:line="300" w:lineRule="exact"/>
                  <w:jc w:val="left"/>
                </w:pPr>
              </w:pPrChange>
            </w:pPr>
            <w:ins w:id="6374" w:author="蒋兰芳" w:date="2018-08-21T10:12:00Z">
              <w:r w:rsidRPr="00817F77">
                <w:rPr>
                  <w:rFonts w:ascii="Microsoft Sans Serif" w:hAnsi="Microsoft Sans Serif" w:cs="Microsoft Sans Serif"/>
                  <w:color w:val="000000"/>
                  <w:kern w:val="0"/>
                  <w:sz w:val="20"/>
                  <w:szCs w:val="20"/>
                </w:rPr>
                <w:t>隋永枫</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孔建强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辛小鹏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初鹏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潘慧斌</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张宇明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潘志贤</w:t>
              </w:r>
            </w:ins>
          </w:p>
        </w:tc>
        <w:tc>
          <w:tcPr>
            <w:tcW w:w="1417" w:type="dxa"/>
            <w:shd w:val="clear" w:color="auto" w:fill="auto"/>
            <w:noWrap/>
            <w:vAlign w:val="bottom"/>
            <w:hideMark/>
            <w:tcPrChange w:id="637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76" w:author="蒋兰芳" w:date="2018-08-21T10:12:00Z"/>
                <w:rFonts w:ascii="Microsoft Sans Serif" w:hAnsi="Microsoft Sans Serif" w:cs="Microsoft Sans Serif"/>
                <w:color w:val="000000"/>
                <w:kern w:val="0"/>
                <w:sz w:val="20"/>
                <w:szCs w:val="20"/>
              </w:rPr>
              <w:pPrChange w:id="6377" w:author="蒋兰芳" w:date="2018-08-21T10:13:00Z">
                <w:pPr>
                  <w:framePr w:hSpace="180" w:wrap="around" w:vAnchor="text" w:hAnchor="margin" w:xAlign="center" w:y="325"/>
                  <w:widowControl/>
                  <w:spacing w:line="300" w:lineRule="exact"/>
                  <w:jc w:val="left"/>
                </w:pPr>
              </w:pPrChange>
            </w:pPr>
            <w:ins w:id="6378" w:author="蒋兰芳" w:date="2018-08-21T10:12:00Z">
              <w:r w:rsidRPr="00817F77">
                <w:rPr>
                  <w:rFonts w:ascii="Microsoft Sans Serif" w:hAnsi="Microsoft Sans Serif" w:cs="Microsoft Sans Serif"/>
                  <w:color w:val="000000"/>
                  <w:kern w:val="0"/>
                  <w:sz w:val="20"/>
                  <w:szCs w:val="20"/>
                </w:rPr>
                <w:t>省机械工业联合会</w:t>
              </w:r>
            </w:ins>
          </w:p>
        </w:tc>
      </w:tr>
      <w:tr w:rsidR="007D67E4" w:rsidRPr="00817F77" w:rsidTr="003E1A42">
        <w:trPr>
          <w:trHeight w:val="284"/>
          <w:ins w:id="6379" w:author="蒋兰芳" w:date="2018-08-21T10:12:00Z"/>
          <w:trPrChange w:id="6380" w:author="蒋兰芳" w:date="2018-08-21T10:25:00Z">
            <w:trPr>
              <w:trHeight w:val="33"/>
            </w:trPr>
          </w:trPrChange>
        </w:trPr>
        <w:tc>
          <w:tcPr>
            <w:tcW w:w="550" w:type="dxa"/>
            <w:shd w:val="clear" w:color="auto" w:fill="auto"/>
            <w:noWrap/>
            <w:vAlign w:val="bottom"/>
            <w:hideMark/>
            <w:tcPrChange w:id="638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82" w:author="蒋兰芳" w:date="2018-08-21T10:12:00Z"/>
                <w:rFonts w:ascii="Microsoft Sans Serif" w:hAnsi="Microsoft Sans Serif" w:cs="Microsoft Sans Serif"/>
                <w:color w:val="000000"/>
                <w:kern w:val="0"/>
                <w:sz w:val="20"/>
                <w:szCs w:val="20"/>
              </w:rPr>
              <w:pPrChange w:id="6383" w:author="蒋兰芳" w:date="2018-08-21T10:13:00Z">
                <w:pPr>
                  <w:framePr w:hSpace="180" w:wrap="around" w:vAnchor="text" w:hAnchor="margin" w:xAlign="center" w:y="325"/>
                  <w:widowControl/>
                  <w:spacing w:line="300" w:lineRule="exact"/>
                  <w:jc w:val="left"/>
                </w:pPr>
              </w:pPrChange>
            </w:pPr>
            <w:ins w:id="6384" w:author="蒋兰芳" w:date="2018-08-21T10:12:00Z">
              <w:r w:rsidRPr="00817F77">
                <w:rPr>
                  <w:rFonts w:ascii="Microsoft Sans Serif" w:hAnsi="Microsoft Sans Serif" w:cs="Microsoft Sans Serif"/>
                  <w:color w:val="000000"/>
                  <w:kern w:val="0"/>
                  <w:sz w:val="20"/>
                  <w:szCs w:val="20"/>
                </w:rPr>
                <w:t>150</w:t>
              </w:r>
            </w:ins>
          </w:p>
        </w:tc>
        <w:tc>
          <w:tcPr>
            <w:tcW w:w="1318" w:type="dxa"/>
            <w:shd w:val="clear" w:color="auto" w:fill="auto"/>
            <w:noWrap/>
            <w:vAlign w:val="bottom"/>
            <w:hideMark/>
            <w:tcPrChange w:id="638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86" w:author="蒋兰芳" w:date="2018-08-21T10:12:00Z"/>
                <w:rFonts w:ascii="Microsoft Sans Serif" w:hAnsi="Microsoft Sans Serif" w:cs="Microsoft Sans Serif"/>
                <w:color w:val="000000"/>
                <w:kern w:val="0"/>
                <w:sz w:val="20"/>
                <w:szCs w:val="20"/>
              </w:rPr>
              <w:pPrChange w:id="6387" w:author="蒋兰芳" w:date="2018-08-21T10:13:00Z">
                <w:pPr>
                  <w:framePr w:hSpace="180" w:wrap="around" w:vAnchor="text" w:hAnchor="margin" w:xAlign="center" w:y="325"/>
                  <w:widowControl/>
                  <w:spacing w:line="300" w:lineRule="exact"/>
                  <w:jc w:val="left"/>
                </w:pPr>
              </w:pPrChange>
            </w:pPr>
            <w:ins w:id="6388" w:author="蒋兰芳" w:date="2018-08-21T10:12:00Z">
              <w:r w:rsidRPr="00817F77">
                <w:rPr>
                  <w:rFonts w:ascii="Microsoft Sans Serif" w:hAnsi="Microsoft Sans Serif" w:cs="Microsoft Sans Serif"/>
                  <w:color w:val="000000"/>
                  <w:kern w:val="0"/>
                  <w:sz w:val="20"/>
                  <w:szCs w:val="20"/>
                </w:rPr>
                <w:t>J189000001</w:t>
              </w:r>
            </w:ins>
          </w:p>
        </w:tc>
        <w:tc>
          <w:tcPr>
            <w:tcW w:w="2803" w:type="dxa"/>
            <w:shd w:val="clear" w:color="auto" w:fill="auto"/>
            <w:noWrap/>
            <w:vAlign w:val="bottom"/>
            <w:hideMark/>
            <w:tcPrChange w:id="638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90" w:author="蒋兰芳" w:date="2018-08-21T10:12:00Z"/>
                <w:rFonts w:ascii="Microsoft Sans Serif" w:hAnsi="Microsoft Sans Serif" w:cs="Microsoft Sans Serif"/>
                <w:color w:val="000000"/>
                <w:kern w:val="0"/>
                <w:sz w:val="20"/>
                <w:szCs w:val="20"/>
              </w:rPr>
              <w:pPrChange w:id="6391" w:author="蒋兰芳" w:date="2018-08-21T10:13:00Z">
                <w:pPr>
                  <w:framePr w:hSpace="180" w:wrap="around" w:vAnchor="text" w:hAnchor="margin" w:xAlign="center" w:y="325"/>
                  <w:widowControl/>
                  <w:spacing w:line="300" w:lineRule="exact"/>
                  <w:jc w:val="left"/>
                </w:pPr>
              </w:pPrChange>
            </w:pPr>
            <w:ins w:id="6392" w:author="蒋兰芳" w:date="2018-08-21T10:12:00Z">
              <w:r w:rsidRPr="00817F77">
                <w:rPr>
                  <w:rFonts w:ascii="Microsoft Sans Serif" w:hAnsi="Microsoft Sans Serif" w:cs="Microsoft Sans Serif"/>
                  <w:color w:val="000000"/>
                  <w:kern w:val="0"/>
                  <w:sz w:val="20"/>
                  <w:szCs w:val="20"/>
                </w:rPr>
                <w:t>大豆基无醛木材胶黏剂及环保人造板关键技术与应用</w:t>
              </w:r>
            </w:ins>
          </w:p>
        </w:tc>
        <w:tc>
          <w:tcPr>
            <w:tcW w:w="4793" w:type="dxa"/>
            <w:shd w:val="clear" w:color="auto" w:fill="auto"/>
            <w:noWrap/>
            <w:vAlign w:val="bottom"/>
            <w:hideMark/>
            <w:tcPrChange w:id="639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94" w:author="蒋兰芳" w:date="2018-08-21T10:12:00Z"/>
                <w:rFonts w:ascii="Microsoft Sans Serif" w:hAnsi="Microsoft Sans Serif" w:cs="Microsoft Sans Serif"/>
                <w:color w:val="000000"/>
                <w:kern w:val="0"/>
                <w:sz w:val="20"/>
                <w:szCs w:val="20"/>
              </w:rPr>
              <w:pPrChange w:id="6395" w:author="蒋兰芳" w:date="2018-08-21T10:13:00Z">
                <w:pPr>
                  <w:framePr w:hSpace="180" w:wrap="around" w:vAnchor="text" w:hAnchor="margin" w:xAlign="center" w:y="325"/>
                  <w:widowControl/>
                  <w:spacing w:line="300" w:lineRule="exact"/>
                  <w:jc w:val="left"/>
                </w:pPr>
              </w:pPrChange>
            </w:pPr>
            <w:ins w:id="6396" w:author="蒋兰芳" w:date="2018-08-21T10:12:00Z">
              <w:r w:rsidRPr="00817F77">
                <w:rPr>
                  <w:rFonts w:ascii="Microsoft Sans Serif" w:hAnsi="Microsoft Sans Serif" w:cs="Microsoft Sans Serif"/>
                  <w:color w:val="000000"/>
                  <w:kern w:val="0"/>
                  <w:sz w:val="20"/>
                  <w:szCs w:val="20"/>
                </w:rPr>
                <w:t>中国科学院宁波材料技术与工程研究所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宁波中科朝露新材料有限公司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千年舟新材科技集团有限公司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浙江升华云峰新材股份有限公司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临沂圣福源木业有限</w:t>
              </w:r>
              <w:r w:rsidRPr="00817F77">
                <w:rPr>
                  <w:rFonts w:ascii="Microsoft Sans Serif" w:hAnsi="Microsoft Sans Serif" w:cs="Microsoft Sans Serif"/>
                  <w:color w:val="000000"/>
                  <w:kern w:val="0"/>
                  <w:sz w:val="20"/>
                  <w:szCs w:val="20"/>
                </w:rPr>
                <w:lastRenderedPageBreak/>
                <w:t>公司</w:t>
              </w:r>
            </w:ins>
          </w:p>
        </w:tc>
        <w:tc>
          <w:tcPr>
            <w:tcW w:w="3402" w:type="dxa"/>
            <w:shd w:val="clear" w:color="auto" w:fill="auto"/>
            <w:noWrap/>
            <w:vAlign w:val="bottom"/>
            <w:hideMark/>
            <w:tcPrChange w:id="639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398" w:author="蒋兰芳" w:date="2018-08-21T10:12:00Z"/>
                <w:rFonts w:ascii="Microsoft Sans Serif" w:hAnsi="Microsoft Sans Serif" w:cs="Microsoft Sans Serif"/>
                <w:color w:val="000000"/>
                <w:kern w:val="0"/>
                <w:sz w:val="20"/>
                <w:szCs w:val="20"/>
              </w:rPr>
              <w:pPrChange w:id="6399" w:author="蒋兰芳" w:date="2018-08-21T10:13:00Z">
                <w:pPr>
                  <w:framePr w:hSpace="180" w:wrap="around" w:vAnchor="text" w:hAnchor="margin" w:xAlign="center" w:y="325"/>
                  <w:widowControl/>
                  <w:spacing w:line="300" w:lineRule="exact"/>
                  <w:jc w:val="left"/>
                </w:pPr>
              </w:pPrChange>
            </w:pPr>
            <w:ins w:id="6400" w:author="蒋兰芳" w:date="2018-08-21T10:12:00Z">
              <w:r w:rsidRPr="00817F77">
                <w:rPr>
                  <w:rFonts w:ascii="Microsoft Sans Serif" w:hAnsi="Microsoft Sans Serif" w:cs="Microsoft Sans Serif"/>
                  <w:color w:val="000000"/>
                  <w:kern w:val="0"/>
                  <w:sz w:val="20"/>
                  <w:szCs w:val="20"/>
                </w:rPr>
                <w:lastRenderedPageBreak/>
                <w:t>朱锦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刘小青</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桂成胜</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徐益忠</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陈建新</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庞小仁</w:t>
              </w:r>
            </w:ins>
          </w:p>
        </w:tc>
        <w:tc>
          <w:tcPr>
            <w:tcW w:w="1417" w:type="dxa"/>
            <w:shd w:val="clear" w:color="auto" w:fill="auto"/>
            <w:noWrap/>
            <w:vAlign w:val="bottom"/>
            <w:hideMark/>
            <w:tcPrChange w:id="640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02" w:author="蒋兰芳" w:date="2018-08-21T10:12:00Z"/>
                <w:rFonts w:ascii="Microsoft Sans Serif" w:hAnsi="Microsoft Sans Serif" w:cs="Microsoft Sans Serif"/>
                <w:color w:val="000000"/>
                <w:kern w:val="0"/>
                <w:sz w:val="20"/>
                <w:szCs w:val="20"/>
              </w:rPr>
              <w:pPrChange w:id="6403" w:author="蒋兰芳" w:date="2018-08-21T10:13:00Z">
                <w:pPr>
                  <w:framePr w:hSpace="180" w:wrap="around" w:vAnchor="text" w:hAnchor="margin" w:xAlign="center" w:y="325"/>
                  <w:widowControl/>
                  <w:spacing w:line="300" w:lineRule="exact"/>
                  <w:jc w:val="left"/>
                </w:pPr>
              </w:pPrChange>
            </w:pPr>
            <w:ins w:id="6404" w:author="蒋兰芳" w:date="2018-08-21T10:12:00Z">
              <w:r w:rsidRPr="00817F77">
                <w:rPr>
                  <w:rFonts w:ascii="Microsoft Sans Serif" w:hAnsi="Microsoft Sans Serif" w:cs="Microsoft Sans Serif"/>
                  <w:color w:val="000000"/>
                  <w:kern w:val="0"/>
                  <w:sz w:val="20"/>
                  <w:szCs w:val="20"/>
                </w:rPr>
                <w:t>中科院宁波材料技术与工程研究所</w:t>
              </w:r>
            </w:ins>
          </w:p>
        </w:tc>
      </w:tr>
      <w:tr w:rsidR="007D67E4" w:rsidRPr="00817F77" w:rsidTr="003E1A42">
        <w:trPr>
          <w:trHeight w:val="284"/>
          <w:ins w:id="6405" w:author="蒋兰芳" w:date="2018-08-21T10:12:00Z"/>
          <w:trPrChange w:id="6406" w:author="蒋兰芳" w:date="2018-08-21T10:25:00Z">
            <w:trPr>
              <w:trHeight w:val="33"/>
            </w:trPr>
          </w:trPrChange>
        </w:trPr>
        <w:tc>
          <w:tcPr>
            <w:tcW w:w="550" w:type="dxa"/>
            <w:shd w:val="clear" w:color="auto" w:fill="auto"/>
            <w:noWrap/>
            <w:vAlign w:val="bottom"/>
            <w:hideMark/>
            <w:tcPrChange w:id="640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08" w:author="蒋兰芳" w:date="2018-08-21T10:12:00Z"/>
                <w:rFonts w:ascii="Microsoft Sans Serif" w:hAnsi="Microsoft Sans Serif" w:cs="Microsoft Sans Serif"/>
                <w:color w:val="000000"/>
                <w:kern w:val="0"/>
                <w:sz w:val="20"/>
                <w:szCs w:val="20"/>
              </w:rPr>
              <w:pPrChange w:id="6409" w:author="蒋兰芳" w:date="2018-08-21T10:13:00Z">
                <w:pPr>
                  <w:framePr w:hSpace="180" w:wrap="around" w:vAnchor="text" w:hAnchor="margin" w:xAlign="center" w:y="325"/>
                  <w:widowControl/>
                  <w:spacing w:line="300" w:lineRule="exact"/>
                  <w:jc w:val="left"/>
                </w:pPr>
              </w:pPrChange>
            </w:pPr>
            <w:ins w:id="6410" w:author="蒋兰芳" w:date="2018-08-21T10:12:00Z">
              <w:r w:rsidRPr="00817F77">
                <w:rPr>
                  <w:rFonts w:ascii="Microsoft Sans Serif" w:hAnsi="Microsoft Sans Serif" w:cs="Microsoft Sans Serif"/>
                  <w:color w:val="000000"/>
                  <w:kern w:val="0"/>
                  <w:sz w:val="20"/>
                  <w:szCs w:val="20"/>
                </w:rPr>
                <w:lastRenderedPageBreak/>
                <w:t>151</w:t>
              </w:r>
            </w:ins>
          </w:p>
        </w:tc>
        <w:tc>
          <w:tcPr>
            <w:tcW w:w="1318" w:type="dxa"/>
            <w:shd w:val="clear" w:color="auto" w:fill="auto"/>
            <w:noWrap/>
            <w:vAlign w:val="bottom"/>
            <w:hideMark/>
            <w:tcPrChange w:id="641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12" w:author="蒋兰芳" w:date="2018-08-21T10:12:00Z"/>
                <w:rFonts w:ascii="Microsoft Sans Serif" w:hAnsi="Microsoft Sans Serif" w:cs="Microsoft Sans Serif"/>
                <w:color w:val="000000"/>
                <w:kern w:val="0"/>
                <w:sz w:val="20"/>
                <w:szCs w:val="20"/>
              </w:rPr>
              <w:pPrChange w:id="6413" w:author="蒋兰芳" w:date="2018-08-21T10:13:00Z">
                <w:pPr>
                  <w:framePr w:hSpace="180" w:wrap="around" w:vAnchor="text" w:hAnchor="margin" w:xAlign="center" w:y="325"/>
                  <w:widowControl/>
                  <w:spacing w:line="300" w:lineRule="exact"/>
                  <w:jc w:val="left"/>
                </w:pPr>
              </w:pPrChange>
            </w:pPr>
            <w:ins w:id="6414" w:author="蒋兰芳" w:date="2018-08-21T10:12:00Z">
              <w:r w:rsidRPr="00817F77">
                <w:rPr>
                  <w:rFonts w:ascii="Microsoft Sans Serif" w:hAnsi="Microsoft Sans Serif" w:cs="Microsoft Sans Serif"/>
                  <w:color w:val="000000"/>
                  <w:kern w:val="0"/>
                  <w:sz w:val="20"/>
                  <w:szCs w:val="20"/>
                </w:rPr>
                <w:t>J189100002</w:t>
              </w:r>
            </w:ins>
          </w:p>
        </w:tc>
        <w:tc>
          <w:tcPr>
            <w:tcW w:w="2803" w:type="dxa"/>
            <w:shd w:val="clear" w:color="auto" w:fill="auto"/>
            <w:noWrap/>
            <w:vAlign w:val="bottom"/>
            <w:hideMark/>
            <w:tcPrChange w:id="641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16" w:author="蒋兰芳" w:date="2018-08-21T10:12:00Z"/>
                <w:rFonts w:ascii="Microsoft Sans Serif" w:hAnsi="Microsoft Sans Serif" w:cs="Microsoft Sans Serif"/>
                <w:color w:val="000000"/>
                <w:kern w:val="0"/>
                <w:sz w:val="20"/>
                <w:szCs w:val="20"/>
              </w:rPr>
              <w:pPrChange w:id="6417" w:author="蒋兰芳" w:date="2018-08-21T10:13:00Z">
                <w:pPr>
                  <w:framePr w:hSpace="180" w:wrap="around" w:vAnchor="text" w:hAnchor="margin" w:xAlign="center" w:y="325"/>
                  <w:widowControl/>
                  <w:spacing w:line="300" w:lineRule="exact"/>
                  <w:jc w:val="left"/>
                </w:pPr>
              </w:pPrChange>
            </w:pPr>
            <w:ins w:id="6418" w:author="蒋兰芳" w:date="2018-08-21T10:12:00Z">
              <w:r w:rsidRPr="00817F77">
                <w:rPr>
                  <w:rFonts w:ascii="Microsoft Sans Serif" w:hAnsi="Microsoft Sans Serif" w:cs="Microsoft Sans Serif"/>
                  <w:color w:val="000000"/>
                  <w:kern w:val="0"/>
                  <w:sz w:val="20"/>
                  <w:szCs w:val="20"/>
                </w:rPr>
                <w:t>扶正通络法治疗创伤失血性休克急性肺损伤的临床及基础研究</w:t>
              </w:r>
            </w:ins>
          </w:p>
        </w:tc>
        <w:tc>
          <w:tcPr>
            <w:tcW w:w="4793" w:type="dxa"/>
            <w:shd w:val="clear" w:color="auto" w:fill="auto"/>
            <w:noWrap/>
            <w:vAlign w:val="bottom"/>
            <w:hideMark/>
            <w:tcPrChange w:id="641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20" w:author="蒋兰芳" w:date="2018-08-21T10:12:00Z"/>
                <w:rFonts w:ascii="Microsoft Sans Serif" w:hAnsi="Microsoft Sans Serif" w:cs="Microsoft Sans Serif"/>
                <w:color w:val="000000"/>
                <w:kern w:val="0"/>
                <w:sz w:val="20"/>
                <w:szCs w:val="20"/>
              </w:rPr>
              <w:pPrChange w:id="6421" w:author="蒋兰芳" w:date="2018-08-21T10:13:00Z">
                <w:pPr>
                  <w:framePr w:hSpace="180" w:wrap="around" w:vAnchor="text" w:hAnchor="margin" w:xAlign="center" w:y="325"/>
                  <w:widowControl/>
                  <w:spacing w:line="300" w:lineRule="exact"/>
                  <w:jc w:val="left"/>
                </w:pPr>
              </w:pPrChange>
            </w:pPr>
            <w:ins w:id="6422" w:author="蒋兰芳" w:date="2018-08-21T10:12:00Z">
              <w:r w:rsidRPr="00817F77">
                <w:rPr>
                  <w:rFonts w:ascii="Microsoft Sans Serif" w:hAnsi="Microsoft Sans Serif" w:cs="Microsoft Sans Serif"/>
                  <w:color w:val="000000"/>
                  <w:kern w:val="0"/>
                  <w:sz w:val="20"/>
                  <w:szCs w:val="20"/>
                </w:rPr>
                <w:t>浙江省人民医院</w:t>
              </w:r>
            </w:ins>
          </w:p>
        </w:tc>
        <w:tc>
          <w:tcPr>
            <w:tcW w:w="3402" w:type="dxa"/>
            <w:shd w:val="clear" w:color="auto" w:fill="auto"/>
            <w:noWrap/>
            <w:vAlign w:val="bottom"/>
            <w:hideMark/>
            <w:tcPrChange w:id="642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24" w:author="蒋兰芳" w:date="2018-08-21T10:12:00Z"/>
                <w:rFonts w:ascii="Microsoft Sans Serif" w:hAnsi="Microsoft Sans Serif" w:cs="Microsoft Sans Serif"/>
                <w:color w:val="000000"/>
                <w:kern w:val="0"/>
                <w:sz w:val="20"/>
                <w:szCs w:val="20"/>
              </w:rPr>
              <w:pPrChange w:id="6425" w:author="蒋兰芳" w:date="2018-08-21T10:13:00Z">
                <w:pPr>
                  <w:framePr w:hSpace="180" w:wrap="around" w:vAnchor="text" w:hAnchor="margin" w:xAlign="center" w:y="325"/>
                  <w:widowControl/>
                  <w:spacing w:line="300" w:lineRule="exact"/>
                  <w:jc w:val="left"/>
                </w:pPr>
              </w:pPrChange>
            </w:pPr>
            <w:ins w:id="6426" w:author="蒋兰芳" w:date="2018-08-21T10:12:00Z">
              <w:r w:rsidRPr="00817F77">
                <w:rPr>
                  <w:rFonts w:ascii="Microsoft Sans Serif" w:hAnsi="Microsoft Sans Serif" w:cs="Microsoft Sans Serif"/>
                  <w:color w:val="000000"/>
                  <w:kern w:val="0"/>
                  <w:sz w:val="20"/>
                  <w:szCs w:val="20"/>
                </w:rPr>
                <w:t>郑悦亮</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许利明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蔡文伟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周晟昂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韩芳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林白桦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费敏</w:t>
              </w:r>
            </w:ins>
          </w:p>
        </w:tc>
        <w:tc>
          <w:tcPr>
            <w:tcW w:w="1417" w:type="dxa"/>
            <w:shd w:val="clear" w:color="auto" w:fill="auto"/>
            <w:noWrap/>
            <w:vAlign w:val="bottom"/>
            <w:hideMark/>
            <w:tcPrChange w:id="642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28" w:author="蒋兰芳" w:date="2018-08-21T10:12:00Z"/>
                <w:rFonts w:ascii="Microsoft Sans Serif" w:hAnsi="Microsoft Sans Serif" w:cs="Microsoft Sans Serif"/>
                <w:color w:val="000000"/>
                <w:kern w:val="0"/>
                <w:sz w:val="20"/>
                <w:szCs w:val="20"/>
              </w:rPr>
              <w:pPrChange w:id="6429" w:author="蒋兰芳" w:date="2018-08-21T10:13:00Z">
                <w:pPr>
                  <w:framePr w:hSpace="180" w:wrap="around" w:vAnchor="text" w:hAnchor="margin" w:xAlign="center" w:y="325"/>
                  <w:widowControl/>
                  <w:spacing w:line="300" w:lineRule="exact"/>
                  <w:jc w:val="left"/>
                </w:pPr>
              </w:pPrChange>
            </w:pPr>
            <w:ins w:id="6430"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431" w:author="蒋兰芳" w:date="2018-08-21T10:12:00Z"/>
          <w:trPrChange w:id="6432" w:author="蒋兰芳" w:date="2018-08-21T10:25:00Z">
            <w:trPr>
              <w:trHeight w:val="33"/>
            </w:trPr>
          </w:trPrChange>
        </w:trPr>
        <w:tc>
          <w:tcPr>
            <w:tcW w:w="550" w:type="dxa"/>
            <w:shd w:val="clear" w:color="auto" w:fill="auto"/>
            <w:noWrap/>
            <w:vAlign w:val="bottom"/>
            <w:hideMark/>
            <w:tcPrChange w:id="643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34" w:author="蒋兰芳" w:date="2018-08-21T10:12:00Z"/>
                <w:rFonts w:ascii="Microsoft Sans Serif" w:hAnsi="Microsoft Sans Serif" w:cs="Microsoft Sans Serif"/>
                <w:color w:val="000000"/>
                <w:kern w:val="0"/>
                <w:sz w:val="20"/>
                <w:szCs w:val="20"/>
              </w:rPr>
              <w:pPrChange w:id="6435" w:author="蒋兰芳" w:date="2018-08-21T10:13:00Z">
                <w:pPr>
                  <w:framePr w:hSpace="180" w:wrap="around" w:vAnchor="text" w:hAnchor="margin" w:xAlign="center" w:y="325"/>
                  <w:widowControl/>
                  <w:spacing w:line="300" w:lineRule="exact"/>
                  <w:jc w:val="left"/>
                </w:pPr>
              </w:pPrChange>
            </w:pPr>
            <w:ins w:id="6436" w:author="蒋兰芳" w:date="2018-08-21T10:12:00Z">
              <w:r w:rsidRPr="00817F77">
                <w:rPr>
                  <w:rFonts w:ascii="Microsoft Sans Serif" w:hAnsi="Microsoft Sans Serif" w:cs="Microsoft Sans Serif"/>
                  <w:color w:val="000000"/>
                  <w:kern w:val="0"/>
                  <w:sz w:val="20"/>
                  <w:szCs w:val="20"/>
                </w:rPr>
                <w:t>152</w:t>
              </w:r>
            </w:ins>
          </w:p>
        </w:tc>
        <w:tc>
          <w:tcPr>
            <w:tcW w:w="1318" w:type="dxa"/>
            <w:shd w:val="clear" w:color="auto" w:fill="auto"/>
            <w:noWrap/>
            <w:vAlign w:val="bottom"/>
            <w:hideMark/>
            <w:tcPrChange w:id="643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38" w:author="蒋兰芳" w:date="2018-08-21T10:12:00Z"/>
                <w:rFonts w:ascii="Microsoft Sans Serif" w:hAnsi="Microsoft Sans Serif" w:cs="Microsoft Sans Serif"/>
                <w:color w:val="000000"/>
                <w:kern w:val="0"/>
                <w:sz w:val="20"/>
                <w:szCs w:val="20"/>
              </w:rPr>
              <w:pPrChange w:id="6439" w:author="蒋兰芳" w:date="2018-08-21T10:13:00Z">
                <w:pPr>
                  <w:framePr w:hSpace="180" w:wrap="around" w:vAnchor="text" w:hAnchor="margin" w:xAlign="center" w:y="325"/>
                  <w:widowControl/>
                  <w:spacing w:line="300" w:lineRule="exact"/>
                  <w:jc w:val="left"/>
                </w:pPr>
              </w:pPrChange>
            </w:pPr>
            <w:ins w:id="6440" w:author="蒋兰芳" w:date="2018-08-21T10:12:00Z">
              <w:r w:rsidRPr="00817F77">
                <w:rPr>
                  <w:rFonts w:ascii="Microsoft Sans Serif" w:hAnsi="Microsoft Sans Serif" w:cs="Microsoft Sans Serif"/>
                  <w:color w:val="000000"/>
                  <w:kern w:val="0"/>
                  <w:sz w:val="20"/>
                  <w:szCs w:val="20"/>
                </w:rPr>
                <w:t>J189100005</w:t>
              </w:r>
            </w:ins>
          </w:p>
        </w:tc>
        <w:tc>
          <w:tcPr>
            <w:tcW w:w="2803" w:type="dxa"/>
            <w:shd w:val="clear" w:color="auto" w:fill="auto"/>
            <w:noWrap/>
            <w:vAlign w:val="bottom"/>
            <w:hideMark/>
            <w:tcPrChange w:id="644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42" w:author="蒋兰芳" w:date="2018-08-21T10:12:00Z"/>
                <w:rFonts w:ascii="Microsoft Sans Serif" w:hAnsi="Microsoft Sans Serif" w:cs="Microsoft Sans Serif"/>
                <w:color w:val="000000"/>
                <w:kern w:val="0"/>
                <w:sz w:val="20"/>
                <w:szCs w:val="20"/>
              </w:rPr>
              <w:pPrChange w:id="6443" w:author="蒋兰芳" w:date="2018-08-21T10:13:00Z">
                <w:pPr>
                  <w:framePr w:hSpace="180" w:wrap="around" w:vAnchor="text" w:hAnchor="margin" w:xAlign="center" w:y="325"/>
                  <w:widowControl/>
                  <w:spacing w:line="300" w:lineRule="exact"/>
                  <w:jc w:val="left"/>
                </w:pPr>
              </w:pPrChange>
            </w:pPr>
            <w:ins w:id="6444" w:author="蒋兰芳" w:date="2018-08-21T10:12:00Z">
              <w:r w:rsidRPr="00817F77">
                <w:rPr>
                  <w:rFonts w:ascii="Microsoft Sans Serif" w:hAnsi="Microsoft Sans Serif" w:cs="Microsoft Sans Serif"/>
                  <w:color w:val="000000"/>
                  <w:kern w:val="0"/>
                  <w:sz w:val="20"/>
                  <w:szCs w:val="20"/>
                </w:rPr>
                <w:t>浙江中医药古籍保护与利用能力建设</w:t>
              </w:r>
            </w:ins>
          </w:p>
        </w:tc>
        <w:tc>
          <w:tcPr>
            <w:tcW w:w="4793" w:type="dxa"/>
            <w:shd w:val="clear" w:color="auto" w:fill="auto"/>
            <w:noWrap/>
            <w:vAlign w:val="bottom"/>
            <w:hideMark/>
            <w:tcPrChange w:id="644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46" w:author="蒋兰芳" w:date="2018-08-21T10:12:00Z"/>
                <w:rFonts w:ascii="Microsoft Sans Serif" w:hAnsi="Microsoft Sans Serif" w:cs="Microsoft Sans Serif"/>
                <w:color w:val="000000"/>
                <w:kern w:val="0"/>
                <w:sz w:val="20"/>
                <w:szCs w:val="20"/>
              </w:rPr>
              <w:pPrChange w:id="6447" w:author="蒋兰芳" w:date="2018-08-21T10:13:00Z">
                <w:pPr>
                  <w:framePr w:hSpace="180" w:wrap="around" w:vAnchor="text" w:hAnchor="margin" w:xAlign="center" w:y="325"/>
                  <w:widowControl/>
                  <w:spacing w:line="300" w:lineRule="exact"/>
                  <w:jc w:val="left"/>
                </w:pPr>
              </w:pPrChange>
            </w:pPr>
            <w:ins w:id="6448" w:author="蒋兰芳" w:date="2018-08-21T10:12:00Z">
              <w:r w:rsidRPr="00817F77">
                <w:rPr>
                  <w:rFonts w:ascii="Microsoft Sans Serif" w:hAnsi="Microsoft Sans Serif" w:cs="Microsoft Sans Serif"/>
                  <w:color w:val="000000"/>
                  <w:kern w:val="0"/>
                  <w:sz w:val="20"/>
                  <w:szCs w:val="20"/>
                </w:rPr>
                <w:t>浙江省中医药研究院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浙江中医药大学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杭州师范大学</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温州医科大学附属第二医院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绍兴市中医院</w:t>
              </w:r>
            </w:ins>
          </w:p>
        </w:tc>
        <w:tc>
          <w:tcPr>
            <w:tcW w:w="3402" w:type="dxa"/>
            <w:shd w:val="clear" w:color="auto" w:fill="auto"/>
            <w:noWrap/>
            <w:vAlign w:val="bottom"/>
            <w:hideMark/>
            <w:tcPrChange w:id="644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50" w:author="蒋兰芳" w:date="2018-08-21T10:12:00Z"/>
                <w:rFonts w:ascii="Microsoft Sans Serif" w:hAnsi="Microsoft Sans Serif" w:cs="Microsoft Sans Serif"/>
                <w:color w:val="000000"/>
                <w:kern w:val="0"/>
                <w:sz w:val="20"/>
                <w:szCs w:val="20"/>
              </w:rPr>
              <w:pPrChange w:id="6451" w:author="蒋兰芳" w:date="2018-08-21T10:13:00Z">
                <w:pPr>
                  <w:framePr w:hSpace="180" w:wrap="around" w:vAnchor="text" w:hAnchor="margin" w:xAlign="center" w:y="325"/>
                  <w:widowControl/>
                  <w:spacing w:line="300" w:lineRule="exact"/>
                  <w:jc w:val="left"/>
                </w:pPr>
              </w:pPrChange>
            </w:pPr>
            <w:ins w:id="6452" w:author="蒋兰芳" w:date="2018-08-21T10:12:00Z">
              <w:r w:rsidRPr="00817F77">
                <w:rPr>
                  <w:rFonts w:ascii="Microsoft Sans Serif" w:hAnsi="Microsoft Sans Serif" w:cs="Microsoft Sans Serif"/>
                  <w:color w:val="000000"/>
                  <w:kern w:val="0"/>
                  <w:sz w:val="20"/>
                  <w:szCs w:val="20"/>
                </w:rPr>
                <w:t>陈勇毅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盛增秀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竹剑平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王英</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江凌圳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高晶晶</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陈永灿</w:t>
              </w:r>
            </w:ins>
          </w:p>
        </w:tc>
        <w:tc>
          <w:tcPr>
            <w:tcW w:w="1417" w:type="dxa"/>
            <w:shd w:val="clear" w:color="auto" w:fill="auto"/>
            <w:noWrap/>
            <w:vAlign w:val="bottom"/>
            <w:hideMark/>
            <w:tcPrChange w:id="645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54" w:author="蒋兰芳" w:date="2018-08-21T10:12:00Z"/>
                <w:rFonts w:ascii="Microsoft Sans Serif" w:hAnsi="Microsoft Sans Serif" w:cs="Microsoft Sans Serif"/>
                <w:color w:val="000000"/>
                <w:kern w:val="0"/>
                <w:sz w:val="20"/>
                <w:szCs w:val="20"/>
              </w:rPr>
              <w:pPrChange w:id="6455" w:author="蒋兰芳" w:date="2018-08-21T10:13:00Z">
                <w:pPr>
                  <w:framePr w:hSpace="180" w:wrap="around" w:vAnchor="text" w:hAnchor="margin" w:xAlign="center" w:y="325"/>
                  <w:widowControl/>
                  <w:spacing w:line="300" w:lineRule="exact"/>
                  <w:jc w:val="left"/>
                </w:pPr>
              </w:pPrChange>
            </w:pPr>
            <w:ins w:id="6456"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457" w:author="蒋兰芳" w:date="2018-08-21T10:12:00Z"/>
          <w:trPrChange w:id="6458" w:author="蒋兰芳" w:date="2018-08-21T10:25:00Z">
            <w:trPr>
              <w:trHeight w:val="33"/>
            </w:trPr>
          </w:trPrChange>
        </w:trPr>
        <w:tc>
          <w:tcPr>
            <w:tcW w:w="550" w:type="dxa"/>
            <w:shd w:val="clear" w:color="auto" w:fill="auto"/>
            <w:noWrap/>
            <w:vAlign w:val="bottom"/>
            <w:hideMark/>
            <w:tcPrChange w:id="645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60" w:author="蒋兰芳" w:date="2018-08-21T10:12:00Z"/>
                <w:rFonts w:ascii="Microsoft Sans Serif" w:hAnsi="Microsoft Sans Serif" w:cs="Microsoft Sans Serif"/>
                <w:color w:val="000000"/>
                <w:kern w:val="0"/>
                <w:sz w:val="20"/>
                <w:szCs w:val="20"/>
              </w:rPr>
              <w:pPrChange w:id="6461" w:author="蒋兰芳" w:date="2018-08-21T10:13:00Z">
                <w:pPr>
                  <w:framePr w:hSpace="180" w:wrap="around" w:vAnchor="text" w:hAnchor="margin" w:xAlign="center" w:y="325"/>
                  <w:widowControl/>
                  <w:spacing w:line="300" w:lineRule="exact"/>
                  <w:jc w:val="left"/>
                </w:pPr>
              </w:pPrChange>
            </w:pPr>
            <w:ins w:id="6462" w:author="蒋兰芳" w:date="2018-08-21T10:12:00Z">
              <w:r w:rsidRPr="00817F77">
                <w:rPr>
                  <w:rFonts w:ascii="Microsoft Sans Serif" w:hAnsi="Microsoft Sans Serif" w:cs="Microsoft Sans Serif"/>
                  <w:color w:val="000000"/>
                  <w:kern w:val="0"/>
                  <w:sz w:val="20"/>
                  <w:szCs w:val="20"/>
                </w:rPr>
                <w:t>153</w:t>
              </w:r>
            </w:ins>
          </w:p>
        </w:tc>
        <w:tc>
          <w:tcPr>
            <w:tcW w:w="1318" w:type="dxa"/>
            <w:shd w:val="clear" w:color="auto" w:fill="auto"/>
            <w:noWrap/>
            <w:vAlign w:val="bottom"/>
            <w:hideMark/>
            <w:tcPrChange w:id="646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64" w:author="蒋兰芳" w:date="2018-08-21T10:12:00Z"/>
                <w:rFonts w:ascii="Microsoft Sans Serif" w:hAnsi="Microsoft Sans Serif" w:cs="Microsoft Sans Serif"/>
                <w:color w:val="000000"/>
                <w:kern w:val="0"/>
                <w:sz w:val="20"/>
                <w:szCs w:val="20"/>
              </w:rPr>
              <w:pPrChange w:id="6465" w:author="蒋兰芳" w:date="2018-08-21T10:13:00Z">
                <w:pPr>
                  <w:framePr w:hSpace="180" w:wrap="around" w:vAnchor="text" w:hAnchor="margin" w:xAlign="center" w:y="325"/>
                  <w:widowControl/>
                  <w:spacing w:line="300" w:lineRule="exact"/>
                  <w:jc w:val="left"/>
                </w:pPr>
              </w:pPrChange>
            </w:pPr>
            <w:ins w:id="6466" w:author="蒋兰芳" w:date="2018-08-21T10:12:00Z">
              <w:r w:rsidRPr="00817F77">
                <w:rPr>
                  <w:rFonts w:ascii="Microsoft Sans Serif" w:hAnsi="Microsoft Sans Serif" w:cs="Microsoft Sans Serif"/>
                  <w:color w:val="000000"/>
                  <w:kern w:val="0"/>
                  <w:sz w:val="20"/>
                  <w:szCs w:val="20"/>
                </w:rPr>
                <w:t>J189100007</w:t>
              </w:r>
            </w:ins>
          </w:p>
        </w:tc>
        <w:tc>
          <w:tcPr>
            <w:tcW w:w="2803" w:type="dxa"/>
            <w:shd w:val="clear" w:color="auto" w:fill="auto"/>
            <w:noWrap/>
            <w:vAlign w:val="bottom"/>
            <w:hideMark/>
            <w:tcPrChange w:id="646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68" w:author="蒋兰芳" w:date="2018-08-21T10:12:00Z"/>
                <w:rFonts w:ascii="Microsoft Sans Serif" w:hAnsi="Microsoft Sans Serif" w:cs="Microsoft Sans Serif"/>
                <w:color w:val="000000"/>
                <w:kern w:val="0"/>
                <w:sz w:val="20"/>
                <w:szCs w:val="20"/>
              </w:rPr>
              <w:pPrChange w:id="6469" w:author="蒋兰芳" w:date="2018-08-21T10:13:00Z">
                <w:pPr>
                  <w:framePr w:hSpace="180" w:wrap="around" w:vAnchor="text" w:hAnchor="margin" w:xAlign="center" w:y="325"/>
                  <w:widowControl/>
                  <w:spacing w:line="300" w:lineRule="exact"/>
                  <w:jc w:val="left"/>
                </w:pPr>
              </w:pPrChange>
            </w:pPr>
            <w:ins w:id="6470" w:author="蒋兰芳" w:date="2018-08-21T10:12:00Z">
              <w:r w:rsidRPr="00817F77">
                <w:rPr>
                  <w:rFonts w:ascii="Microsoft Sans Serif" w:hAnsi="Microsoft Sans Serif" w:cs="Microsoft Sans Serif"/>
                  <w:color w:val="000000"/>
                  <w:kern w:val="0"/>
                  <w:sz w:val="20"/>
                  <w:szCs w:val="20"/>
                </w:rPr>
                <w:t>肺血栓栓塞症大鼠</w:t>
              </w:r>
              <w:r w:rsidRPr="00817F77">
                <w:rPr>
                  <w:rFonts w:ascii="Microsoft Sans Serif" w:hAnsi="Microsoft Sans Serif" w:cs="Microsoft Sans Serif"/>
                  <w:color w:val="000000"/>
                  <w:kern w:val="0"/>
                  <w:sz w:val="20"/>
                  <w:szCs w:val="20"/>
                </w:rPr>
                <w:t>ERK</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PI3K/Akt</w:t>
              </w:r>
              <w:r w:rsidRPr="00817F77">
                <w:rPr>
                  <w:rFonts w:ascii="Microsoft Sans Serif" w:hAnsi="Microsoft Sans Serif" w:cs="Microsoft Sans Serif"/>
                  <w:color w:val="000000"/>
                  <w:kern w:val="0"/>
                  <w:sz w:val="20"/>
                  <w:szCs w:val="20"/>
                </w:rPr>
                <w:t>信号通路及姜黄素干预</w:t>
              </w:r>
            </w:ins>
          </w:p>
        </w:tc>
        <w:tc>
          <w:tcPr>
            <w:tcW w:w="4793" w:type="dxa"/>
            <w:shd w:val="clear" w:color="auto" w:fill="auto"/>
            <w:noWrap/>
            <w:vAlign w:val="bottom"/>
            <w:hideMark/>
            <w:tcPrChange w:id="647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72" w:author="蒋兰芳" w:date="2018-08-21T10:12:00Z"/>
                <w:rFonts w:ascii="Microsoft Sans Serif" w:hAnsi="Microsoft Sans Serif" w:cs="Microsoft Sans Serif"/>
                <w:color w:val="000000"/>
                <w:kern w:val="0"/>
                <w:sz w:val="20"/>
                <w:szCs w:val="20"/>
              </w:rPr>
              <w:pPrChange w:id="6473" w:author="蒋兰芳" w:date="2018-08-21T10:13:00Z">
                <w:pPr>
                  <w:framePr w:hSpace="180" w:wrap="around" w:vAnchor="text" w:hAnchor="margin" w:xAlign="center" w:y="325"/>
                  <w:widowControl/>
                  <w:spacing w:line="300" w:lineRule="exact"/>
                  <w:jc w:val="left"/>
                </w:pPr>
              </w:pPrChange>
            </w:pPr>
            <w:ins w:id="6474" w:author="蒋兰芳" w:date="2018-08-21T10:12:00Z">
              <w:r w:rsidRPr="00817F77">
                <w:rPr>
                  <w:rFonts w:ascii="Microsoft Sans Serif" w:hAnsi="Microsoft Sans Serif" w:cs="Microsoft Sans Serif"/>
                  <w:color w:val="000000"/>
                  <w:kern w:val="0"/>
                  <w:sz w:val="20"/>
                  <w:szCs w:val="20"/>
                </w:rPr>
                <w:t>浙江中医药大学附属第一医院</w:t>
              </w:r>
            </w:ins>
          </w:p>
        </w:tc>
        <w:tc>
          <w:tcPr>
            <w:tcW w:w="3402" w:type="dxa"/>
            <w:shd w:val="clear" w:color="auto" w:fill="auto"/>
            <w:noWrap/>
            <w:vAlign w:val="bottom"/>
            <w:hideMark/>
            <w:tcPrChange w:id="647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76" w:author="蒋兰芳" w:date="2018-08-21T10:12:00Z"/>
                <w:rFonts w:ascii="Microsoft Sans Serif" w:hAnsi="Microsoft Sans Serif" w:cs="Microsoft Sans Serif"/>
                <w:color w:val="000000"/>
                <w:kern w:val="0"/>
                <w:sz w:val="20"/>
                <w:szCs w:val="20"/>
              </w:rPr>
              <w:pPrChange w:id="6477" w:author="蒋兰芳" w:date="2018-08-21T10:13:00Z">
                <w:pPr>
                  <w:framePr w:hSpace="180" w:wrap="around" w:vAnchor="text" w:hAnchor="margin" w:xAlign="center" w:y="325"/>
                  <w:widowControl/>
                  <w:spacing w:line="300" w:lineRule="exact"/>
                  <w:jc w:val="left"/>
                </w:pPr>
              </w:pPrChange>
            </w:pPr>
            <w:ins w:id="6478" w:author="蒋兰芳" w:date="2018-08-21T10:12:00Z">
              <w:r w:rsidRPr="00817F77">
                <w:rPr>
                  <w:rFonts w:ascii="Microsoft Sans Serif" w:hAnsi="Microsoft Sans Serif" w:cs="Microsoft Sans Serif"/>
                  <w:color w:val="000000"/>
                  <w:kern w:val="0"/>
                  <w:sz w:val="20"/>
                  <w:szCs w:val="20"/>
                </w:rPr>
                <w:t>王灵聪</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石莹</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祝晨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张志荣</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蔡丹莉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黄立权</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江荣林</w:t>
              </w:r>
            </w:ins>
          </w:p>
        </w:tc>
        <w:tc>
          <w:tcPr>
            <w:tcW w:w="1417" w:type="dxa"/>
            <w:shd w:val="clear" w:color="auto" w:fill="auto"/>
            <w:noWrap/>
            <w:vAlign w:val="bottom"/>
            <w:hideMark/>
            <w:tcPrChange w:id="647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80" w:author="蒋兰芳" w:date="2018-08-21T10:12:00Z"/>
                <w:rFonts w:ascii="Microsoft Sans Serif" w:hAnsi="Microsoft Sans Serif" w:cs="Microsoft Sans Serif"/>
                <w:color w:val="000000"/>
                <w:kern w:val="0"/>
                <w:sz w:val="20"/>
                <w:szCs w:val="20"/>
              </w:rPr>
              <w:pPrChange w:id="6481" w:author="蒋兰芳" w:date="2018-08-21T10:13:00Z">
                <w:pPr>
                  <w:framePr w:hSpace="180" w:wrap="around" w:vAnchor="text" w:hAnchor="margin" w:xAlign="center" w:y="325"/>
                  <w:widowControl/>
                  <w:spacing w:line="300" w:lineRule="exact"/>
                  <w:jc w:val="left"/>
                </w:pPr>
              </w:pPrChange>
            </w:pPr>
            <w:ins w:id="6482"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483" w:author="蒋兰芳" w:date="2018-08-21T10:12:00Z"/>
          <w:trPrChange w:id="6484" w:author="蒋兰芳" w:date="2018-08-21T10:25:00Z">
            <w:trPr>
              <w:trHeight w:val="33"/>
            </w:trPr>
          </w:trPrChange>
        </w:trPr>
        <w:tc>
          <w:tcPr>
            <w:tcW w:w="550" w:type="dxa"/>
            <w:shd w:val="clear" w:color="auto" w:fill="auto"/>
            <w:noWrap/>
            <w:vAlign w:val="bottom"/>
            <w:hideMark/>
            <w:tcPrChange w:id="648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86" w:author="蒋兰芳" w:date="2018-08-21T10:12:00Z"/>
                <w:rFonts w:ascii="Microsoft Sans Serif" w:hAnsi="Microsoft Sans Serif" w:cs="Microsoft Sans Serif"/>
                <w:color w:val="000000"/>
                <w:kern w:val="0"/>
                <w:sz w:val="20"/>
                <w:szCs w:val="20"/>
              </w:rPr>
              <w:pPrChange w:id="6487" w:author="蒋兰芳" w:date="2018-08-21T10:13:00Z">
                <w:pPr>
                  <w:framePr w:hSpace="180" w:wrap="around" w:vAnchor="text" w:hAnchor="margin" w:xAlign="center" w:y="325"/>
                  <w:widowControl/>
                  <w:spacing w:line="300" w:lineRule="exact"/>
                  <w:jc w:val="left"/>
                </w:pPr>
              </w:pPrChange>
            </w:pPr>
            <w:ins w:id="6488" w:author="蒋兰芳" w:date="2018-08-21T10:12:00Z">
              <w:r w:rsidRPr="00817F77">
                <w:rPr>
                  <w:rFonts w:ascii="Microsoft Sans Serif" w:hAnsi="Microsoft Sans Serif" w:cs="Microsoft Sans Serif"/>
                  <w:color w:val="000000"/>
                  <w:kern w:val="0"/>
                  <w:sz w:val="20"/>
                  <w:szCs w:val="20"/>
                </w:rPr>
                <w:t>154</w:t>
              </w:r>
            </w:ins>
          </w:p>
        </w:tc>
        <w:tc>
          <w:tcPr>
            <w:tcW w:w="1318" w:type="dxa"/>
            <w:shd w:val="clear" w:color="auto" w:fill="auto"/>
            <w:noWrap/>
            <w:vAlign w:val="bottom"/>
            <w:hideMark/>
            <w:tcPrChange w:id="648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90" w:author="蒋兰芳" w:date="2018-08-21T10:12:00Z"/>
                <w:rFonts w:ascii="Microsoft Sans Serif" w:hAnsi="Microsoft Sans Serif" w:cs="Microsoft Sans Serif"/>
                <w:color w:val="000000"/>
                <w:kern w:val="0"/>
                <w:sz w:val="20"/>
                <w:szCs w:val="20"/>
              </w:rPr>
              <w:pPrChange w:id="6491" w:author="蒋兰芳" w:date="2018-08-21T10:13:00Z">
                <w:pPr>
                  <w:framePr w:hSpace="180" w:wrap="around" w:vAnchor="text" w:hAnchor="margin" w:xAlign="center" w:y="325"/>
                  <w:widowControl/>
                  <w:spacing w:line="300" w:lineRule="exact"/>
                  <w:jc w:val="left"/>
                </w:pPr>
              </w:pPrChange>
            </w:pPr>
            <w:ins w:id="6492" w:author="蒋兰芳" w:date="2018-08-21T10:12:00Z">
              <w:r w:rsidRPr="00817F77">
                <w:rPr>
                  <w:rFonts w:ascii="Microsoft Sans Serif" w:hAnsi="Microsoft Sans Serif" w:cs="Microsoft Sans Serif"/>
                  <w:color w:val="000000"/>
                  <w:kern w:val="0"/>
                  <w:sz w:val="20"/>
                  <w:szCs w:val="20"/>
                </w:rPr>
                <w:t>J189100008</w:t>
              </w:r>
            </w:ins>
          </w:p>
        </w:tc>
        <w:tc>
          <w:tcPr>
            <w:tcW w:w="2803" w:type="dxa"/>
            <w:shd w:val="clear" w:color="auto" w:fill="auto"/>
            <w:noWrap/>
            <w:vAlign w:val="bottom"/>
            <w:hideMark/>
            <w:tcPrChange w:id="649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94" w:author="蒋兰芳" w:date="2018-08-21T10:12:00Z"/>
                <w:rFonts w:ascii="Microsoft Sans Serif" w:hAnsi="Microsoft Sans Serif" w:cs="Microsoft Sans Serif"/>
                <w:color w:val="000000"/>
                <w:kern w:val="0"/>
                <w:sz w:val="20"/>
                <w:szCs w:val="20"/>
              </w:rPr>
              <w:pPrChange w:id="6495" w:author="蒋兰芳" w:date="2018-08-21T10:13:00Z">
                <w:pPr>
                  <w:framePr w:hSpace="180" w:wrap="around" w:vAnchor="text" w:hAnchor="margin" w:xAlign="center" w:y="325"/>
                  <w:widowControl/>
                  <w:spacing w:line="300" w:lineRule="exact"/>
                  <w:jc w:val="left"/>
                </w:pPr>
              </w:pPrChange>
            </w:pPr>
            <w:ins w:id="6496" w:author="蒋兰芳" w:date="2018-08-21T10:12:00Z">
              <w:r w:rsidRPr="00817F77">
                <w:rPr>
                  <w:rFonts w:ascii="Microsoft Sans Serif" w:hAnsi="Microsoft Sans Serif" w:cs="Microsoft Sans Serif"/>
                  <w:color w:val="000000"/>
                  <w:kern w:val="0"/>
                  <w:sz w:val="20"/>
                  <w:szCs w:val="20"/>
                </w:rPr>
                <w:t>姜黄素通过阻断上皮间质转化及血管生成抑制肺癌增殖和转移的研究</w:t>
              </w:r>
            </w:ins>
          </w:p>
        </w:tc>
        <w:tc>
          <w:tcPr>
            <w:tcW w:w="4793" w:type="dxa"/>
            <w:shd w:val="clear" w:color="auto" w:fill="auto"/>
            <w:noWrap/>
            <w:vAlign w:val="bottom"/>
            <w:hideMark/>
            <w:tcPrChange w:id="649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498" w:author="蒋兰芳" w:date="2018-08-21T10:12:00Z"/>
                <w:rFonts w:ascii="Microsoft Sans Serif" w:hAnsi="Microsoft Sans Serif" w:cs="Microsoft Sans Serif"/>
                <w:color w:val="000000"/>
                <w:kern w:val="0"/>
                <w:sz w:val="20"/>
                <w:szCs w:val="20"/>
              </w:rPr>
              <w:pPrChange w:id="6499" w:author="蒋兰芳" w:date="2018-08-21T10:13:00Z">
                <w:pPr>
                  <w:framePr w:hSpace="180" w:wrap="around" w:vAnchor="text" w:hAnchor="margin" w:xAlign="center" w:y="325"/>
                  <w:widowControl/>
                  <w:spacing w:line="300" w:lineRule="exact"/>
                  <w:jc w:val="left"/>
                </w:pPr>
              </w:pPrChange>
            </w:pPr>
            <w:ins w:id="6500" w:author="蒋兰芳" w:date="2018-08-21T10:12:00Z">
              <w:r w:rsidRPr="00817F77">
                <w:rPr>
                  <w:rFonts w:ascii="Microsoft Sans Serif" w:hAnsi="Microsoft Sans Serif" w:cs="Microsoft Sans Serif"/>
                  <w:color w:val="000000"/>
                  <w:kern w:val="0"/>
                  <w:sz w:val="20"/>
                  <w:szCs w:val="20"/>
                </w:rPr>
                <w:t>中国人民解放军第一一七医院</w:t>
              </w:r>
            </w:ins>
          </w:p>
        </w:tc>
        <w:tc>
          <w:tcPr>
            <w:tcW w:w="3402" w:type="dxa"/>
            <w:shd w:val="clear" w:color="auto" w:fill="auto"/>
            <w:noWrap/>
            <w:vAlign w:val="bottom"/>
            <w:hideMark/>
            <w:tcPrChange w:id="650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02" w:author="蒋兰芳" w:date="2018-08-21T10:12:00Z"/>
                <w:rFonts w:ascii="Microsoft Sans Serif" w:hAnsi="Microsoft Sans Serif" w:cs="Microsoft Sans Serif"/>
                <w:color w:val="000000"/>
                <w:kern w:val="0"/>
                <w:sz w:val="20"/>
                <w:szCs w:val="20"/>
              </w:rPr>
              <w:pPrChange w:id="6503" w:author="蒋兰芳" w:date="2018-08-21T10:13:00Z">
                <w:pPr>
                  <w:framePr w:hSpace="180" w:wrap="around" w:vAnchor="text" w:hAnchor="margin" w:xAlign="center" w:y="325"/>
                  <w:widowControl/>
                  <w:spacing w:line="300" w:lineRule="exact"/>
                  <w:jc w:val="left"/>
                </w:pPr>
              </w:pPrChange>
            </w:pPr>
            <w:ins w:id="6504" w:author="蒋兰芳" w:date="2018-08-21T10:12:00Z">
              <w:r w:rsidRPr="00817F77">
                <w:rPr>
                  <w:rFonts w:ascii="Microsoft Sans Serif" w:hAnsi="Microsoft Sans Serif" w:cs="Microsoft Sans Serif"/>
                  <w:color w:val="000000"/>
                  <w:kern w:val="0"/>
                  <w:sz w:val="20"/>
                  <w:szCs w:val="20"/>
                </w:rPr>
                <w:t>陈清勇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焦德敏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卢伟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吴玉泉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宋嘉</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严杰</w:t>
              </w:r>
            </w:ins>
          </w:p>
        </w:tc>
        <w:tc>
          <w:tcPr>
            <w:tcW w:w="1417" w:type="dxa"/>
            <w:shd w:val="clear" w:color="auto" w:fill="auto"/>
            <w:noWrap/>
            <w:vAlign w:val="bottom"/>
            <w:hideMark/>
            <w:tcPrChange w:id="650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06" w:author="蒋兰芳" w:date="2018-08-21T10:12:00Z"/>
                <w:rFonts w:ascii="Microsoft Sans Serif" w:hAnsi="Microsoft Sans Serif" w:cs="Microsoft Sans Serif"/>
                <w:color w:val="000000"/>
                <w:kern w:val="0"/>
                <w:sz w:val="20"/>
                <w:szCs w:val="20"/>
              </w:rPr>
              <w:pPrChange w:id="6507" w:author="蒋兰芳" w:date="2018-08-21T10:13:00Z">
                <w:pPr>
                  <w:framePr w:hSpace="180" w:wrap="around" w:vAnchor="text" w:hAnchor="margin" w:xAlign="center" w:y="325"/>
                  <w:widowControl/>
                  <w:spacing w:line="300" w:lineRule="exact"/>
                  <w:jc w:val="left"/>
                </w:pPr>
              </w:pPrChange>
            </w:pPr>
            <w:ins w:id="6508"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509" w:author="蒋兰芳" w:date="2018-08-21T10:12:00Z"/>
          <w:trPrChange w:id="6510" w:author="蒋兰芳" w:date="2018-08-21T10:25:00Z">
            <w:trPr>
              <w:trHeight w:val="33"/>
            </w:trPr>
          </w:trPrChange>
        </w:trPr>
        <w:tc>
          <w:tcPr>
            <w:tcW w:w="550" w:type="dxa"/>
            <w:shd w:val="clear" w:color="auto" w:fill="auto"/>
            <w:noWrap/>
            <w:vAlign w:val="bottom"/>
            <w:hideMark/>
            <w:tcPrChange w:id="651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12" w:author="蒋兰芳" w:date="2018-08-21T10:12:00Z"/>
                <w:rFonts w:ascii="Microsoft Sans Serif" w:hAnsi="Microsoft Sans Serif" w:cs="Microsoft Sans Serif"/>
                <w:color w:val="000000"/>
                <w:kern w:val="0"/>
                <w:sz w:val="20"/>
                <w:szCs w:val="20"/>
              </w:rPr>
              <w:pPrChange w:id="6513" w:author="蒋兰芳" w:date="2018-08-21T10:13:00Z">
                <w:pPr>
                  <w:framePr w:hSpace="180" w:wrap="around" w:vAnchor="text" w:hAnchor="margin" w:xAlign="center" w:y="325"/>
                  <w:widowControl/>
                  <w:spacing w:line="300" w:lineRule="exact"/>
                  <w:jc w:val="left"/>
                </w:pPr>
              </w:pPrChange>
            </w:pPr>
            <w:ins w:id="6514" w:author="蒋兰芳" w:date="2018-08-21T10:12:00Z">
              <w:r w:rsidRPr="00817F77">
                <w:rPr>
                  <w:rFonts w:ascii="Microsoft Sans Serif" w:hAnsi="Microsoft Sans Serif" w:cs="Microsoft Sans Serif"/>
                  <w:color w:val="000000"/>
                  <w:kern w:val="0"/>
                  <w:sz w:val="20"/>
                  <w:szCs w:val="20"/>
                </w:rPr>
                <w:t>155</w:t>
              </w:r>
            </w:ins>
          </w:p>
        </w:tc>
        <w:tc>
          <w:tcPr>
            <w:tcW w:w="1318" w:type="dxa"/>
            <w:shd w:val="clear" w:color="auto" w:fill="auto"/>
            <w:noWrap/>
            <w:vAlign w:val="bottom"/>
            <w:hideMark/>
            <w:tcPrChange w:id="651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16" w:author="蒋兰芳" w:date="2018-08-21T10:12:00Z"/>
                <w:rFonts w:ascii="Microsoft Sans Serif" w:hAnsi="Microsoft Sans Serif" w:cs="Microsoft Sans Serif"/>
                <w:color w:val="000000"/>
                <w:kern w:val="0"/>
                <w:sz w:val="20"/>
                <w:szCs w:val="20"/>
              </w:rPr>
              <w:pPrChange w:id="6517" w:author="蒋兰芳" w:date="2018-08-21T10:13:00Z">
                <w:pPr>
                  <w:framePr w:hSpace="180" w:wrap="around" w:vAnchor="text" w:hAnchor="margin" w:xAlign="center" w:y="325"/>
                  <w:widowControl/>
                  <w:spacing w:line="300" w:lineRule="exact"/>
                  <w:jc w:val="left"/>
                </w:pPr>
              </w:pPrChange>
            </w:pPr>
            <w:ins w:id="6518" w:author="蒋兰芳" w:date="2018-08-21T10:12:00Z">
              <w:r w:rsidRPr="00817F77">
                <w:rPr>
                  <w:rFonts w:ascii="Microsoft Sans Serif" w:hAnsi="Microsoft Sans Serif" w:cs="Microsoft Sans Serif"/>
                  <w:color w:val="000000"/>
                  <w:kern w:val="0"/>
                  <w:sz w:val="20"/>
                  <w:szCs w:val="20"/>
                </w:rPr>
                <w:t>J189100017</w:t>
              </w:r>
            </w:ins>
          </w:p>
        </w:tc>
        <w:tc>
          <w:tcPr>
            <w:tcW w:w="2803" w:type="dxa"/>
            <w:shd w:val="clear" w:color="auto" w:fill="auto"/>
            <w:noWrap/>
            <w:vAlign w:val="bottom"/>
            <w:hideMark/>
            <w:tcPrChange w:id="651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20" w:author="蒋兰芳" w:date="2018-08-21T10:12:00Z"/>
                <w:rFonts w:ascii="Microsoft Sans Serif" w:hAnsi="Microsoft Sans Serif" w:cs="Microsoft Sans Serif"/>
                <w:color w:val="000000"/>
                <w:kern w:val="0"/>
                <w:sz w:val="20"/>
                <w:szCs w:val="20"/>
              </w:rPr>
              <w:pPrChange w:id="6521" w:author="蒋兰芳" w:date="2018-08-21T10:13:00Z">
                <w:pPr>
                  <w:framePr w:hSpace="180" w:wrap="around" w:vAnchor="text" w:hAnchor="margin" w:xAlign="center" w:y="325"/>
                  <w:widowControl/>
                  <w:spacing w:line="300" w:lineRule="exact"/>
                  <w:jc w:val="left"/>
                </w:pPr>
              </w:pPrChange>
            </w:pPr>
            <w:ins w:id="6522" w:author="蒋兰芳" w:date="2018-08-21T10:12:00Z">
              <w:r w:rsidRPr="00817F77">
                <w:rPr>
                  <w:rFonts w:ascii="Microsoft Sans Serif" w:hAnsi="Microsoft Sans Serif" w:cs="Microsoft Sans Serif"/>
                  <w:color w:val="000000"/>
                  <w:kern w:val="0"/>
                  <w:sz w:val="20"/>
                  <w:szCs w:val="20"/>
                </w:rPr>
                <w:t>芪冬活血饮及其有效成分治疗急性肺损伤的分子机制</w:t>
              </w:r>
            </w:ins>
          </w:p>
        </w:tc>
        <w:tc>
          <w:tcPr>
            <w:tcW w:w="4793" w:type="dxa"/>
            <w:shd w:val="clear" w:color="auto" w:fill="auto"/>
            <w:noWrap/>
            <w:vAlign w:val="bottom"/>
            <w:hideMark/>
            <w:tcPrChange w:id="652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24" w:author="蒋兰芳" w:date="2018-08-21T10:12:00Z"/>
                <w:rFonts w:ascii="Microsoft Sans Serif" w:hAnsi="Microsoft Sans Serif" w:cs="Microsoft Sans Serif"/>
                <w:color w:val="000000"/>
                <w:kern w:val="0"/>
                <w:sz w:val="20"/>
                <w:szCs w:val="20"/>
              </w:rPr>
              <w:pPrChange w:id="6525" w:author="蒋兰芳" w:date="2018-08-21T10:13:00Z">
                <w:pPr>
                  <w:framePr w:hSpace="180" w:wrap="around" w:vAnchor="text" w:hAnchor="margin" w:xAlign="center" w:y="325"/>
                  <w:widowControl/>
                  <w:spacing w:line="300" w:lineRule="exact"/>
                  <w:jc w:val="left"/>
                </w:pPr>
              </w:pPrChange>
            </w:pPr>
            <w:ins w:id="6526" w:author="蒋兰芳" w:date="2018-08-21T10:12:00Z">
              <w:r w:rsidRPr="00817F77">
                <w:rPr>
                  <w:rFonts w:ascii="Microsoft Sans Serif" w:hAnsi="Microsoft Sans Serif" w:cs="Microsoft Sans Serif"/>
                  <w:color w:val="000000"/>
                  <w:kern w:val="0"/>
                  <w:sz w:val="20"/>
                  <w:szCs w:val="20"/>
                </w:rPr>
                <w:t>浙江中医药大学附属第二医院</w:t>
              </w:r>
            </w:ins>
          </w:p>
        </w:tc>
        <w:tc>
          <w:tcPr>
            <w:tcW w:w="3402" w:type="dxa"/>
            <w:shd w:val="clear" w:color="auto" w:fill="auto"/>
            <w:noWrap/>
            <w:vAlign w:val="bottom"/>
            <w:hideMark/>
            <w:tcPrChange w:id="652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28" w:author="蒋兰芳" w:date="2018-08-21T10:12:00Z"/>
                <w:rFonts w:ascii="Microsoft Sans Serif" w:hAnsi="Microsoft Sans Serif" w:cs="Microsoft Sans Serif"/>
                <w:color w:val="000000"/>
                <w:kern w:val="0"/>
                <w:sz w:val="20"/>
                <w:szCs w:val="20"/>
              </w:rPr>
              <w:pPrChange w:id="6529" w:author="蒋兰芳" w:date="2018-08-21T10:13:00Z">
                <w:pPr>
                  <w:framePr w:hSpace="180" w:wrap="around" w:vAnchor="text" w:hAnchor="margin" w:xAlign="center" w:y="325"/>
                  <w:widowControl/>
                  <w:spacing w:line="300" w:lineRule="exact"/>
                  <w:jc w:val="left"/>
                </w:pPr>
              </w:pPrChange>
            </w:pPr>
            <w:ins w:id="6530" w:author="蒋兰芳" w:date="2018-08-21T10:12:00Z">
              <w:r w:rsidRPr="00817F77">
                <w:rPr>
                  <w:rFonts w:ascii="Microsoft Sans Serif" w:hAnsi="Microsoft Sans Serif" w:cs="Microsoft Sans Serif"/>
                  <w:color w:val="000000"/>
                  <w:kern w:val="0"/>
                  <w:sz w:val="20"/>
                  <w:szCs w:val="20"/>
                </w:rPr>
                <w:t>蔡宛如</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马春芳</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洪辉华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徐俪颖</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陈晔</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李敏静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董雷</w:t>
              </w:r>
            </w:ins>
          </w:p>
        </w:tc>
        <w:tc>
          <w:tcPr>
            <w:tcW w:w="1417" w:type="dxa"/>
            <w:shd w:val="clear" w:color="auto" w:fill="auto"/>
            <w:noWrap/>
            <w:vAlign w:val="bottom"/>
            <w:hideMark/>
            <w:tcPrChange w:id="653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32" w:author="蒋兰芳" w:date="2018-08-21T10:12:00Z"/>
                <w:rFonts w:ascii="Microsoft Sans Serif" w:hAnsi="Microsoft Sans Serif" w:cs="Microsoft Sans Serif"/>
                <w:color w:val="000000"/>
                <w:kern w:val="0"/>
                <w:sz w:val="20"/>
                <w:szCs w:val="20"/>
              </w:rPr>
              <w:pPrChange w:id="6533" w:author="蒋兰芳" w:date="2018-08-21T10:13:00Z">
                <w:pPr>
                  <w:framePr w:hSpace="180" w:wrap="around" w:vAnchor="text" w:hAnchor="margin" w:xAlign="center" w:y="325"/>
                  <w:widowControl/>
                  <w:spacing w:line="300" w:lineRule="exact"/>
                  <w:jc w:val="left"/>
                </w:pPr>
              </w:pPrChange>
            </w:pPr>
            <w:ins w:id="6534"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535" w:author="蒋兰芳" w:date="2018-08-21T10:12:00Z"/>
          <w:trPrChange w:id="6536" w:author="蒋兰芳" w:date="2018-08-21T10:25:00Z">
            <w:trPr>
              <w:trHeight w:val="33"/>
            </w:trPr>
          </w:trPrChange>
        </w:trPr>
        <w:tc>
          <w:tcPr>
            <w:tcW w:w="550" w:type="dxa"/>
            <w:shd w:val="clear" w:color="auto" w:fill="auto"/>
            <w:noWrap/>
            <w:vAlign w:val="bottom"/>
            <w:hideMark/>
            <w:tcPrChange w:id="6537"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38" w:author="蒋兰芳" w:date="2018-08-21T10:12:00Z"/>
                <w:rFonts w:ascii="Microsoft Sans Serif" w:hAnsi="Microsoft Sans Serif" w:cs="Microsoft Sans Serif"/>
                <w:color w:val="000000"/>
                <w:kern w:val="0"/>
                <w:sz w:val="20"/>
                <w:szCs w:val="20"/>
              </w:rPr>
              <w:pPrChange w:id="6539" w:author="蒋兰芳" w:date="2018-08-21T10:13:00Z">
                <w:pPr>
                  <w:framePr w:hSpace="180" w:wrap="around" w:vAnchor="text" w:hAnchor="margin" w:xAlign="center" w:y="325"/>
                  <w:widowControl/>
                  <w:spacing w:line="300" w:lineRule="exact"/>
                  <w:jc w:val="left"/>
                </w:pPr>
              </w:pPrChange>
            </w:pPr>
            <w:ins w:id="6540" w:author="蒋兰芳" w:date="2018-08-21T10:12:00Z">
              <w:r w:rsidRPr="00817F77">
                <w:rPr>
                  <w:rFonts w:ascii="Microsoft Sans Serif" w:hAnsi="Microsoft Sans Serif" w:cs="Microsoft Sans Serif"/>
                  <w:color w:val="000000"/>
                  <w:kern w:val="0"/>
                  <w:sz w:val="20"/>
                  <w:szCs w:val="20"/>
                </w:rPr>
                <w:t>156</w:t>
              </w:r>
            </w:ins>
          </w:p>
        </w:tc>
        <w:tc>
          <w:tcPr>
            <w:tcW w:w="1318" w:type="dxa"/>
            <w:shd w:val="clear" w:color="auto" w:fill="auto"/>
            <w:noWrap/>
            <w:vAlign w:val="bottom"/>
            <w:hideMark/>
            <w:tcPrChange w:id="6541"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42" w:author="蒋兰芳" w:date="2018-08-21T10:12:00Z"/>
                <w:rFonts w:ascii="Microsoft Sans Serif" w:hAnsi="Microsoft Sans Serif" w:cs="Microsoft Sans Serif"/>
                <w:color w:val="000000"/>
                <w:kern w:val="0"/>
                <w:sz w:val="20"/>
                <w:szCs w:val="20"/>
              </w:rPr>
              <w:pPrChange w:id="6543" w:author="蒋兰芳" w:date="2018-08-21T10:13:00Z">
                <w:pPr>
                  <w:framePr w:hSpace="180" w:wrap="around" w:vAnchor="text" w:hAnchor="margin" w:xAlign="center" w:y="325"/>
                  <w:widowControl/>
                  <w:spacing w:line="300" w:lineRule="exact"/>
                  <w:jc w:val="left"/>
                </w:pPr>
              </w:pPrChange>
            </w:pPr>
            <w:ins w:id="6544" w:author="蒋兰芳" w:date="2018-08-21T10:12:00Z">
              <w:r w:rsidRPr="00817F77">
                <w:rPr>
                  <w:rFonts w:ascii="Microsoft Sans Serif" w:hAnsi="Microsoft Sans Serif" w:cs="Microsoft Sans Serif"/>
                  <w:color w:val="000000"/>
                  <w:kern w:val="0"/>
                  <w:sz w:val="20"/>
                  <w:szCs w:val="20"/>
                </w:rPr>
                <w:t>J189100024</w:t>
              </w:r>
            </w:ins>
          </w:p>
        </w:tc>
        <w:tc>
          <w:tcPr>
            <w:tcW w:w="2803" w:type="dxa"/>
            <w:shd w:val="clear" w:color="auto" w:fill="auto"/>
            <w:noWrap/>
            <w:vAlign w:val="bottom"/>
            <w:hideMark/>
            <w:tcPrChange w:id="6545"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46" w:author="蒋兰芳" w:date="2018-08-21T10:12:00Z"/>
                <w:rFonts w:ascii="Microsoft Sans Serif" w:hAnsi="Microsoft Sans Serif" w:cs="Microsoft Sans Serif"/>
                <w:color w:val="000000"/>
                <w:kern w:val="0"/>
                <w:sz w:val="20"/>
                <w:szCs w:val="20"/>
              </w:rPr>
              <w:pPrChange w:id="6547" w:author="蒋兰芳" w:date="2018-08-21T10:13:00Z">
                <w:pPr>
                  <w:framePr w:hSpace="180" w:wrap="around" w:vAnchor="text" w:hAnchor="margin" w:xAlign="center" w:y="325"/>
                  <w:widowControl/>
                  <w:spacing w:line="300" w:lineRule="exact"/>
                  <w:jc w:val="left"/>
                </w:pPr>
              </w:pPrChange>
            </w:pPr>
            <w:ins w:id="6548" w:author="蒋兰芳" w:date="2018-08-21T10:12:00Z">
              <w:r w:rsidRPr="00817F77">
                <w:rPr>
                  <w:rFonts w:ascii="Microsoft Sans Serif" w:hAnsi="Microsoft Sans Serif" w:cs="Microsoft Sans Serif"/>
                  <w:color w:val="000000"/>
                  <w:kern w:val="0"/>
                  <w:sz w:val="20"/>
                  <w:szCs w:val="20"/>
                </w:rPr>
                <w:t>清固法调控</w:t>
              </w:r>
              <w:r w:rsidRPr="00817F77">
                <w:rPr>
                  <w:rFonts w:ascii="Microsoft Sans Serif" w:hAnsi="Microsoft Sans Serif" w:cs="Microsoft Sans Serif"/>
                  <w:color w:val="000000"/>
                  <w:kern w:val="0"/>
                  <w:sz w:val="20"/>
                  <w:szCs w:val="20"/>
                </w:rPr>
                <w:t>TLR4/MyD88</w:t>
              </w:r>
              <w:r w:rsidRPr="00817F77">
                <w:rPr>
                  <w:rFonts w:ascii="Microsoft Sans Serif" w:hAnsi="Microsoft Sans Serif" w:cs="Microsoft Sans Serif"/>
                  <w:color w:val="000000"/>
                  <w:kern w:val="0"/>
                  <w:sz w:val="20"/>
                  <w:szCs w:val="20"/>
                </w:rPr>
                <w:t>通路防治狼疮合并妊娠丢失的机理</w:t>
              </w:r>
            </w:ins>
          </w:p>
        </w:tc>
        <w:tc>
          <w:tcPr>
            <w:tcW w:w="4793" w:type="dxa"/>
            <w:shd w:val="clear" w:color="auto" w:fill="auto"/>
            <w:noWrap/>
            <w:vAlign w:val="bottom"/>
            <w:hideMark/>
            <w:tcPrChange w:id="6549"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50" w:author="蒋兰芳" w:date="2018-08-21T10:12:00Z"/>
                <w:rFonts w:ascii="Microsoft Sans Serif" w:hAnsi="Microsoft Sans Serif" w:cs="Microsoft Sans Serif"/>
                <w:color w:val="000000"/>
                <w:kern w:val="0"/>
                <w:sz w:val="20"/>
                <w:szCs w:val="20"/>
              </w:rPr>
              <w:pPrChange w:id="6551" w:author="蒋兰芳" w:date="2018-08-21T10:13:00Z">
                <w:pPr>
                  <w:framePr w:hSpace="180" w:wrap="around" w:vAnchor="text" w:hAnchor="margin" w:xAlign="center" w:y="325"/>
                  <w:widowControl/>
                  <w:spacing w:line="300" w:lineRule="exact"/>
                  <w:jc w:val="left"/>
                </w:pPr>
              </w:pPrChange>
            </w:pPr>
            <w:ins w:id="6552" w:author="蒋兰芳" w:date="2018-08-21T10:12:00Z">
              <w:r w:rsidRPr="00817F77">
                <w:rPr>
                  <w:rFonts w:ascii="Microsoft Sans Serif" w:hAnsi="Microsoft Sans Serif" w:cs="Microsoft Sans Serif"/>
                  <w:color w:val="000000"/>
                  <w:kern w:val="0"/>
                  <w:sz w:val="20"/>
                  <w:szCs w:val="20"/>
                </w:rPr>
                <w:t>浙江中医药大学</w:t>
              </w:r>
            </w:ins>
          </w:p>
        </w:tc>
        <w:tc>
          <w:tcPr>
            <w:tcW w:w="3402" w:type="dxa"/>
            <w:shd w:val="clear" w:color="auto" w:fill="auto"/>
            <w:noWrap/>
            <w:vAlign w:val="bottom"/>
            <w:hideMark/>
            <w:tcPrChange w:id="6553"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54" w:author="蒋兰芳" w:date="2018-08-21T10:12:00Z"/>
                <w:rFonts w:ascii="Microsoft Sans Serif" w:hAnsi="Microsoft Sans Serif" w:cs="Microsoft Sans Serif"/>
                <w:color w:val="000000"/>
                <w:kern w:val="0"/>
                <w:sz w:val="20"/>
                <w:szCs w:val="20"/>
              </w:rPr>
              <w:pPrChange w:id="6555" w:author="蒋兰芳" w:date="2018-08-21T10:13:00Z">
                <w:pPr>
                  <w:framePr w:hSpace="180" w:wrap="around" w:vAnchor="text" w:hAnchor="margin" w:xAlign="center" w:y="325"/>
                  <w:widowControl/>
                  <w:spacing w:line="300" w:lineRule="exact"/>
                  <w:jc w:val="left"/>
                </w:pPr>
              </w:pPrChange>
            </w:pPr>
            <w:ins w:id="6556" w:author="蒋兰芳" w:date="2018-08-21T10:12:00Z">
              <w:r w:rsidRPr="00817F77">
                <w:rPr>
                  <w:rFonts w:ascii="Microsoft Sans Serif" w:hAnsi="Microsoft Sans Serif" w:cs="Microsoft Sans Serif"/>
                  <w:color w:val="000000"/>
                  <w:kern w:val="0"/>
                  <w:sz w:val="20"/>
                  <w:szCs w:val="20"/>
                </w:rPr>
                <w:t>高祥福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孙静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黄继勇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谢志军</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冉婷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白文汉</w:t>
              </w:r>
            </w:ins>
          </w:p>
        </w:tc>
        <w:tc>
          <w:tcPr>
            <w:tcW w:w="1417" w:type="dxa"/>
            <w:shd w:val="clear" w:color="auto" w:fill="auto"/>
            <w:noWrap/>
            <w:vAlign w:val="bottom"/>
            <w:hideMark/>
            <w:tcPrChange w:id="6557"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58" w:author="蒋兰芳" w:date="2018-08-21T10:12:00Z"/>
                <w:rFonts w:ascii="Microsoft Sans Serif" w:hAnsi="Microsoft Sans Serif" w:cs="Microsoft Sans Serif"/>
                <w:color w:val="000000"/>
                <w:kern w:val="0"/>
                <w:sz w:val="20"/>
                <w:szCs w:val="20"/>
              </w:rPr>
              <w:pPrChange w:id="6559" w:author="蒋兰芳" w:date="2018-08-21T10:13:00Z">
                <w:pPr>
                  <w:framePr w:hSpace="180" w:wrap="around" w:vAnchor="text" w:hAnchor="margin" w:xAlign="center" w:y="325"/>
                  <w:widowControl/>
                  <w:spacing w:line="300" w:lineRule="exact"/>
                  <w:jc w:val="left"/>
                </w:pPr>
              </w:pPrChange>
            </w:pPr>
            <w:ins w:id="6560" w:author="蒋兰芳" w:date="2018-08-21T10:12:00Z">
              <w:r w:rsidRPr="00817F77">
                <w:rPr>
                  <w:rFonts w:ascii="Microsoft Sans Serif" w:hAnsi="Microsoft Sans Serif" w:cs="Microsoft Sans Serif"/>
                  <w:color w:val="000000"/>
                  <w:kern w:val="0"/>
                  <w:sz w:val="20"/>
                  <w:szCs w:val="20"/>
                </w:rPr>
                <w:t>浙江省中医局</w:t>
              </w:r>
            </w:ins>
          </w:p>
        </w:tc>
      </w:tr>
      <w:tr w:rsidR="007D67E4" w:rsidRPr="00817F77" w:rsidTr="003E1A42">
        <w:trPr>
          <w:trHeight w:val="284"/>
          <w:ins w:id="6561" w:author="蒋兰芳" w:date="2018-08-21T10:12:00Z"/>
          <w:trPrChange w:id="6562" w:author="蒋兰芳" w:date="2018-08-21T10:25:00Z">
            <w:trPr>
              <w:trHeight w:val="33"/>
            </w:trPr>
          </w:trPrChange>
        </w:trPr>
        <w:tc>
          <w:tcPr>
            <w:tcW w:w="550" w:type="dxa"/>
            <w:shd w:val="clear" w:color="auto" w:fill="auto"/>
            <w:noWrap/>
            <w:vAlign w:val="bottom"/>
            <w:hideMark/>
            <w:tcPrChange w:id="6563"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64" w:author="蒋兰芳" w:date="2018-08-21T10:12:00Z"/>
                <w:rFonts w:ascii="Microsoft Sans Serif" w:hAnsi="Microsoft Sans Serif" w:cs="Microsoft Sans Serif"/>
                <w:color w:val="000000"/>
                <w:kern w:val="0"/>
                <w:sz w:val="20"/>
                <w:szCs w:val="20"/>
              </w:rPr>
              <w:pPrChange w:id="6565" w:author="蒋兰芳" w:date="2018-08-21T10:13:00Z">
                <w:pPr>
                  <w:framePr w:hSpace="180" w:wrap="around" w:vAnchor="text" w:hAnchor="margin" w:xAlign="center" w:y="325"/>
                  <w:widowControl/>
                  <w:spacing w:line="300" w:lineRule="exact"/>
                  <w:jc w:val="left"/>
                </w:pPr>
              </w:pPrChange>
            </w:pPr>
            <w:ins w:id="6566" w:author="蒋兰芳" w:date="2018-08-21T10:12:00Z">
              <w:r w:rsidRPr="00817F77">
                <w:rPr>
                  <w:rFonts w:ascii="Microsoft Sans Serif" w:hAnsi="Microsoft Sans Serif" w:cs="Microsoft Sans Serif"/>
                  <w:color w:val="000000"/>
                  <w:kern w:val="0"/>
                  <w:sz w:val="20"/>
                  <w:szCs w:val="20"/>
                </w:rPr>
                <w:t>157</w:t>
              </w:r>
            </w:ins>
          </w:p>
        </w:tc>
        <w:tc>
          <w:tcPr>
            <w:tcW w:w="1318" w:type="dxa"/>
            <w:shd w:val="clear" w:color="auto" w:fill="auto"/>
            <w:noWrap/>
            <w:vAlign w:val="bottom"/>
            <w:hideMark/>
            <w:tcPrChange w:id="6567"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68" w:author="蒋兰芳" w:date="2018-08-21T10:12:00Z"/>
                <w:rFonts w:ascii="Microsoft Sans Serif" w:hAnsi="Microsoft Sans Serif" w:cs="Microsoft Sans Serif"/>
                <w:color w:val="000000"/>
                <w:kern w:val="0"/>
                <w:sz w:val="20"/>
                <w:szCs w:val="20"/>
              </w:rPr>
              <w:pPrChange w:id="6569" w:author="蒋兰芳" w:date="2018-08-21T10:13:00Z">
                <w:pPr>
                  <w:framePr w:hSpace="180" w:wrap="around" w:vAnchor="text" w:hAnchor="margin" w:xAlign="center" w:y="325"/>
                  <w:widowControl/>
                  <w:spacing w:line="300" w:lineRule="exact"/>
                  <w:jc w:val="left"/>
                </w:pPr>
              </w:pPrChange>
            </w:pPr>
            <w:ins w:id="6570" w:author="蒋兰芳" w:date="2018-08-21T10:12:00Z">
              <w:r w:rsidRPr="00817F77">
                <w:rPr>
                  <w:rFonts w:ascii="Microsoft Sans Serif" w:hAnsi="Microsoft Sans Serif" w:cs="Microsoft Sans Serif"/>
                  <w:color w:val="000000"/>
                  <w:kern w:val="0"/>
                  <w:sz w:val="20"/>
                  <w:szCs w:val="20"/>
                </w:rPr>
                <w:t>J189200001</w:t>
              </w:r>
            </w:ins>
          </w:p>
        </w:tc>
        <w:tc>
          <w:tcPr>
            <w:tcW w:w="2803" w:type="dxa"/>
            <w:shd w:val="clear" w:color="auto" w:fill="auto"/>
            <w:noWrap/>
            <w:vAlign w:val="bottom"/>
            <w:hideMark/>
            <w:tcPrChange w:id="6571"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72" w:author="蒋兰芳" w:date="2018-08-21T10:12:00Z"/>
                <w:rFonts w:ascii="Microsoft Sans Serif" w:hAnsi="Microsoft Sans Serif" w:cs="Microsoft Sans Serif"/>
                <w:color w:val="000000"/>
                <w:kern w:val="0"/>
                <w:sz w:val="20"/>
                <w:szCs w:val="20"/>
              </w:rPr>
              <w:pPrChange w:id="6573" w:author="蒋兰芳" w:date="2018-08-21T10:13:00Z">
                <w:pPr>
                  <w:framePr w:hSpace="180" w:wrap="around" w:vAnchor="text" w:hAnchor="margin" w:xAlign="center" w:y="325"/>
                  <w:widowControl/>
                  <w:spacing w:line="300" w:lineRule="exact"/>
                  <w:jc w:val="left"/>
                </w:pPr>
              </w:pPrChange>
            </w:pPr>
            <w:ins w:id="6574" w:author="蒋兰芳" w:date="2018-08-21T10:12:00Z">
              <w:r w:rsidRPr="00817F77">
                <w:rPr>
                  <w:rFonts w:ascii="Microsoft Sans Serif" w:hAnsi="Microsoft Sans Serif" w:cs="Microsoft Sans Serif"/>
                  <w:color w:val="000000"/>
                  <w:kern w:val="0"/>
                  <w:sz w:val="20"/>
                  <w:szCs w:val="20"/>
                </w:rPr>
                <w:t>三叶青种质和生态种植模式及产品研发全产业链技术创新与产业化</w:t>
              </w:r>
            </w:ins>
          </w:p>
        </w:tc>
        <w:tc>
          <w:tcPr>
            <w:tcW w:w="4793" w:type="dxa"/>
            <w:shd w:val="clear" w:color="auto" w:fill="auto"/>
            <w:noWrap/>
            <w:vAlign w:val="bottom"/>
            <w:hideMark/>
            <w:tcPrChange w:id="6575"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76" w:author="蒋兰芳" w:date="2018-08-21T10:12:00Z"/>
                <w:rFonts w:ascii="Microsoft Sans Serif" w:hAnsi="Microsoft Sans Serif" w:cs="Microsoft Sans Serif"/>
                <w:color w:val="000000"/>
                <w:kern w:val="0"/>
                <w:sz w:val="20"/>
                <w:szCs w:val="20"/>
              </w:rPr>
              <w:pPrChange w:id="6577" w:author="蒋兰芳" w:date="2018-08-21T10:13:00Z">
                <w:pPr>
                  <w:framePr w:hSpace="180" w:wrap="around" w:vAnchor="text" w:hAnchor="margin" w:xAlign="center" w:y="325"/>
                  <w:widowControl/>
                  <w:spacing w:line="300" w:lineRule="exact"/>
                  <w:jc w:val="left"/>
                </w:pPr>
              </w:pPrChange>
            </w:pPr>
            <w:ins w:id="6578" w:author="蒋兰芳" w:date="2018-08-21T10:12:00Z">
              <w:r w:rsidRPr="00817F77">
                <w:rPr>
                  <w:rFonts w:ascii="Microsoft Sans Serif" w:hAnsi="Microsoft Sans Serif" w:cs="Microsoft Sans Serif"/>
                  <w:color w:val="000000"/>
                  <w:kern w:val="0"/>
                  <w:sz w:val="20"/>
                  <w:szCs w:val="20"/>
                </w:rPr>
                <w:t>浙江医药高等专科学校</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丽水市农业科学研究院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浙江康恩贝制药股份有限公司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杭州中泽生物科技有限公司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宁波圣旺生物科技有限公司</w:t>
              </w:r>
            </w:ins>
          </w:p>
        </w:tc>
        <w:tc>
          <w:tcPr>
            <w:tcW w:w="3402" w:type="dxa"/>
            <w:shd w:val="clear" w:color="auto" w:fill="auto"/>
            <w:noWrap/>
            <w:vAlign w:val="bottom"/>
            <w:hideMark/>
            <w:tcPrChange w:id="6579"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80" w:author="蒋兰芳" w:date="2018-08-21T10:12:00Z"/>
                <w:rFonts w:ascii="Microsoft Sans Serif" w:hAnsi="Microsoft Sans Serif" w:cs="Microsoft Sans Serif"/>
                <w:color w:val="000000"/>
                <w:kern w:val="0"/>
                <w:sz w:val="20"/>
                <w:szCs w:val="20"/>
              </w:rPr>
              <w:pPrChange w:id="6581" w:author="蒋兰芳" w:date="2018-08-21T10:13:00Z">
                <w:pPr>
                  <w:framePr w:hSpace="180" w:wrap="around" w:vAnchor="text" w:hAnchor="margin" w:xAlign="center" w:y="325"/>
                  <w:widowControl/>
                  <w:spacing w:line="300" w:lineRule="exact"/>
                  <w:jc w:val="left"/>
                </w:pPr>
              </w:pPrChange>
            </w:pPr>
            <w:ins w:id="6582" w:author="蒋兰芳" w:date="2018-08-21T10:12:00Z">
              <w:r w:rsidRPr="00817F77">
                <w:rPr>
                  <w:rFonts w:ascii="Microsoft Sans Serif" w:hAnsi="Microsoft Sans Serif" w:cs="Microsoft Sans Serif"/>
                  <w:color w:val="000000"/>
                  <w:kern w:val="0"/>
                  <w:sz w:val="20"/>
                  <w:szCs w:val="20"/>
                </w:rPr>
                <w:t>彭昕</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吉庆勇</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王如伟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何军邀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陈良福</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高志伟</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丁志山</w:t>
              </w:r>
            </w:ins>
          </w:p>
        </w:tc>
        <w:tc>
          <w:tcPr>
            <w:tcW w:w="1417" w:type="dxa"/>
            <w:shd w:val="clear" w:color="auto" w:fill="auto"/>
            <w:noWrap/>
            <w:vAlign w:val="bottom"/>
            <w:hideMark/>
            <w:tcPrChange w:id="6583"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84" w:author="蒋兰芳" w:date="2018-08-21T10:12:00Z"/>
                <w:rFonts w:ascii="Microsoft Sans Serif" w:hAnsi="Microsoft Sans Serif" w:cs="Microsoft Sans Serif"/>
                <w:color w:val="000000"/>
                <w:kern w:val="0"/>
                <w:sz w:val="20"/>
                <w:szCs w:val="20"/>
              </w:rPr>
              <w:pPrChange w:id="6585" w:author="蒋兰芳" w:date="2018-08-21T10:13:00Z">
                <w:pPr>
                  <w:framePr w:hSpace="180" w:wrap="around" w:vAnchor="text" w:hAnchor="margin" w:xAlign="center" w:y="325"/>
                  <w:widowControl/>
                  <w:spacing w:line="300" w:lineRule="exact"/>
                  <w:jc w:val="left"/>
                </w:pPr>
              </w:pPrChange>
            </w:pPr>
            <w:ins w:id="6586" w:author="蒋兰芳" w:date="2018-08-21T10:12:00Z">
              <w:r w:rsidRPr="00817F77">
                <w:rPr>
                  <w:rFonts w:ascii="Microsoft Sans Serif" w:hAnsi="Microsoft Sans Serif" w:cs="Microsoft Sans Serif"/>
                  <w:color w:val="000000"/>
                  <w:kern w:val="0"/>
                  <w:sz w:val="20"/>
                  <w:szCs w:val="20"/>
                </w:rPr>
                <w:t>省食药监局</w:t>
              </w:r>
            </w:ins>
          </w:p>
        </w:tc>
      </w:tr>
      <w:tr w:rsidR="007D67E4" w:rsidRPr="00817F77" w:rsidTr="003E1A42">
        <w:trPr>
          <w:trHeight w:val="284"/>
          <w:ins w:id="6587" w:author="蒋兰芳" w:date="2018-08-21T10:12:00Z"/>
          <w:trPrChange w:id="6588" w:author="蒋兰芳" w:date="2018-08-21T10:25:00Z">
            <w:trPr>
              <w:trHeight w:val="33"/>
            </w:trPr>
          </w:trPrChange>
        </w:trPr>
        <w:tc>
          <w:tcPr>
            <w:tcW w:w="550" w:type="dxa"/>
            <w:shd w:val="clear" w:color="auto" w:fill="auto"/>
            <w:noWrap/>
            <w:vAlign w:val="bottom"/>
            <w:hideMark/>
            <w:tcPrChange w:id="6589"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90" w:author="蒋兰芳" w:date="2018-08-21T10:12:00Z"/>
                <w:rFonts w:ascii="Microsoft Sans Serif" w:hAnsi="Microsoft Sans Serif" w:cs="Microsoft Sans Serif"/>
                <w:color w:val="000000"/>
                <w:kern w:val="0"/>
                <w:sz w:val="20"/>
                <w:szCs w:val="20"/>
              </w:rPr>
              <w:pPrChange w:id="6591" w:author="蒋兰芳" w:date="2018-08-21T10:13:00Z">
                <w:pPr>
                  <w:framePr w:hSpace="180" w:wrap="around" w:vAnchor="text" w:hAnchor="margin" w:xAlign="center" w:y="325"/>
                  <w:widowControl/>
                  <w:spacing w:line="300" w:lineRule="exact"/>
                  <w:jc w:val="left"/>
                </w:pPr>
              </w:pPrChange>
            </w:pPr>
            <w:ins w:id="6592" w:author="蒋兰芳" w:date="2018-08-21T10:12:00Z">
              <w:r w:rsidRPr="00817F77">
                <w:rPr>
                  <w:rFonts w:ascii="Microsoft Sans Serif" w:hAnsi="Microsoft Sans Serif" w:cs="Microsoft Sans Serif"/>
                  <w:color w:val="000000"/>
                  <w:kern w:val="0"/>
                  <w:sz w:val="20"/>
                  <w:szCs w:val="20"/>
                </w:rPr>
                <w:t>158</w:t>
              </w:r>
            </w:ins>
          </w:p>
        </w:tc>
        <w:tc>
          <w:tcPr>
            <w:tcW w:w="1318" w:type="dxa"/>
            <w:shd w:val="clear" w:color="auto" w:fill="auto"/>
            <w:noWrap/>
            <w:vAlign w:val="bottom"/>
            <w:hideMark/>
            <w:tcPrChange w:id="6593"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94" w:author="蒋兰芳" w:date="2018-08-21T10:12:00Z"/>
                <w:rFonts w:ascii="Microsoft Sans Serif" w:hAnsi="Microsoft Sans Serif" w:cs="Microsoft Sans Serif"/>
                <w:color w:val="000000"/>
                <w:kern w:val="0"/>
                <w:sz w:val="20"/>
                <w:szCs w:val="20"/>
              </w:rPr>
              <w:pPrChange w:id="6595" w:author="蒋兰芳" w:date="2018-08-21T10:13:00Z">
                <w:pPr>
                  <w:framePr w:hSpace="180" w:wrap="around" w:vAnchor="text" w:hAnchor="margin" w:xAlign="center" w:y="325"/>
                  <w:widowControl/>
                  <w:spacing w:line="300" w:lineRule="exact"/>
                  <w:jc w:val="left"/>
                </w:pPr>
              </w:pPrChange>
            </w:pPr>
            <w:ins w:id="6596" w:author="蒋兰芳" w:date="2018-08-21T10:12:00Z">
              <w:r w:rsidRPr="00817F77">
                <w:rPr>
                  <w:rFonts w:ascii="Microsoft Sans Serif" w:hAnsi="Microsoft Sans Serif" w:cs="Microsoft Sans Serif"/>
                  <w:color w:val="000000"/>
                  <w:kern w:val="0"/>
                  <w:sz w:val="20"/>
                  <w:szCs w:val="20"/>
                </w:rPr>
                <w:t>J189200002</w:t>
              </w:r>
            </w:ins>
          </w:p>
        </w:tc>
        <w:tc>
          <w:tcPr>
            <w:tcW w:w="2803" w:type="dxa"/>
            <w:shd w:val="clear" w:color="auto" w:fill="auto"/>
            <w:noWrap/>
            <w:vAlign w:val="bottom"/>
            <w:hideMark/>
            <w:tcPrChange w:id="6597"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598" w:author="蒋兰芳" w:date="2018-08-21T10:12:00Z"/>
                <w:rFonts w:ascii="Microsoft Sans Serif" w:hAnsi="Microsoft Sans Serif" w:cs="Microsoft Sans Serif"/>
                <w:color w:val="000000"/>
                <w:kern w:val="0"/>
                <w:sz w:val="20"/>
                <w:szCs w:val="20"/>
              </w:rPr>
              <w:pPrChange w:id="6599" w:author="蒋兰芳" w:date="2018-08-21T10:13:00Z">
                <w:pPr>
                  <w:framePr w:hSpace="180" w:wrap="around" w:vAnchor="text" w:hAnchor="margin" w:xAlign="center" w:y="325"/>
                  <w:widowControl/>
                  <w:spacing w:line="300" w:lineRule="exact"/>
                  <w:jc w:val="left"/>
                </w:pPr>
              </w:pPrChange>
            </w:pPr>
            <w:ins w:id="6600" w:author="蒋兰芳" w:date="2018-08-21T10:12:00Z">
              <w:r w:rsidRPr="00817F77">
                <w:rPr>
                  <w:rFonts w:ascii="Microsoft Sans Serif" w:hAnsi="Microsoft Sans Serif" w:cs="Microsoft Sans Serif"/>
                  <w:color w:val="000000"/>
                  <w:kern w:val="0"/>
                  <w:sz w:val="20"/>
                  <w:szCs w:val="20"/>
                </w:rPr>
                <w:t>浙江特色中药制剂质量控制关键技术创新及应用</w:t>
              </w:r>
            </w:ins>
          </w:p>
        </w:tc>
        <w:tc>
          <w:tcPr>
            <w:tcW w:w="4793" w:type="dxa"/>
            <w:shd w:val="clear" w:color="auto" w:fill="auto"/>
            <w:noWrap/>
            <w:vAlign w:val="bottom"/>
            <w:hideMark/>
            <w:tcPrChange w:id="6601"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02" w:author="蒋兰芳" w:date="2018-08-21T10:12:00Z"/>
                <w:rFonts w:ascii="Microsoft Sans Serif" w:hAnsi="Microsoft Sans Serif" w:cs="Microsoft Sans Serif"/>
                <w:color w:val="000000"/>
                <w:kern w:val="0"/>
                <w:sz w:val="20"/>
                <w:szCs w:val="20"/>
              </w:rPr>
              <w:pPrChange w:id="6603" w:author="蒋兰芳" w:date="2018-08-21T10:13:00Z">
                <w:pPr>
                  <w:framePr w:hSpace="180" w:wrap="around" w:vAnchor="text" w:hAnchor="margin" w:xAlign="center" w:y="325"/>
                  <w:widowControl/>
                  <w:spacing w:line="300" w:lineRule="exact"/>
                  <w:jc w:val="left"/>
                </w:pPr>
              </w:pPrChange>
            </w:pPr>
            <w:ins w:id="6604" w:author="蒋兰芳" w:date="2018-08-21T10:12:00Z">
              <w:r w:rsidRPr="00817F77">
                <w:rPr>
                  <w:rFonts w:ascii="Microsoft Sans Serif" w:hAnsi="Microsoft Sans Serif" w:cs="Microsoft Sans Serif"/>
                  <w:color w:val="000000"/>
                  <w:kern w:val="0"/>
                  <w:sz w:val="20"/>
                  <w:szCs w:val="20"/>
                </w:rPr>
                <w:t>浙江省食品药品检验研究院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杭州中美华东制药有限公司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浙江天瑞药业有限公司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浙江佐力药业股份有限公司</w:t>
              </w:r>
            </w:ins>
          </w:p>
        </w:tc>
        <w:tc>
          <w:tcPr>
            <w:tcW w:w="3402" w:type="dxa"/>
            <w:shd w:val="clear" w:color="auto" w:fill="auto"/>
            <w:noWrap/>
            <w:vAlign w:val="bottom"/>
            <w:hideMark/>
            <w:tcPrChange w:id="6605"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06" w:author="蒋兰芳" w:date="2018-08-21T10:12:00Z"/>
                <w:rFonts w:ascii="Microsoft Sans Serif" w:hAnsi="Microsoft Sans Serif" w:cs="Microsoft Sans Serif"/>
                <w:color w:val="000000"/>
                <w:kern w:val="0"/>
                <w:sz w:val="20"/>
                <w:szCs w:val="20"/>
              </w:rPr>
              <w:pPrChange w:id="6607" w:author="蒋兰芳" w:date="2018-08-21T10:13:00Z">
                <w:pPr>
                  <w:framePr w:hSpace="180" w:wrap="around" w:vAnchor="text" w:hAnchor="margin" w:xAlign="center" w:y="325"/>
                  <w:widowControl/>
                  <w:spacing w:line="300" w:lineRule="exact"/>
                  <w:jc w:val="left"/>
                </w:pPr>
              </w:pPrChange>
            </w:pPr>
            <w:ins w:id="6608" w:author="蒋兰芳" w:date="2018-08-21T10:12:00Z">
              <w:r w:rsidRPr="00817F77">
                <w:rPr>
                  <w:rFonts w:ascii="Microsoft Sans Serif" w:hAnsi="Microsoft Sans Serif" w:cs="Microsoft Sans Serif"/>
                  <w:color w:val="000000"/>
                  <w:kern w:val="0"/>
                  <w:sz w:val="20"/>
                  <w:szCs w:val="20"/>
                </w:rPr>
                <w:t>祝明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陈碧莲</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张昀</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周建良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赵维良</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崔友</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马临科</w:t>
              </w:r>
            </w:ins>
          </w:p>
        </w:tc>
        <w:tc>
          <w:tcPr>
            <w:tcW w:w="1417" w:type="dxa"/>
            <w:shd w:val="clear" w:color="auto" w:fill="auto"/>
            <w:noWrap/>
            <w:vAlign w:val="bottom"/>
            <w:hideMark/>
            <w:tcPrChange w:id="6609"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10" w:author="蒋兰芳" w:date="2018-08-21T10:12:00Z"/>
                <w:rFonts w:ascii="Microsoft Sans Serif" w:hAnsi="Microsoft Sans Serif" w:cs="Microsoft Sans Serif"/>
                <w:color w:val="000000"/>
                <w:kern w:val="0"/>
                <w:sz w:val="20"/>
                <w:szCs w:val="20"/>
              </w:rPr>
              <w:pPrChange w:id="6611" w:author="蒋兰芳" w:date="2018-08-21T10:13:00Z">
                <w:pPr>
                  <w:framePr w:hSpace="180" w:wrap="around" w:vAnchor="text" w:hAnchor="margin" w:xAlign="center" w:y="325"/>
                  <w:widowControl/>
                  <w:spacing w:line="300" w:lineRule="exact"/>
                  <w:jc w:val="left"/>
                </w:pPr>
              </w:pPrChange>
            </w:pPr>
            <w:ins w:id="6612" w:author="蒋兰芳" w:date="2018-08-21T10:12:00Z">
              <w:r w:rsidRPr="00817F77">
                <w:rPr>
                  <w:rFonts w:ascii="Microsoft Sans Serif" w:hAnsi="Microsoft Sans Serif" w:cs="Microsoft Sans Serif"/>
                  <w:color w:val="000000"/>
                  <w:kern w:val="0"/>
                  <w:sz w:val="20"/>
                  <w:szCs w:val="20"/>
                </w:rPr>
                <w:t>省食药监局</w:t>
              </w:r>
            </w:ins>
          </w:p>
        </w:tc>
      </w:tr>
      <w:tr w:rsidR="007D67E4" w:rsidRPr="00817F77" w:rsidTr="003E1A42">
        <w:trPr>
          <w:trHeight w:val="284"/>
          <w:ins w:id="6613" w:author="蒋兰芳" w:date="2018-08-21T10:12:00Z"/>
          <w:trPrChange w:id="6614" w:author="蒋兰芳" w:date="2018-08-21T10:25:00Z">
            <w:trPr>
              <w:trHeight w:val="33"/>
            </w:trPr>
          </w:trPrChange>
        </w:trPr>
        <w:tc>
          <w:tcPr>
            <w:tcW w:w="550" w:type="dxa"/>
            <w:shd w:val="clear" w:color="auto" w:fill="auto"/>
            <w:noWrap/>
            <w:vAlign w:val="bottom"/>
            <w:hideMark/>
            <w:tcPrChange w:id="6615"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16" w:author="蒋兰芳" w:date="2018-08-21T10:12:00Z"/>
                <w:rFonts w:ascii="Microsoft Sans Serif" w:hAnsi="Microsoft Sans Serif" w:cs="Microsoft Sans Serif"/>
                <w:color w:val="000000"/>
                <w:kern w:val="0"/>
                <w:sz w:val="20"/>
                <w:szCs w:val="20"/>
              </w:rPr>
              <w:pPrChange w:id="6617" w:author="蒋兰芳" w:date="2018-08-21T10:13:00Z">
                <w:pPr>
                  <w:framePr w:hSpace="180" w:wrap="around" w:vAnchor="text" w:hAnchor="margin" w:xAlign="center" w:y="325"/>
                  <w:widowControl/>
                  <w:spacing w:line="300" w:lineRule="exact"/>
                  <w:jc w:val="left"/>
                </w:pPr>
              </w:pPrChange>
            </w:pPr>
            <w:ins w:id="6618" w:author="蒋兰芳" w:date="2018-08-21T10:12:00Z">
              <w:r w:rsidRPr="00817F77">
                <w:rPr>
                  <w:rFonts w:ascii="Microsoft Sans Serif" w:hAnsi="Microsoft Sans Serif" w:cs="Microsoft Sans Serif"/>
                  <w:color w:val="000000"/>
                  <w:kern w:val="0"/>
                  <w:sz w:val="20"/>
                  <w:szCs w:val="20"/>
                </w:rPr>
                <w:t>159</w:t>
              </w:r>
            </w:ins>
          </w:p>
        </w:tc>
        <w:tc>
          <w:tcPr>
            <w:tcW w:w="1318" w:type="dxa"/>
            <w:shd w:val="clear" w:color="auto" w:fill="auto"/>
            <w:noWrap/>
            <w:vAlign w:val="bottom"/>
            <w:hideMark/>
            <w:tcPrChange w:id="6619"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20" w:author="蒋兰芳" w:date="2018-08-21T10:12:00Z"/>
                <w:rFonts w:ascii="Microsoft Sans Serif" w:hAnsi="Microsoft Sans Serif" w:cs="Microsoft Sans Serif"/>
                <w:color w:val="000000"/>
                <w:kern w:val="0"/>
                <w:sz w:val="20"/>
                <w:szCs w:val="20"/>
              </w:rPr>
              <w:pPrChange w:id="6621" w:author="蒋兰芳" w:date="2018-08-21T10:13:00Z">
                <w:pPr>
                  <w:framePr w:hSpace="180" w:wrap="around" w:vAnchor="text" w:hAnchor="margin" w:xAlign="center" w:y="325"/>
                  <w:widowControl/>
                  <w:spacing w:line="300" w:lineRule="exact"/>
                  <w:jc w:val="left"/>
                </w:pPr>
              </w:pPrChange>
            </w:pPr>
            <w:ins w:id="6622" w:author="蒋兰芳" w:date="2018-08-21T10:12:00Z">
              <w:r w:rsidRPr="00817F77">
                <w:rPr>
                  <w:rFonts w:ascii="Microsoft Sans Serif" w:hAnsi="Microsoft Sans Serif" w:cs="Microsoft Sans Serif"/>
                  <w:color w:val="000000"/>
                  <w:kern w:val="0"/>
                  <w:sz w:val="20"/>
                  <w:szCs w:val="20"/>
                </w:rPr>
                <w:t>J189200003</w:t>
              </w:r>
            </w:ins>
          </w:p>
        </w:tc>
        <w:tc>
          <w:tcPr>
            <w:tcW w:w="2803" w:type="dxa"/>
            <w:shd w:val="clear" w:color="auto" w:fill="auto"/>
            <w:noWrap/>
            <w:vAlign w:val="bottom"/>
            <w:hideMark/>
            <w:tcPrChange w:id="6623"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24" w:author="蒋兰芳" w:date="2018-08-21T10:12:00Z"/>
                <w:rFonts w:ascii="Microsoft Sans Serif" w:hAnsi="Microsoft Sans Serif" w:cs="Microsoft Sans Serif"/>
                <w:color w:val="000000"/>
                <w:kern w:val="0"/>
                <w:sz w:val="20"/>
                <w:szCs w:val="20"/>
              </w:rPr>
              <w:pPrChange w:id="6625" w:author="蒋兰芳" w:date="2018-08-21T10:13:00Z">
                <w:pPr>
                  <w:framePr w:hSpace="180" w:wrap="around" w:vAnchor="text" w:hAnchor="margin" w:xAlign="center" w:y="325"/>
                  <w:widowControl/>
                  <w:spacing w:line="300" w:lineRule="exact"/>
                  <w:jc w:val="left"/>
                </w:pPr>
              </w:pPrChange>
            </w:pPr>
            <w:ins w:id="6626" w:author="蒋兰芳" w:date="2018-08-21T10:12:00Z">
              <w:r w:rsidRPr="00817F77">
                <w:rPr>
                  <w:rFonts w:ascii="Microsoft Sans Serif" w:hAnsi="Microsoft Sans Serif" w:cs="Microsoft Sans Serif"/>
                  <w:color w:val="000000"/>
                  <w:kern w:val="0"/>
                  <w:sz w:val="20"/>
                  <w:szCs w:val="20"/>
                </w:rPr>
                <w:t>头孢菌素类药物关键质控技术研究和国家标准体系建立</w:t>
              </w:r>
            </w:ins>
          </w:p>
        </w:tc>
        <w:tc>
          <w:tcPr>
            <w:tcW w:w="4793" w:type="dxa"/>
            <w:shd w:val="clear" w:color="auto" w:fill="auto"/>
            <w:noWrap/>
            <w:vAlign w:val="bottom"/>
            <w:hideMark/>
            <w:tcPrChange w:id="6627"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28" w:author="蒋兰芳" w:date="2018-08-21T10:12:00Z"/>
                <w:rFonts w:ascii="Microsoft Sans Serif" w:hAnsi="Microsoft Sans Serif" w:cs="Microsoft Sans Serif"/>
                <w:color w:val="000000"/>
                <w:kern w:val="0"/>
                <w:sz w:val="20"/>
                <w:szCs w:val="20"/>
              </w:rPr>
              <w:pPrChange w:id="6629" w:author="蒋兰芳" w:date="2018-08-21T10:13:00Z">
                <w:pPr>
                  <w:framePr w:hSpace="180" w:wrap="around" w:vAnchor="text" w:hAnchor="margin" w:xAlign="center" w:y="325"/>
                  <w:widowControl/>
                  <w:spacing w:line="300" w:lineRule="exact"/>
                  <w:jc w:val="left"/>
                </w:pPr>
              </w:pPrChange>
            </w:pPr>
            <w:ins w:id="6630" w:author="蒋兰芳" w:date="2018-08-21T10:12:00Z">
              <w:r w:rsidRPr="00817F77">
                <w:rPr>
                  <w:rFonts w:ascii="Microsoft Sans Serif" w:hAnsi="Microsoft Sans Serif" w:cs="Microsoft Sans Serif"/>
                  <w:color w:val="000000"/>
                  <w:kern w:val="0"/>
                  <w:sz w:val="20"/>
                  <w:szCs w:val="20"/>
                </w:rPr>
                <w:t>浙江省食品药品检验研究院</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浙江尖峰药业有限公司</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浙江震元制药有限公司</w:t>
              </w:r>
            </w:ins>
          </w:p>
        </w:tc>
        <w:tc>
          <w:tcPr>
            <w:tcW w:w="3402" w:type="dxa"/>
            <w:shd w:val="clear" w:color="auto" w:fill="auto"/>
            <w:noWrap/>
            <w:vAlign w:val="bottom"/>
            <w:hideMark/>
            <w:tcPrChange w:id="6631"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32" w:author="蒋兰芳" w:date="2018-08-21T10:12:00Z"/>
                <w:rFonts w:ascii="Microsoft Sans Serif" w:hAnsi="Microsoft Sans Serif" w:cs="Microsoft Sans Serif"/>
                <w:color w:val="000000"/>
                <w:kern w:val="0"/>
                <w:sz w:val="20"/>
                <w:szCs w:val="20"/>
              </w:rPr>
              <w:pPrChange w:id="6633" w:author="蒋兰芳" w:date="2018-08-21T10:13:00Z">
                <w:pPr>
                  <w:framePr w:hSpace="180" w:wrap="around" w:vAnchor="text" w:hAnchor="margin" w:xAlign="center" w:y="325"/>
                  <w:widowControl/>
                  <w:spacing w:line="300" w:lineRule="exact"/>
                  <w:jc w:val="left"/>
                </w:pPr>
              </w:pPrChange>
            </w:pPr>
            <w:ins w:id="6634" w:author="蒋兰芳" w:date="2018-08-21T10:12:00Z">
              <w:r w:rsidRPr="00817F77">
                <w:rPr>
                  <w:rFonts w:ascii="Microsoft Sans Serif" w:hAnsi="Microsoft Sans Serif" w:cs="Microsoft Sans Serif"/>
                  <w:color w:val="000000"/>
                  <w:kern w:val="0"/>
                  <w:sz w:val="20"/>
                  <w:szCs w:val="20"/>
                </w:rPr>
                <w:t>王建</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洪利娅</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黄金龙</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樊伟明</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王知坚</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徐雨</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朱培曦</w:t>
              </w:r>
            </w:ins>
          </w:p>
        </w:tc>
        <w:tc>
          <w:tcPr>
            <w:tcW w:w="1417" w:type="dxa"/>
            <w:shd w:val="clear" w:color="auto" w:fill="auto"/>
            <w:noWrap/>
            <w:vAlign w:val="bottom"/>
            <w:hideMark/>
            <w:tcPrChange w:id="6635"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36" w:author="蒋兰芳" w:date="2018-08-21T10:12:00Z"/>
                <w:rFonts w:ascii="Microsoft Sans Serif" w:hAnsi="Microsoft Sans Serif" w:cs="Microsoft Sans Serif"/>
                <w:color w:val="000000"/>
                <w:kern w:val="0"/>
                <w:sz w:val="20"/>
                <w:szCs w:val="20"/>
              </w:rPr>
              <w:pPrChange w:id="6637" w:author="蒋兰芳" w:date="2018-08-21T10:13:00Z">
                <w:pPr>
                  <w:framePr w:hSpace="180" w:wrap="around" w:vAnchor="text" w:hAnchor="margin" w:xAlign="center" w:y="325"/>
                  <w:widowControl/>
                  <w:spacing w:line="300" w:lineRule="exact"/>
                  <w:jc w:val="left"/>
                </w:pPr>
              </w:pPrChange>
            </w:pPr>
            <w:ins w:id="6638" w:author="蒋兰芳" w:date="2018-08-21T10:12:00Z">
              <w:r w:rsidRPr="00817F77">
                <w:rPr>
                  <w:rFonts w:ascii="Microsoft Sans Serif" w:hAnsi="Microsoft Sans Serif" w:cs="Microsoft Sans Serif"/>
                  <w:color w:val="000000"/>
                  <w:kern w:val="0"/>
                  <w:sz w:val="20"/>
                  <w:szCs w:val="20"/>
                </w:rPr>
                <w:t>省食药监局</w:t>
              </w:r>
            </w:ins>
          </w:p>
        </w:tc>
      </w:tr>
      <w:tr w:rsidR="007D67E4" w:rsidRPr="00817F77" w:rsidTr="003E1A42">
        <w:trPr>
          <w:trHeight w:val="284"/>
          <w:ins w:id="6639" w:author="蒋兰芳" w:date="2018-08-21T10:12:00Z"/>
          <w:trPrChange w:id="6640" w:author="蒋兰芳" w:date="2018-08-21T10:25:00Z">
            <w:trPr>
              <w:trHeight w:val="33"/>
            </w:trPr>
          </w:trPrChange>
        </w:trPr>
        <w:tc>
          <w:tcPr>
            <w:tcW w:w="550" w:type="dxa"/>
            <w:shd w:val="clear" w:color="auto" w:fill="auto"/>
            <w:noWrap/>
            <w:vAlign w:val="bottom"/>
            <w:hideMark/>
            <w:tcPrChange w:id="6641" w:author="蒋兰芳" w:date="2018-08-21T10:25:00Z">
              <w:tcPr>
                <w:tcW w:w="55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42" w:author="蒋兰芳" w:date="2018-08-21T10:12:00Z"/>
                <w:rFonts w:ascii="Microsoft Sans Serif" w:hAnsi="Microsoft Sans Serif" w:cs="Microsoft Sans Serif"/>
                <w:color w:val="000000"/>
                <w:kern w:val="0"/>
                <w:sz w:val="20"/>
                <w:szCs w:val="20"/>
              </w:rPr>
              <w:pPrChange w:id="6643" w:author="蒋兰芳" w:date="2018-08-21T10:13:00Z">
                <w:pPr>
                  <w:framePr w:hSpace="180" w:wrap="around" w:vAnchor="text" w:hAnchor="margin" w:xAlign="center" w:y="325"/>
                  <w:widowControl/>
                  <w:spacing w:line="300" w:lineRule="exact"/>
                  <w:jc w:val="left"/>
                </w:pPr>
              </w:pPrChange>
            </w:pPr>
            <w:ins w:id="6644" w:author="蒋兰芳" w:date="2018-08-21T10:12:00Z">
              <w:r w:rsidRPr="00817F77">
                <w:rPr>
                  <w:rFonts w:ascii="Microsoft Sans Serif" w:hAnsi="Microsoft Sans Serif" w:cs="Microsoft Sans Serif"/>
                  <w:color w:val="000000"/>
                  <w:kern w:val="0"/>
                  <w:sz w:val="20"/>
                  <w:szCs w:val="20"/>
                </w:rPr>
                <w:t>160</w:t>
              </w:r>
            </w:ins>
          </w:p>
        </w:tc>
        <w:tc>
          <w:tcPr>
            <w:tcW w:w="1318" w:type="dxa"/>
            <w:shd w:val="clear" w:color="auto" w:fill="auto"/>
            <w:noWrap/>
            <w:vAlign w:val="bottom"/>
            <w:hideMark/>
            <w:tcPrChange w:id="6645" w:author="蒋兰芳" w:date="2018-08-21T10:25:00Z">
              <w:tcPr>
                <w:tcW w:w="1318"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46" w:author="蒋兰芳" w:date="2018-08-21T10:12:00Z"/>
                <w:rFonts w:ascii="Microsoft Sans Serif" w:hAnsi="Microsoft Sans Serif" w:cs="Microsoft Sans Serif"/>
                <w:color w:val="000000"/>
                <w:kern w:val="0"/>
                <w:sz w:val="20"/>
                <w:szCs w:val="20"/>
              </w:rPr>
              <w:pPrChange w:id="6647" w:author="蒋兰芳" w:date="2018-08-21T10:13:00Z">
                <w:pPr>
                  <w:framePr w:hSpace="180" w:wrap="around" w:vAnchor="text" w:hAnchor="margin" w:xAlign="center" w:y="325"/>
                  <w:widowControl/>
                  <w:spacing w:line="300" w:lineRule="exact"/>
                  <w:jc w:val="left"/>
                </w:pPr>
              </w:pPrChange>
            </w:pPr>
            <w:ins w:id="6648" w:author="蒋兰芳" w:date="2018-08-21T10:12:00Z">
              <w:r w:rsidRPr="00817F77">
                <w:rPr>
                  <w:rFonts w:ascii="Microsoft Sans Serif" w:hAnsi="Microsoft Sans Serif" w:cs="Microsoft Sans Serif"/>
                  <w:color w:val="000000"/>
                  <w:kern w:val="0"/>
                  <w:sz w:val="20"/>
                  <w:szCs w:val="20"/>
                </w:rPr>
                <w:t>J189700002</w:t>
              </w:r>
            </w:ins>
          </w:p>
        </w:tc>
        <w:tc>
          <w:tcPr>
            <w:tcW w:w="2803" w:type="dxa"/>
            <w:shd w:val="clear" w:color="auto" w:fill="auto"/>
            <w:noWrap/>
            <w:vAlign w:val="bottom"/>
            <w:hideMark/>
            <w:tcPrChange w:id="6649" w:author="蒋兰芳" w:date="2018-08-21T10:25:00Z">
              <w:tcPr>
                <w:tcW w:w="2803"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50" w:author="蒋兰芳" w:date="2018-08-21T10:12:00Z"/>
                <w:rFonts w:ascii="Microsoft Sans Serif" w:hAnsi="Microsoft Sans Serif" w:cs="Microsoft Sans Serif"/>
                <w:color w:val="000000"/>
                <w:kern w:val="0"/>
                <w:sz w:val="20"/>
                <w:szCs w:val="20"/>
              </w:rPr>
              <w:pPrChange w:id="6651" w:author="蒋兰芳" w:date="2018-08-21T10:13:00Z">
                <w:pPr>
                  <w:framePr w:hSpace="180" w:wrap="around" w:vAnchor="text" w:hAnchor="margin" w:xAlign="center" w:y="325"/>
                  <w:widowControl/>
                  <w:spacing w:line="300" w:lineRule="exact"/>
                  <w:jc w:val="left"/>
                </w:pPr>
              </w:pPrChange>
            </w:pPr>
            <w:ins w:id="6652" w:author="蒋兰芳" w:date="2018-08-21T10:12:00Z">
              <w:r w:rsidRPr="00817F77">
                <w:rPr>
                  <w:rFonts w:ascii="Microsoft Sans Serif" w:hAnsi="Microsoft Sans Serif" w:cs="Microsoft Sans Serif"/>
                  <w:color w:val="000000"/>
                  <w:kern w:val="0"/>
                  <w:sz w:val="20"/>
                  <w:szCs w:val="20"/>
                </w:rPr>
                <w:t>小树脂床离子交换技术研发及应用</w:t>
              </w:r>
            </w:ins>
          </w:p>
        </w:tc>
        <w:tc>
          <w:tcPr>
            <w:tcW w:w="4793" w:type="dxa"/>
            <w:shd w:val="clear" w:color="auto" w:fill="auto"/>
            <w:noWrap/>
            <w:vAlign w:val="bottom"/>
            <w:hideMark/>
            <w:tcPrChange w:id="6653" w:author="蒋兰芳" w:date="2018-08-21T10:25:00Z">
              <w:tcPr>
                <w:tcW w:w="4509"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54" w:author="蒋兰芳" w:date="2018-08-21T10:12:00Z"/>
                <w:rFonts w:ascii="Microsoft Sans Serif" w:hAnsi="Microsoft Sans Serif" w:cs="Microsoft Sans Serif"/>
                <w:color w:val="000000"/>
                <w:kern w:val="0"/>
                <w:sz w:val="20"/>
                <w:szCs w:val="20"/>
              </w:rPr>
              <w:pPrChange w:id="6655" w:author="蒋兰芳" w:date="2018-08-21T10:13:00Z">
                <w:pPr>
                  <w:framePr w:hSpace="180" w:wrap="around" w:vAnchor="text" w:hAnchor="margin" w:xAlign="center" w:y="325"/>
                  <w:widowControl/>
                  <w:spacing w:line="300" w:lineRule="exact"/>
                  <w:jc w:val="left"/>
                </w:pPr>
              </w:pPrChange>
            </w:pPr>
            <w:ins w:id="6656" w:author="蒋兰芳" w:date="2018-08-21T10:12:00Z">
              <w:r w:rsidRPr="00817F77">
                <w:rPr>
                  <w:rFonts w:ascii="Microsoft Sans Serif" w:hAnsi="Microsoft Sans Serif" w:cs="Microsoft Sans Serif"/>
                  <w:color w:val="000000"/>
                  <w:kern w:val="0"/>
                  <w:sz w:val="20"/>
                  <w:szCs w:val="20"/>
                </w:rPr>
                <w:t>浙江海牛环境科技股份有限公司</w:t>
              </w:r>
            </w:ins>
          </w:p>
        </w:tc>
        <w:tc>
          <w:tcPr>
            <w:tcW w:w="3402" w:type="dxa"/>
            <w:shd w:val="clear" w:color="auto" w:fill="auto"/>
            <w:noWrap/>
            <w:vAlign w:val="bottom"/>
            <w:hideMark/>
            <w:tcPrChange w:id="6657" w:author="蒋兰芳" w:date="2018-08-21T10:25:00Z">
              <w:tcPr>
                <w:tcW w:w="3686"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58" w:author="蒋兰芳" w:date="2018-08-21T10:12:00Z"/>
                <w:rFonts w:ascii="Microsoft Sans Serif" w:hAnsi="Microsoft Sans Serif" w:cs="Microsoft Sans Serif"/>
                <w:color w:val="000000"/>
                <w:kern w:val="0"/>
                <w:sz w:val="20"/>
                <w:szCs w:val="20"/>
              </w:rPr>
              <w:pPrChange w:id="6659" w:author="蒋兰芳" w:date="2018-08-21T10:13:00Z">
                <w:pPr>
                  <w:framePr w:hSpace="180" w:wrap="around" w:vAnchor="text" w:hAnchor="margin" w:xAlign="center" w:y="325"/>
                  <w:widowControl/>
                  <w:spacing w:line="300" w:lineRule="exact"/>
                  <w:jc w:val="left"/>
                </w:pPr>
              </w:pPrChange>
            </w:pPr>
            <w:ins w:id="6660" w:author="蒋兰芳" w:date="2018-08-21T10:12:00Z">
              <w:r w:rsidRPr="00817F77">
                <w:rPr>
                  <w:rFonts w:ascii="Microsoft Sans Serif" w:hAnsi="Microsoft Sans Serif" w:cs="Microsoft Sans Serif"/>
                  <w:color w:val="000000"/>
                  <w:kern w:val="0"/>
                  <w:sz w:val="20"/>
                  <w:szCs w:val="20"/>
                </w:rPr>
                <w:t>GEORGE LU,</w:t>
              </w:r>
              <w:r w:rsidRPr="00817F77">
                <w:rPr>
                  <w:rFonts w:ascii="Microsoft Sans Serif" w:hAnsi="Microsoft Sans Serif" w:cs="Microsoft Sans Serif"/>
                  <w:color w:val="000000"/>
                  <w:kern w:val="0"/>
                  <w:sz w:val="20"/>
                  <w:szCs w:val="20"/>
                </w:rPr>
                <w:t>胡勤海</w:t>
              </w:r>
              <w:r w:rsidRPr="00817F77">
                <w:rPr>
                  <w:rFonts w:ascii="Microsoft Sans Serif" w:hAnsi="Microsoft Sans Serif" w:cs="Microsoft Sans Serif"/>
                  <w:color w:val="000000"/>
                  <w:kern w:val="0"/>
                  <w:sz w:val="20"/>
                  <w:szCs w:val="20"/>
                </w:rPr>
                <w:t>,</w:t>
              </w:r>
              <w:r w:rsidRPr="00817F77">
                <w:rPr>
                  <w:rFonts w:ascii="Microsoft Sans Serif" w:hAnsi="Microsoft Sans Serif" w:cs="Microsoft Sans Serif"/>
                  <w:color w:val="000000"/>
                  <w:kern w:val="0"/>
                  <w:sz w:val="20"/>
                  <w:szCs w:val="20"/>
                </w:rPr>
                <w:t>熊云龙</w:t>
              </w:r>
            </w:ins>
          </w:p>
        </w:tc>
        <w:tc>
          <w:tcPr>
            <w:tcW w:w="1417" w:type="dxa"/>
            <w:shd w:val="clear" w:color="auto" w:fill="auto"/>
            <w:noWrap/>
            <w:vAlign w:val="bottom"/>
            <w:hideMark/>
            <w:tcPrChange w:id="6661" w:author="蒋兰芳" w:date="2018-08-21T10:25:00Z">
              <w:tcPr>
                <w:tcW w:w="1134" w:type="dxa"/>
                <w:tcBorders>
                  <w:top w:val="nil"/>
                  <w:left w:val="nil"/>
                  <w:bottom w:val="single" w:sz="4" w:space="0" w:color="auto"/>
                  <w:right w:val="single" w:sz="4" w:space="0" w:color="auto"/>
                </w:tcBorders>
                <w:shd w:val="clear" w:color="auto" w:fill="auto"/>
                <w:noWrap/>
                <w:vAlign w:val="bottom"/>
                <w:hideMark/>
              </w:tcPr>
            </w:tcPrChange>
          </w:tcPr>
          <w:p w:rsidR="007D67E4" w:rsidRPr="00817F77" w:rsidRDefault="007D67E4" w:rsidP="003E1A42">
            <w:pPr>
              <w:widowControl/>
              <w:spacing w:line="240" w:lineRule="exact"/>
              <w:jc w:val="left"/>
              <w:rPr>
                <w:ins w:id="6662" w:author="蒋兰芳" w:date="2018-08-21T10:12:00Z"/>
                <w:rFonts w:ascii="Microsoft Sans Serif" w:hAnsi="Microsoft Sans Serif" w:cs="Microsoft Sans Serif"/>
                <w:color w:val="000000"/>
                <w:kern w:val="0"/>
                <w:sz w:val="20"/>
                <w:szCs w:val="20"/>
              </w:rPr>
              <w:pPrChange w:id="6663" w:author="蒋兰芳" w:date="2018-08-21T10:13:00Z">
                <w:pPr>
                  <w:framePr w:hSpace="180" w:wrap="around" w:vAnchor="text" w:hAnchor="margin" w:xAlign="center" w:y="325"/>
                  <w:widowControl/>
                  <w:spacing w:line="300" w:lineRule="exact"/>
                  <w:jc w:val="left"/>
                </w:pPr>
              </w:pPrChange>
            </w:pPr>
            <w:ins w:id="6664" w:author="蒋兰芳" w:date="2018-08-21T10:12:00Z">
              <w:r w:rsidRPr="00817F77">
                <w:rPr>
                  <w:rFonts w:ascii="Microsoft Sans Serif" w:hAnsi="Microsoft Sans Serif" w:cs="Microsoft Sans Serif"/>
                  <w:color w:val="000000"/>
                  <w:kern w:val="0"/>
                  <w:sz w:val="20"/>
                  <w:szCs w:val="20"/>
                </w:rPr>
                <w:t>省委人才办</w:t>
              </w:r>
            </w:ins>
          </w:p>
        </w:tc>
      </w:tr>
    </w:tbl>
    <w:p w:rsidR="007D67E4" w:rsidRPr="00817F77" w:rsidRDefault="007D67E4" w:rsidP="007D67E4">
      <w:pPr>
        <w:snapToGrid w:val="0"/>
        <w:spacing w:line="540" w:lineRule="exact"/>
        <w:ind w:firstLineChars="150" w:firstLine="660"/>
        <w:jc w:val="left"/>
        <w:rPr>
          <w:ins w:id="6665" w:author="蒋兰芳" w:date="2018-08-21T09:49:00Z"/>
          <w:rFonts w:ascii="方正小标宋简体" w:eastAsia="方正小标宋简体" w:hAnsi="华文仿宋" w:cs="华文仿宋" w:hint="eastAsia"/>
          <w:sz w:val="44"/>
          <w:szCs w:val="44"/>
          <w:rPrChange w:id="6666" w:author="蒋兰芳" w:date="2018-08-21T10:03:00Z">
            <w:rPr>
              <w:ins w:id="6667" w:author="蒋兰芳" w:date="2018-08-21T09:49:00Z"/>
              <w:rFonts w:ascii="仿宋_GB2312" w:eastAsia="仿宋_GB2312" w:hAnsi="华文仿宋" w:cs="华文仿宋" w:hint="eastAsia"/>
              <w:sz w:val="32"/>
              <w:szCs w:val="32"/>
            </w:rPr>
          </w:rPrChange>
        </w:rPr>
        <w:pPrChange w:id="6668" w:author="蒋兰芳" w:date="2018-08-21T10:02:00Z">
          <w:pPr>
            <w:snapToGrid w:val="0"/>
            <w:spacing w:line="560" w:lineRule="exact"/>
            <w:ind w:leftChars="687" w:left="1923" w:hangingChars="150" w:hanging="480"/>
          </w:pPr>
        </w:pPrChange>
      </w:pPr>
    </w:p>
    <w:p w:rsidR="00EC513C" w:rsidRPr="007D67E4" w:rsidRDefault="00EC513C" w:rsidP="007D67E4">
      <w:bookmarkStart w:id="6669" w:name="_GoBack"/>
      <w:bookmarkEnd w:id="6669"/>
    </w:p>
    <w:sectPr w:rsidR="00EC513C" w:rsidRPr="007D67E4" w:rsidSect="000E5F3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3D"/>
    <w:rsid w:val="000E5F3D"/>
    <w:rsid w:val="007D67E4"/>
    <w:rsid w:val="00EC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F3D"/>
    <w:rPr>
      <w:sz w:val="18"/>
      <w:szCs w:val="18"/>
    </w:rPr>
  </w:style>
  <w:style w:type="character" w:customStyle="1" w:styleId="Char">
    <w:name w:val="批注框文本 Char"/>
    <w:basedOn w:val="a0"/>
    <w:link w:val="a3"/>
    <w:uiPriority w:val="99"/>
    <w:semiHidden/>
    <w:rsid w:val="000E5F3D"/>
    <w:rPr>
      <w:rFonts w:ascii="Times New Roman" w:eastAsia="宋体" w:hAnsi="Times New Roman" w:cs="Times New Roman"/>
      <w:sz w:val="18"/>
      <w:szCs w:val="18"/>
    </w:rPr>
  </w:style>
  <w:style w:type="paragraph" w:styleId="a4">
    <w:name w:val="header"/>
    <w:basedOn w:val="a"/>
    <w:link w:val="Char0"/>
    <w:uiPriority w:val="99"/>
    <w:unhideWhenUsed/>
    <w:rsid w:val="007D67E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4"/>
    <w:uiPriority w:val="99"/>
    <w:rsid w:val="007D67E4"/>
    <w:rPr>
      <w:rFonts w:ascii="Times New Roman" w:eastAsia="宋体" w:hAnsi="Times New Roman" w:cs="Times New Roman"/>
      <w:kern w:val="0"/>
      <w:sz w:val="18"/>
      <w:szCs w:val="18"/>
      <w:lang w:val="x-none" w:eastAsia="x-none"/>
    </w:rPr>
  </w:style>
  <w:style w:type="paragraph" w:styleId="a5">
    <w:name w:val="footer"/>
    <w:basedOn w:val="a"/>
    <w:link w:val="Char1"/>
    <w:uiPriority w:val="99"/>
    <w:unhideWhenUsed/>
    <w:rsid w:val="007D67E4"/>
    <w:pPr>
      <w:tabs>
        <w:tab w:val="center" w:pos="4153"/>
        <w:tab w:val="right" w:pos="8306"/>
      </w:tabs>
      <w:snapToGrid w:val="0"/>
      <w:jc w:val="left"/>
    </w:pPr>
    <w:rPr>
      <w:kern w:val="0"/>
      <w:sz w:val="18"/>
      <w:szCs w:val="18"/>
      <w:lang w:val="x-none" w:eastAsia="x-none"/>
    </w:rPr>
  </w:style>
  <w:style w:type="character" w:customStyle="1" w:styleId="Char1">
    <w:name w:val="页脚 Char"/>
    <w:basedOn w:val="a0"/>
    <w:link w:val="a5"/>
    <w:uiPriority w:val="99"/>
    <w:rsid w:val="007D67E4"/>
    <w:rPr>
      <w:rFonts w:ascii="Times New Roman" w:eastAsia="宋体" w:hAnsi="Times New Roman" w:cs="Times New Roman"/>
      <w:kern w:val="0"/>
      <w:sz w:val="18"/>
      <w:szCs w:val="18"/>
      <w:lang w:val="x-none" w:eastAsia="x-none"/>
    </w:rPr>
  </w:style>
  <w:style w:type="table" w:styleId="a6">
    <w:name w:val="Table Grid"/>
    <w:basedOn w:val="a1"/>
    <w:uiPriority w:val="59"/>
    <w:rsid w:val="007D67E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7D67E4"/>
  </w:style>
  <w:style w:type="paragraph" w:styleId="a8">
    <w:name w:val="Date"/>
    <w:basedOn w:val="a"/>
    <w:next w:val="a"/>
    <w:link w:val="Char2"/>
    <w:uiPriority w:val="99"/>
    <w:semiHidden/>
    <w:unhideWhenUsed/>
    <w:rsid w:val="007D67E4"/>
    <w:pPr>
      <w:ind w:leftChars="2500" w:left="100"/>
    </w:pPr>
  </w:style>
  <w:style w:type="character" w:customStyle="1" w:styleId="Char2">
    <w:name w:val="日期 Char"/>
    <w:basedOn w:val="a0"/>
    <w:link w:val="a8"/>
    <w:uiPriority w:val="99"/>
    <w:semiHidden/>
    <w:rsid w:val="007D67E4"/>
    <w:rPr>
      <w:rFonts w:ascii="Times New Roman" w:eastAsia="宋体" w:hAnsi="Times New Roman" w:cs="Times New Roman"/>
      <w:szCs w:val="24"/>
    </w:rPr>
  </w:style>
  <w:style w:type="character" w:styleId="a9">
    <w:name w:val="Hyperlink"/>
    <w:uiPriority w:val="99"/>
    <w:semiHidden/>
    <w:unhideWhenUsed/>
    <w:rsid w:val="007D67E4"/>
    <w:rPr>
      <w:color w:val="0563C1"/>
      <w:u w:val="single"/>
    </w:rPr>
  </w:style>
  <w:style w:type="character" w:styleId="aa">
    <w:name w:val="FollowedHyperlink"/>
    <w:uiPriority w:val="99"/>
    <w:semiHidden/>
    <w:unhideWhenUsed/>
    <w:rsid w:val="007D67E4"/>
    <w:rPr>
      <w:color w:val="954F72"/>
      <w:u w:val="single"/>
    </w:rPr>
  </w:style>
  <w:style w:type="paragraph" w:customStyle="1" w:styleId="font5">
    <w:name w:val="font5"/>
    <w:basedOn w:val="a"/>
    <w:rsid w:val="007D67E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b/>
      <w:bCs/>
      <w:kern w:val="0"/>
      <w:sz w:val="24"/>
    </w:rPr>
  </w:style>
  <w:style w:type="paragraph" w:customStyle="1" w:styleId="xl66">
    <w:name w:val="xl66"/>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kern w:val="0"/>
      <w:sz w:val="24"/>
    </w:rPr>
  </w:style>
  <w:style w:type="paragraph" w:customStyle="1" w:styleId="xl68">
    <w:name w:val="xl68"/>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kern w:val="0"/>
      <w:sz w:val="24"/>
    </w:rPr>
  </w:style>
  <w:style w:type="paragraph" w:customStyle="1" w:styleId="xl69">
    <w:name w:val="xl69"/>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563C1"/>
      <w:kern w:val="0"/>
      <w:sz w:val="24"/>
      <w:u w:val="single"/>
    </w:rPr>
  </w:style>
  <w:style w:type="paragraph" w:customStyle="1" w:styleId="xl70">
    <w:name w:val="xl70"/>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F3D"/>
    <w:rPr>
      <w:sz w:val="18"/>
      <w:szCs w:val="18"/>
    </w:rPr>
  </w:style>
  <w:style w:type="character" w:customStyle="1" w:styleId="Char">
    <w:name w:val="批注框文本 Char"/>
    <w:basedOn w:val="a0"/>
    <w:link w:val="a3"/>
    <w:uiPriority w:val="99"/>
    <w:semiHidden/>
    <w:rsid w:val="000E5F3D"/>
    <w:rPr>
      <w:rFonts w:ascii="Times New Roman" w:eastAsia="宋体" w:hAnsi="Times New Roman" w:cs="Times New Roman"/>
      <w:sz w:val="18"/>
      <w:szCs w:val="18"/>
    </w:rPr>
  </w:style>
  <w:style w:type="paragraph" w:styleId="a4">
    <w:name w:val="header"/>
    <w:basedOn w:val="a"/>
    <w:link w:val="Char0"/>
    <w:uiPriority w:val="99"/>
    <w:unhideWhenUsed/>
    <w:rsid w:val="007D67E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4"/>
    <w:uiPriority w:val="99"/>
    <w:rsid w:val="007D67E4"/>
    <w:rPr>
      <w:rFonts w:ascii="Times New Roman" w:eastAsia="宋体" w:hAnsi="Times New Roman" w:cs="Times New Roman"/>
      <w:kern w:val="0"/>
      <w:sz w:val="18"/>
      <w:szCs w:val="18"/>
      <w:lang w:val="x-none" w:eastAsia="x-none"/>
    </w:rPr>
  </w:style>
  <w:style w:type="paragraph" w:styleId="a5">
    <w:name w:val="footer"/>
    <w:basedOn w:val="a"/>
    <w:link w:val="Char1"/>
    <w:uiPriority w:val="99"/>
    <w:unhideWhenUsed/>
    <w:rsid w:val="007D67E4"/>
    <w:pPr>
      <w:tabs>
        <w:tab w:val="center" w:pos="4153"/>
        <w:tab w:val="right" w:pos="8306"/>
      </w:tabs>
      <w:snapToGrid w:val="0"/>
      <w:jc w:val="left"/>
    </w:pPr>
    <w:rPr>
      <w:kern w:val="0"/>
      <w:sz w:val="18"/>
      <w:szCs w:val="18"/>
      <w:lang w:val="x-none" w:eastAsia="x-none"/>
    </w:rPr>
  </w:style>
  <w:style w:type="character" w:customStyle="1" w:styleId="Char1">
    <w:name w:val="页脚 Char"/>
    <w:basedOn w:val="a0"/>
    <w:link w:val="a5"/>
    <w:uiPriority w:val="99"/>
    <w:rsid w:val="007D67E4"/>
    <w:rPr>
      <w:rFonts w:ascii="Times New Roman" w:eastAsia="宋体" w:hAnsi="Times New Roman" w:cs="Times New Roman"/>
      <w:kern w:val="0"/>
      <w:sz w:val="18"/>
      <w:szCs w:val="18"/>
      <w:lang w:val="x-none" w:eastAsia="x-none"/>
    </w:rPr>
  </w:style>
  <w:style w:type="table" w:styleId="a6">
    <w:name w:val="Table Grid"/>
    <w:basedOn w:val="a1"/>
    <w:uiPriority w:val="59"/>
    <w:rsid w:val="007D67E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7D67E4"/>
  </w:style>
  <w:style w:type="paragraph" w:styleId="a8">
    <w:name w:val="Date"/>
    <w:basedOn w:val="a"/>
    <w:next w:val="a"/>
    <w:link w:val="Char2"/>
    <w:uiPriority w:val="99"/>
    <w:semiHidden/>
    <w:unhideWhenUsed/>
    <w:rsid w:val="007D67E4"/>
    <w:pPr>
      <w:ind w:leftChars="2500" w:left="100"/>
    </w:pPr>
  </w:style>
  <w:style w:type="character" w:customStyle="1" w:styleId="Char2">
    <w:name w:val="日期 Char"/>
    <w:basedOn w:val="a0"/>
    <w:link w:val="a8"/>
    <w:uiPriority w:val="99"/>
    <w:semiHidden/>
    <w:rsid w:val="007D67E4"/>
    <w:rPr>
      <w:rFonts w:ascii="Times New Roman" w:eastAsia="宋体" w:hAnsi="Times New Roman" w:cs="Times New Roman"/>
      <w:szCs w:val="24"/>
    </w:rPr>
  </w:style>
  <w:style w:type="character" w:styleId="a9">
    <w:name w:val="Hyperlink"/>
    <w:uiPriority w:val="99"/>
    <w:semiHidden/>
    <w:unhideWhenUsed/>
    <w:rsid w:val="007D67E4"/>
    <w:rPr>
      <w:color w:val="0563C1"/>
      <w:u w:val="single"/>
    </w:rPr>
  </w:style>
  <w:style w:type="character" w:styleId="aa">
    <w:name w:val="FollowedHyperlink"/>
    <w:uiPriority w:val="99"/>
    <w:semiHidden/>
    <w:unhideWhenUsed/>
    <w:rsid w:val="007D67E4"/>
    <w:rPr>
      <w:color w:val="954F72"/>
      <w:u w:val="single"/>
    </w:rPr>
  </w:style>
  <w:style w:type="paragraph" w:customStyle="1" w:styleId="font5">
    <w:name w:val="font5"/>
    <w:basedOn w:val="a"/>
    <w:rsid w:val="007D67E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b/>
      <w:bCs/>
      <w:kern w:val="0"/>
      <w:sz w:val="24"/>
    </w:rPr>
  </w:style>
  <w:style w:type="paragraph" w:customStyle="1" w:styleId="xl66">
    <w:name w:val="xl66"/>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kern w:val="0"/>
      <w:sz w:val="24"/>
    </w:rPr>
  </w:style>
  <w:style w:type="paragraph" w:customStyle="1" w:styleId="xl68">
    <w:name w:val="xl68"/>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hAnsi="Microsoft Sans Serif" w:cs="Microsoft Sans Serif"/>
      <w:kern w:val="0"/>
      <w:sz w:val="24"/>
    </w:rPr>
  </w:style>
  <w:style w:type="paragraph" w:customStyle="1" w:styleId="xl69">
    <w:name w:val="xl69"/>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563C1"/>
      <w:kern w:val="0"/>
      <w:sz w:val="24"/>
      <w:u w:val="single"/>
    </w:rPr>
  </w:style>
  <w:style w:type="paragraph" w:customStyle="1" w:styleId="xl70">
    <w:name w:val="xl70"/>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7D67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3895</Words>
  <Characters>22203</Characters>
  <Application>Microsoft Office Word</Application>
  <DocSecurity>0</DocSecurity>
  <Lines>185</Lines>
  <Paragraphs>52</Paragraphs>
  <ScaleCrop>false</ScaleCrop>
  <Company>Microsoft</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2</cp:revision>
  <dcterms:created xsi:type="dcterms:W3CDTF">2020-04-21T08:10:00Z</dcterms:created>
  <dcterms:modified xsi:type="dcterms:W3CDTF">2020-04-21T08:10:00Z</dcterms:modified>
</cp:coreProperties>
</file>