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3D" w:rsidRDefault="000E5F3D" w:rsidP="000E5F3D">
      <w:pPr>
        <w:spacing w:line="700" w:lineRule="exact"/>
        <w:ind w:right="1275"/>
        <w:rPr>
          <w:ins w:id="0" w:author="蒋兰芳" w:date="2018-08-21T09:46:00Z"/>
          <w:rFonts w:ascii="黑体" w:eastAsia="黑体" w:hAnsi="华文仿宋" w:cs="华文仿宋" w:hint="eastAsia"/>
          <w:sz w:val="32"/>
          <w:szCs w:val="32"/>
        </w:rPr>
        <w:pPrChange w:id="1" w:author="蒋兰芳" w:date="2018-08-21T09:21:00Z">
          <w:pPr>
            <w:spacing w:line="600" w:lineRule="exact"/>
          </w:pPr>
        </w:pPrChange>
      </w:pPr>
      <w:ins w:id="2" w:author="蒋兰芳" w:date="2018-08-21T09:38:00Z">
        <w:r w:rsidRPr="00817F77">
          <w:rPr>
            <w:rFonts w:ascii="黑体" w:eastAsia="黑体" w:hAnsi="华文仿宋" w:cs="华文仿宋" w:hint="eastAsia"/>
            <w:sz w:val="32"/>
            <w:szCs w:val="32"/>
            <w:rPrChange w:id="3" w:author="蒋兰芳" w:date="2018-08-21T09:38:00Z">
              <w:rPr>
                <w:rFonts w:ascii="仿宋_GB2312" w:eastAsia="仿宋_GB2312" w:hAnsi="华文仿宋" w:cs="华文仿宋" w:hint="eastAsia"/>
                <w:sz w:val="32"/>
                <w:szCs w:val="32"/>
              </w:rPr>
            </w:rPrChange>
          </w:rPr>
          <w:t>附件2</w:t>
        </w:r>
      </w:ins>
    </w:p>
    <w:p w:rsidR="000E5F3D" w:rsidRDefault="000E5F3D" w:rsidP="000E5F3D">
      <w:pPr>
        <w:spacing w:line="700" w:lineRule="exact"/>
        <w:ind w:right="1275"/>
        <w:rPr>
          <w:ins w:id="4" w:author="蒋兰芳" w:date="2018-08-21T09:44:00Z"/>
          <w:rFonts w:ascii="黑体" w:eastAsia="黑体" w:hAnsi="华文仿宋" w:cs="华文仿宋" w:hint="eastAsia"/>
          <w:sz w:val="32"/>
          <w:szCs w:val="32"/>
        </w:rPr>
        <w:pPrChange w:id="5" w:author="蒋兰芳" w:date="2018-08-21T09:21:00Z">
          <w:pPr>
            <w:spacing w:line="600" w:lineRule="exact"/>
          </w:pPr>
        </w:pPrChange>
      </w:pPr>
    </w:p>
    <w:p w:rsidR="000E5F3D" w:rsidRDefault="000E5F3D" w:rsidP="000E5F3D">
      <w:pPr>
        <w:spacing w:line="700" w:lineRule="exact"/>
        <w:ind w:right="1275"/>
        <w:jc w:val="center"/>
        <w:rPr>
          <w:ins w:id="6" w:author="蒋兰芳" w:date="2018-08-21T09:51:00Z"/>
          <w:rFonts w:ascii="方正小标宋简体" w:eastAsia="方正小标宋简体" w:hAnsi="华文仿宋" w:cs="华文仿宋" w:hint="eastAsia"/>
          <w:sz w:val="44"/>
          <w:szCs w:val="44"/>
        </w:rPr>
      </w:pPr>
      <w:ins w:id="7" w:author="蒋兰芳" w:date="2018-08-22T17:06:00Z">
        <w:r>
          <w:rPr>
            <w:rFonts w:ascii="方正小标宋简体" w:eastAsia="方正小标宋简体" w:hAnsi="华文仿宋" w:cs="华文仿宋" w:hint="eastAsia"/>
            <w:sz w:val="44"/>
            <w:szCs w:val="44"/>
          </w:rPr>
          <w:t xml:space="preserve">   </w:t>
        </w:r>
      </w:ins>
      <w:ins w:id="8" w:author="蒋兰芳" w:date="2018-08-21T09:44:00Z">
        <w:r w:rsidRPr="0065206D">
          <w:rPr>
            <w:rFonts w:ascii="方正小标宋简体" w:eastAsia="方正小标宋简体" w:hAnsi="华文仿宋" w:cs="华文仿宋" w:hint="eastAsia"/>
            <w:sz w:val="44"/>
            <w:szCs w:val="44"/>
          </w:rPr>
          <w:t>2018年度通过行业评审的省技术发明奖候选项目</w:t>
        </w:r>
      </w:ins>
    </w:p>
    <w:p w:rsidR="000E5F3D" w:rsidRDefault="000E5F3D" w:rsidP="000E5F3D">
      <w:pPr>
        <w:spacing w:line="560" w:lineRule="exact"/>
        <w:ind w:right="1276"/>
        <w:jc w:val="center"/>
        <w:rPr>
          <w:ins w:id="9" w:author="蒋兰芳" w:date="2018-08-21T09:45:00Z"/>
          <w:rFonts w:ascii="方正小标宋简体" w:eastAsia="方正小标宋简体" w:hAnsi="华文仿宋" w:cs="华文仿宋" w:hint="eastAsia"/>
          <w:sz w:val="44"/>
          <w:szCs w:val="44"/>
        </w:rPr>
        <w:pPrChange w:id="10" w:author="蒋兰芳" w:date="2018-08-21T09:51:00Z">
          <w:pPr>
            <w:spacing w:line="700" w:lineRule="exact"/>
            <w:ind w:right="1275"/>
            <w:jc w:val="center"/>
          </w:pPr>
        </w:pPrChange>
      </w:pPr>
    </w:p>
    <w:p w:rsidR="000E5F3D" w:rsidRDefault="000E5F3D" w:rsidP="000E5F3D">
      <w:pPr>
        <w:spacing w:line="20" w:lineRule="exact"/>
        <w:ind w:right="1276"/>
        <w:jc w:val="center"/>
        <w:rPr>
          <w:ins w:id="11" w:author="蒋兰芳" w:date="2018-08-21T09:45:00Z"/>
          <w:rFonts w:ascii="方正小标宋简体" w:eastAsia="方正小标宋简体" w:hAnsi="华文仿宋" w:cs="华文仿宋" w:hint="eastAsia"/>
          <w:sz w:val="44"/>
          <w:szCs w:val="44"/>
        </w:rPr>
        <w:pPrChange w:id="12" w:author="蒋兰芳" w:date="2018-08-21T09:46:00Z">
          <w:pPr>
            <w:spacing w:line="700" w:lineRule="exact"/>
            <w:ind w:right="1275"/>
            <w:jc w:val="center"/>
          </w:pPr>
        </w:pPrChange>
      </w:pPr>
    </w:p>
    <w:tbl>
      <w:tblPr>
        <w:tblpPr w:leftFromText="180" w:rightFromText="180" w:vertAnchor="text" w:horzAnchor="page" w:tblpXSpec="center" w:tblpY="234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3" w:author="蒋兰芳" w:date="2018-08-21T10:25:00Z">
          <w:tblPr>
            <w:tblpPr w:leftFromText="180" w:rightFromText="180" w:vertAnchor="text" w:horzAnchor="page" w:tblpX="436" w:tblpY="234"/>
            <w:tblW w:w="14879" w:type="dxa"/>
            <w:tblLook w:val="04A0" w:firstRow="1" w:lastRow="0" w:firstColumn="1" w:lastColumn="0" w:noHBand="0" w:noVBand="1"/>
          </w:tblPr>
        </w:tblPrChange>
      </w:tblPr>
      <w:tblGrid>
        <w:gridCol w:w="439"/>
        <w:gridCol w:w="1460"/>
        <w:gridCol w:w="1623"/>
        <w:gridCol w:w="2434"/>
        <w:gridCol w:w="3021"/>
        <w:gridCol w:w="4277"/>
        <w:gridCol w:w="1902"/>
        <w:tblGridChange w:id="14">
          <w:tblGrid>
            <w:gridCol w:w="439"/>
            <w:gridCol w:w="1433"/>
            <w:gridCol w:w="1592"/>
            <w:gridCol w:w="2388"/>
            <w:gridCol w:w="2964"/>
            <w:gridCol w:w="4197"/>
            <w:gridCol w:w="1866"/>
          </w:tblGrid>
        </w:tblGridChange>
      </w:tblGrid>
      <w:tr w:rsidR="000E5F3D" w:rsidRPr="00817F77" w:rsidTr="003E1A42">
        <w:trPr>
          <w:trHeight w:val="34"/>
          <w:ins w:id="15" w:author="蒋兰芳" w:date="2018-08-21T09:50:00Z"/>
          <w:trPrChange w:id="16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17" w:author="蒋兰芳" w:date="2018-08-21T10:25:00Z"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F87701" w:rsidRDefault="000E5F3D" w:rsidP="003E1A42">
            <w:pPr>
              <w:widowControl/>
              <w:spacing w:line="300" w:lineRule="exact"/>
              <w:jc w:val="center"/>
              <w:rPr>
                <w:ins w:id="18" w:author="蒋兰芳" w:date="2018-08-21T09:50:00Z"/>
                <w:rFonts w:ascii="Microsoft Sans Serif" w:hAnsi="Microsoft Sans Serif" w:cs="Microsoft Sans Serif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19" w:author="蒋兰芳" w:date="2018-08-21T10:25:00Z">
              <w:tcPr>
                <w:tcW w:w="14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center"/>
              <w:rPr>
                <w:ins w:id="20" w:author="蒋兰芳" w:date="2018-08-21T09:50:00Z"/>
                <w:rFonts w:ascii="Microsoft Sans Serif" w:hAnsi="Microsoft Sans Serif" w:cs="Microsoft Sans Serif"/>
                <w:b/>
                <w:bCs/>
                <w:color w:val="000000"/>
                <w:kern w:val="0"/>
                <w:sz w:val="20"/>
                <w:szCs w:val="20"/>
              </w:rPr>
            </w:pPr>
            <w:ins w:id="21" w:author="蒋兰芳" w:date="2018-08-21T09:50:00Z">
              <w:r w:rsidRPr="00817F77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 w:val="20"/>
                  <w:szCs w:val="20"/>
                </w:rPr>
                <w:t>奖项类别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22" w:author="蒋兰芳" w:date="2018-08-21T10:25:00Z">
              <w:tcPr>
                <w:tcW w:w="15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center"/>
              <w:rPr>
                <w:ins w:id="23" w:author="蒋兰芳" w:date="2018-08-21T09:50:00Z"/>
                <w:rFonts w:ascii="Microsoft Sans Serif" w:hAnsi="Microsoft Sans Serif" w:cs="Microsoft Sans Serif"/>
                <w:b/>
                <w:bCs/>
                <w:color w:val="000000"/>
                <w:kern w:val="0"/>
                <w:sz w:val="20"/>
                <w:szCs w:val="20"/>
              </w:rPr>
            </w:pPr>
            <w:ins w:id="24" w:author="蒋兰芳" w:date="2018-08-21T09:50:00Z">
              <w:r w:rsidRPr="00817F77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 w:val="20"/>
                  <w:szCs w:val="20"/>
                </w:rPr>
                <w:t>推荐号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25" w:author="蒋兰芳" w:date="2018-08-21T10:25:00Z">
              <w:tcPr>
                <w:tcW w:w="23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center"/>
              <w:rPr>
                <w:ins w:id="26" w:author="蒋兰芳" w:date="2018-08-21T09:50:00Z"/>
                <w:rFonts w:ascii="Microsoft Sans Serif" w:hAnsi="Microsoft Sans Serif" w:cs="Microsoft Sans Serif"/>
                <w:b/>
                <w:bCs/>
                <w:color w:val="000000"/>
                <w:kern w:val="0"/>
                <w:sz w:val="20"/>
                <w:szCs w:val="20"/>
              </w:rPr>
            </w:pPr>
            <w:ins w:id="27" w:author="蒋兰芳" w:date="2018-08-21T09:50:00Z">
              <w:r w:rsidRPr="00817F77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 w:val="20"/>
                  <w:szCs w:val="20"/>
                </w:rPr>
                <w:t>项目名称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28" w:author="蒋兰芳" w:date="2018-08-21T10:25:00Z">
              <w:tcPr>
                <w:tcW w:w="29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center"/>
              <w:rPr>
                <w:ins w:id="29" w:author="蒋兰芳" w:date="2018-08-21T09:50:00Z"/>
                <w:rFonts w:ascii="Microsoft Sans Serif" w:hAnsi="Microsoft Sans Serif" w:cs="Microsoft Sans Serif"/>
                <w:b/>
                <w:bCs/>
                <w:color w:val="000000"/>
                <w:kern w:val="0"/>
                <w:sz w:val="20"/>
                <w:szCs w:val="20"/>
              </w:rPr>
            </w:pPr>
            <w:ins w:id="30" w:author="蒋兰芳" w:date="2018-08-21T09:50:00Z">
              <w:r w:rsidRPr="00817F77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 w:val="20"/>
                  <w:szCs w:val="20"/>
                </w:rPr>
                <w:t>主要完成单位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31" w:author="蒋兰芳" w:date="2018-08-21T10:25:00Z">
              <w:tcPr>
                <w:tcW w:w="41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center"/>
              <w:rPr>
                <w:ins w:id="32" w:author="蒋兰芳" w:date="2018-08-21T09:50:00Z"/>
                <w:rFonts w:ascii="Microsoft Sans Serif" w:hAnsi="Microsoft Sans Serif" w:cs="Microsoft Sans Serif"/>
                <w:b/>
                <w:bCs/>
                <w:color w:val="000000"/>
                <w:kern w:val="0"/>
                <w:sz w:val="20"/>
                <w:szCs w:val="20"/>
              </w:rPr>
            </w:pPr>
            <w:ins w:id="33" w:author="蒋兰芳" w:date="2018-08-21T09:50:00Z">
              <w:r w:rsidRPr="00817F77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 w:val="20"/>
                  <w:szCs w:val="20"/>
                </w:rPr>
                <w:t>主要完成人</w:t>
              </w:r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34" w:author="蒋兰芳" w:date="2018-08-21T10:25:00Z">
              <w:tcPr>
                <w:tcW w:w="18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center"/>
              <w:rPr>
                <w:ins w:id="35" w:author="蒋兰芳" w:date="2018-08-21T09:50:00Z"/>
                <w:rFonts w:ascii="Microsoft Sans Serif" w:hAnsi="Microsoft Sans Serif" w:cs="Microsoft Sans Serif"/>
                <w:b/>
                <w:bCs/>
                <w:color w:val="000000"/>
                <w:kern w:val="0"/>
                <w:sz w:val="20"/>
                <w:szCs w:val="20"/>
              </w:rPr>
            </w:pPr>
            <w:ins w:id="36" w:author="蒋兰芳" w:date="2018-08-21T09:50:00Z">
              <w:r w:rsidRPr="00817F77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 w:val="20"/>
                  <w:szCs w:val="20"/>
                </w:rPr>
                <w:t>推荐单位</w:t>
              </w:r>
            </w:ins>
          </w:p>
        </w:tc>
      </w:tr>
      <w:tr w:rsidR="000E5F3D" w:rsidRPr="00817F77" w:rsidTr="003E1A42">
        <w:trPr>
          <w:trHeight w:val="34"/>
          <w:ins w:id="37" w:author="蒋兰芳" w:date="2018-08-21T09:50:00Z"/>
          <w:trPrChange w:id="38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39" w:author="蒋兰芳" w:date="2018-08-21T10:25:00Z">
              <w:tcPr>
                <w:tcW w:w="4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40" w:author="蒋兰芳" w:date="2018-08-21T09:50:00Z"/>
                <w:rFonts w:ascii="Microsoft Sans Serif" w:hAnsi="Microsoft Sans Serif" w:cs="Microsoft Sans Serif"/>
                <w:b/>
                <w:bCs/>
                <w:color w:val="000000"/>
                <w:kern w:val="0"/>
                <w:sz w:val="20"/>
                <w:szCs w:val="20"/>
              </w:rPr>
            </w:pPr>
            <w:ins w:id="41" w:author="蒋兰芳" w:date="2018-08-21T09:50:00Z">
              <w:r w:rsidRPr="00817F77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 w:val="20"/>
                  <w:szCs w:val="20"/>
                </w:rPr>
                <w:t xml:space="preserve">　</w:t>
              </w:r>
            </w:ins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42" w:author="蒋兰芳" w:date="2018-08-21T10:25:00Z"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43" w:author="蒋兰芳" w:date="2018-08-21T09:50:00Z"/>
                <w:rFonts w:ascii="Microsoft Sans Serif" w:hAnsi="Microsoft Sans Serif" w:cs="Microsoft Sans Serif"/>
                <w:b/>
                <w:bCs/>
                <w:color w:val="000000"/>
                <w:kern w:val="0"/>
                <w:sz w:val="20"/>
                <w:szCs w:val="20"/>
              </w:rPr>
            </w:pPr>
            <w:ins w:id="44" w:author="蒋兰芳" w:date="2018-08-21T09:50:00Z">
              <w:r w:rsidRPr="00817F77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 w:val="20"/>
                  <w:szCs w:val="20"/>
                </w:rPr>
                <w:t>二等奖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45" w:author="蒋兰芳" w:date="2018-08-21T10:25:00Z"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46" w:author="蒋兰芳" w:date="2018-08-21T09:50:00Z"/>
                <w:rFonts w:ascii="Microsoft Sans Serif" w:hAnsi="Microsoft Sans Serif" w:cs="Microsoft Sans Serif"/>
                <w:b/>
                <w:bCs/>
                <w:color w:val="000000"/>
                <w:kern w:val="0"/>
                <w:sz w:val="20"/>
                <w:szCs w:val="20"/>
              </w:rPr>
            </w:pPr>
            <w:ins w:id="47" w:author="蒋兰芳" w:date="2018-08-21T09:50:00Z">
              <w:r w:rsidRPr="00817F77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 w:val="20"/>
                  <w:szCs w:val="20"/>
                </w:rPr>
                <w:t xml:space="preserve">　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48" w:author="蒋兰芳" w:date="2018-08-21T10:25:00Z">
              <w:tcPr>
                <w:tcW w:w="2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49" w:author="蒋兰芳" w:date="2018-08-21T09:50:00Z"/>
                <w:rFonts w:ascii="Microsoft Sans Serif" w:hAnsi="Microsoft Sans Serif" w:cs="Microsoft Sans Serif"/>
                <w:b/>
                <w:bCs/>
                <w:color w:val="000000"/>
                <w:kern w:val="0"/>
                <w:sz w:val="20"/>
                <w:szCs w:val="20"/>
              </w:rPr>
            </w:pPr>
            <w:ins w:id="50" w:author="蒋兰芳" w:date="2018-08-21T09:50:00Z">
              <w:r w:rsidRPr="00817F77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 w:val="20"/>
                  <w:szCs w:val="20"/>
                </w:rPr>
                <w:t xml:space="preserve">　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51" w:author="蒋兰芳" w:date="2018-08-21T10:25:00Z">
              <w:tcPr>
                <w:tcW w:w="29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52" w:author="蒋兰芳" w:date="2018-08-21T09:50:00Z"/>
                <w:rFonts w:ascii="Microsoft Sans Serif" w:hAnsi="Microsoft Sans Serif" w:cs="Microsoft Sans Serif"/>
                <w:b/>
                <w:bCs/>
                <w:color w:val="000000"/>
                <w:kern w:val="0"/>
                <w:sz w:val="20"/>
                <w:szCs w:val="20"/>
              </w:rPr>
            </w:pPr>
            <w:ins w:id="53" w:author="蒋兰芳" w:date="2018-08-21T09:50:00Z">
              <w:r w:rsidRPr="00817F77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 w:val="20"/>
                  <w:szCs w:val="20"/>
                </w:rPr>
                <w:t xml:space="preserve">　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54" w:author="蒋兰芳" w:date="2018-08-21T10:25:00Z">
              <w:tcPr>
                <w:tcW w:w="41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55" w:author="蒋兰芳" w:date="2018-08-21T09:50:00Z"/>
                <w:rFonts w:ascii="Microsoft Sans Serif" w:hAnsi="Microsoft Sans Serif" w:cs="Microsoft Sans Serif"/>
                <w:b/>
                <w:bCs/>
                <w:color w:val="000000"/>
                <w:kern w:val="0"/>
                <w:sz w:val="20"/>
                <w:szCs w:val="20"/>
              </w:rPr>
            </w:pPr>
            <w:ins w:id="56" w:author="蒋兰芳" w:date="2018-08-21T09:50:00Z">
              <w:r w:rsidRPr="00817F77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 w:val="20"/>
                  <w:szCs w:val="20"/>
                </w:rPr>
                <w:t xml:space="preserve">　</w:t>
              </w:r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57" w:author="蒋兰芳" w:date="2018-08-21T10:25:00Z">
              <w:tcPr>
                <w:tcW w:w="18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58" w:author="蒋兰芳" w:date="2018-08-21T09:50:00Z"/>
                <w:rFonts w:ascii="Microsoft Sans Serif" w:hAnsi="Microsoft Sans Serif" w:cs="Microsoft Sans Serif"/>
                <w:b/>
                <w:bCs/>
                <w:color w:val="000000"/>
                <w:kern w:val="0"/>
                <w:sz w:val="20"/>
                <w:szCs w:val="20"/>
              </w:rPr>
            </w:pPr>
            <w:ins w:id="59" w:author="蒋兰芳" w:date="2018-08-21T09:50:00Z">
              <w:r w:rsidRPr="00817F77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 w:val="20"/>
                  <w:szCs w:val="20"/>
                </w:rPr>
                <w:t xml:space="preserve">　</w:t>
              </w:r>
            </w:ins>
          </w:p>
        </w:tc>
      </w:tr>
      <w:tr w:rsidR="000E5F3D" w:rsidRPr="00817F77" w:rsidTr="003E1A42">
        <w:trPr>
          <w:trHeight w:val="34"/>
          <w:ins w:id="60" w:author="蒋兰芳" w:date="2018-08-21T09:50:00Z"/>
          <w:trPrChange w:id="61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62" w:author="蒋兰芳" w:date="2018-08-21T10:25:00Z">
              <w:tcPr>
                <w:tcW w:w="4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63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64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1</w:t>
              </w:r>
            </w:ins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65" w:author="蒋兰芳" w:date="2018-08-21T10:25:00Z"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66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67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2018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浙江省技术发明奖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68" w:author="蒋兰芳" w:date="2018-08-21T10:25:00Z"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69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70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F180111001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71" w:author="蒋兰芳" w:date="2018-08-21T10:25:00Z">
              <w:tcPr>
                <w:tcW w:w="2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72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73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高可靠性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PID free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光伏封装材料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74" w:author="蒋兰芳" w:date="2018-08-21T10:25:00Z">
              <w:tcPr>
                <w:tcW w:w="29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75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76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杭州福斯特应用材料股份有限公司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77" w:author="蒋兰芳" w:date="2018-08-21T10:25:00Z">
              <w:tcPr>
                <w:tcW w:w="41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78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79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林建华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周光大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侯宏兵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熊曦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林维红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彭瑞群</w:t>
              </w:r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80" w:author="蒋兰芳" w:date="2018-08-21T10:25:00Z">
              <w:tcPr>
                <w:tcW w:w="18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81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82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临安市人民政府</w:t>
              </w:r>
            </w:ins>
          </w:p>
        </w:tc>
      </w:tr>
      <w:tr w:rsidR="000E5F3D" w:rsidRPr="00817F77" w:rsidTr="003E1A42">
        <w:trPr>
          <w:trHeight w:val="34"/>
          <w:ins w:id="83" w:author="蒋兰芳" w:date="2018-08-21T09:50:00Z"/>
          <w:trPrChange w:id="84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85" w:author="蒋兰芳" w:date="2018-08-21T10:25:00Z">
              <w:tcPr>
                <w:tcW w:w="4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86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87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2</w:t>
              </w:r>
            </w:ins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88" w:author="蒋兰芳" w:date="2018-08-21T10:25:00Z"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89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90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2018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浙江省技术发明奖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91" w:author="蒋兰芳" w:date="2018-08-21T10:25:00Z"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92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93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F180206001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94" w:author="蒋兰芳" w:date="2018-08-21T10:25:00Z">
              <w:tcPr>
                <w:tcW w:w="2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95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96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高比能超级电容器关键技术及应用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97" w:author="蒋兰芳" w:date="2018-08-21T10:25:00Z">
              <w:tcPr>
                <w:tcW w:w="29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98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99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宁波中车新能源科技有限公司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中国科学院宁波材料技术与工程研究所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100" w:author="蒋兰芳" w:date="2018-08-21T10:25:00Z">
              <w:tcPr>
                <w:tcW w:w="41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01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02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阮殿波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傅冠生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刘兆平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郑超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乔志军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黄庆福</w:t>
              </w:r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103" w:author="蒋兰芳" w:date="2018-08-21T10:25:00Z">
              <w:tcPr>
                <w:tcW w:w="18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04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proofErr w:type="gramStart"/>
            <w:ins w:id="105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鄞</w:t>
              </w:r>
              <w:proofErr w:type="gramEnd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州区人民政府</w:t>
              </w:r>
            </w:ins>
          </w:p>
        </w:tc>
      </w:tr>
      <w:tr w:rsidR="000E5F3D" w:rsidRPr="00817F77" w:rsidTr="003E1A42">
        <w:trPr>
          <w:trHeight w:val="34"/>
          <w:ins w:id="106" w:author="蒋兰芳" w:date="2018-08-21T09:50:00Z"/>
          <w:trPrChange w:id="107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108" w:author="蒋兰芳" w:date="2018-08-21T10:25:00Z">
              <w:tcPr>
                <w:tcW w:w="4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09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10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3</w:t>
              </w:r>
            </w:ins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111" w:author="蒋兰芳" w:date="2018-08-21T10:25:00Z"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12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13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2018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浙江省技术发明奖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114" w:author="蒋兰芳" w:date="2018-08-21T10:25:00Z"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15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16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F181401001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117" w:author="蒋兰芳" w:date="2018-08-21T10:25:00Z">
              <w:tcPr>
                <w:tcW w:w="2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18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19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活性分子臭氧</w:t>
              </w:r>
              <w:proofErr w:type="gramStart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氧</w:t>
              </w:r>
              <w:proofErr w:type="gramEnd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化燃烧烟气多种污染物一体化脱除技术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120" w:author="蒋兰芳" w:date="2018-08-21T10:25:00Z">
              <w:tcPr>
                <w:tcW w:w="29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21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22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浙江大学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123" w:author="蒋兰芳" w:date="2018-08-21T10:25:00Z">
              <w:tcPr>
                <w:tcW w:w="41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24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25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王智化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何勇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张彦威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岑可法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刘建忠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proofErr w:type="gramStart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周俊虎</w:t>
              </w:r>
              <w:proofErr w:type="gramEnd"/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126" w:author="蒋兰芳" w:date="2018-08-21T10:25:00Z">
              <w:tcPr>
                <w:tcW w:w="18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27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28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浙江大学</w:t>
              </w:r>
            </w:ins>
          </w:p>
        </w:tc>
      </w:tr>
      <w:tr w:rsidR="000E5F3D" w:rsidRPr="00817F77" w:rsidTr="003E1A42">
        <w:trPr>
          <w:trHeight w:val="34"/>
          <w:ins w:id="129" w:author="蒋兰芳" w:date="2018-08-21T09:50:00Z"/>
          <w:trPrChange w:id="130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131" w:author="蒋兰芳" w:date="2018-08-21T10:25:00Z">
              <w:tcPr>
                <w:tcW w:w="4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32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33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4</w:t>
              </w:r>
            </w:ins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134" w:author="蒋兰芳" w:date="2018-08-21T10:25:00Z"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35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36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2018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浙江省技术发明奖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137" w:author="蒋兰芳" w:date="2018-08-21T10:25:00Z"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38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39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F181401002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140" w:author="蒋兰芳" w:date="2018-08-21T10:25:00Z">
              <w:tcPr>
                <w:tcW w:w="2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41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42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深海水体序列保真采样技术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143" w:author="蒋兰芳" w:date="2018-08-21T10:25:00Z">
              <w:tcPr>
                <w:tcW w:w="29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44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45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浙江大学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中国科学院深海科学与工程研究所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146" w:author="蒋兰芳" w:date="2018-08-21T10:25:00Z">
              <w:tcPr>
                <w:tcW w:w="41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47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48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杨灿军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吴世军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丁抗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黄豪彩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陈燕虎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proofErr w:type="gramStart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李德骏</w:t>
              </w:r>
              <w:proofErr w:type="gramEnd"/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149" w:author="蒋兰芳" w:date="2018-08-21T10:25:00Z">
              <w:tcPr>
                <w:tcW w:w="18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50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51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浙江大学</w:t>
              </w:r>
            </w:ins>
          </w:p>
        </w:tc>
      </w:tr>
      <w:tr w:rsidR="000E5F3D" w:rsidRPr="00817F77" w:rsidTr="003E1A42">
        <w:trPr>
          <w:trHeight w:val="34"/>
          <w:ins w:id="152" w:author="蒋兰芳" w:date="2018-08-21T09:50:00Z"/>
          <w:trPrChange w:id="153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154" w:author="蒋兰芳" w:date="2018-08-21T10:25:00Z">
              <w:tcPr>
                <w:tcW w:w="4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55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56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5</w:t>
              </w:r>
            </w:ins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157" w:author="蒋兰芳" w:date="2018-08-21T10:25:00Z"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58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59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2018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浙江省技术发明奖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160" w:author="蒋兰芳" w:date="2018-08-21T10:25:00Z"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61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62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F189700003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163" w:author="蒋兰芳" w:date="2018-08-21T10:25:00Z">
              <w:tcPr>
                <w:tcW w:w="2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64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65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基于影视基因大数据的网络视频识别技术与应用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166" w:author="蒋兰芳" w:date="2018-08-21T10:25:00Z">
              <w:tcPr>
                <w:tcW w:w="29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67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proofErr w:type="gramStart"/>
            <w:ins w:id="168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阜</w:t>
              </w:r>
              <w:proofErr w:type="gramEnd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博通（杭州）信息科技有限公司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169" w:author="蒋兰芳" w:date="2018-08-21T10:25:00Z">
              <w:tcPr>
                <w:tcW w:w="41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70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71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王扬斌</w:t>
              </w:r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172" w:author="蒋兰芳" w:date="2018-08-21T10:25:00Z">
              <w:tcPr>
                <w:tcW w:w="18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73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174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省委人才办</w:t>
              </w:r>
            </w:ins>
          </w:p>
        </w:tc>
      </w:tr>
      <w:tr w:rsidR="000E5F3D" w:rsidRPr="00817F77" w:rsidTr="003E1A42">
        <w:trPr>
          <w:trHeight w:val="34"/>
          <w:ins w:id="175" w:author="蒋兰芳" w:date="2018-08-21T09:50:00Z"/>
          <w:trPrChange w:id="176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177" w:author="蒋兰芳" w:date="2018-08-21T10:25:00Z">
              <w:tcPr>
                <w:tcW w:w="4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78" w:author="蒋兰芳" w:date="2018-08-21T09:50:00Z"/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ins w:id="179" w:author="蒋兰芳" w:date="2018-08-21T09:50:00Z">
              <w:r w:rsidRPr="00817F77">
                <w:rPr>
                  <w:rFonts w:ascii="Arial" w:hAnsi="Arial" w:cs="Arial"/>
                  <w:color w:val="000000"/>
                  <w:kern w:val="0"/>
                  <w:sz w:val="20"/>
                  <w:szCs w:val="20"/>
                </w:rPr>
                <w:t xml:space="preserve">　</w:t>
              </w:r>
            </w:ins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180" w:author="蒋兰芳" w:date="2018-08-21T10:25:00Z"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81" w:author="蒋兰芳" w:date="2018-08-21T09:50:00Z"/>
                <w:rFonts w:ascii="Microsoft Sans Serif" w:hAnsi="Microsoft Sans Serif" w:cs="Microsoft Sans Serif"/>
                <w:b/>
                <w:bCs/>
                <w:color w:val="000000"/>
                <w:kern w:val="0"/>
                <w:sz w:val="20"/>
                <w:szCs w:val="20"/>
              </w:rPr>
            </w:pPr>
            <w:ins w:id="182" w:author="蒋兰芳" w:date="2018-08-21T09:50:00Z">
              <w:r w:rsidRPr="00817F77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 w:val="20"/>
                  <w:szCs w:val="20"/>
                </w:rPr>
                <w:t>三等奖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183" w:author="蒋兰芳" w:date="2018-08-21T10:25:00Z"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84" w:author="蒋兰芳" w:date="2018-08-21T09:50:00Z"/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ins w:id="185" w:author="蒋兰芳" w:date="2018-08-21T09:50:00Z">
              <w:r w:rsidRPr="00817F77">
                <w:rPr>
                  <w:rFonts w:ascii="Arial" w:hAnsi="Arial" w:cs="Arial"/>
                  <w:color w:val="000000"/>
                  <w:kern w:val="0"/>
                  <w:sz w:val="20"/>
                  <w:szCs w:val="20"/>
                </w:rPr>
                <w:t xml:space="preserve">　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186" w:author="蒋兰芳" w:date="2018-08-21T10:25:00Z">
              <w:tcPr>
                <w:tcW w:w="2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87" w:author="蒋兰芳" w:date="2018-08-21T09:50:00Z"/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ins w:id="188" w:author="蒋兰芳" w:date="2018-08-21T09:50:00Z">
              <w:r w:rsidRPr="00817F77">
                <w:rPr>
                  <w:rFonts w:ascii="Arial" w:hAnsi="Arial" w:cs="Arial"/>
                  <w:color w:val="000000"/>
                  <w:kern w:val="0"/>
                  <w:sz w:val="20"/>
                  <w:szCs w:val="20"/>
                </w:rPr>
                <w:t xml:space="preserve">　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189" w:author="蒋兰芳" w:date="2018-08-21T10:25:00Z">
              <w:tcPr>
                <w:tcW w:w="29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90" w:author="蒋兰芳" w:date="2018-08-21T09:50:00Z"/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ins w:id="191" w:author="蒋兰芳" w:date="2018-08-21T09:50:00Z">
              <w:r w:rsidRPr="00817F77">
                <w:rPr>
                  <w:rFonts w:ascii="Arial" w:hAnsi="Arial" w:cs="Arial"/>
                  <w:color w:val="000000"/>
                  <w:kern w:val="0"/>
                  <w:sz w:val="20"/>
                  <w:szCs w:val="20"/>
                </w:rPr>
                <w:t xml:space="preserve">　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192" w:author="蒋兰芳" w:date="2018-08-21T10:25:00Z">
              <w:tcPr>
                <w:tcW w:w="41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93" w:author="蒋兰芳" w:date="2018-08-21T09:50:00Z"/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ins w:id="194" w:author="蒋兰芳" w:date="2018-08-21T09:50:00Z">
              <w:r w:rsidRPr="00817F77">
                <w:rPr>
                  <w:rFonts w:ascii="Arial" w:hAnsi="Arial" w:cs="Arial"/>
                  <w:color w:val="000000"/>
                  <w:kern w:val="0"/>
                  <w:sz w:val="20"/>
                  <w:szCs w:val="20"/>
                </w:rPr>
                <w:t xml:space="preserve">　</w:t>
              </w:r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195" w:author="蒋兰芳" w:date="2018-08-21T10:25:00Z">
              <w:tcPr>
                <w:tcW w:w="18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196" w:author="蒋兰芳" w:date="2018-08-21T09:50:00Z"/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ins w:id="197" w:author="蒋兰芳" w:date="2018-08-21T09:50:00Z">
              <w:r w:rsidRPr="00817F77">
                <w:rPr>
                  <w:rFonts w:ascii="Arial" w:hAnsi="Arial" w:cs="Arial"/>
                  <w:color w:val="000000"/>
                  <w:kern w:val="0"/>
                  <w:sz w:val="20"/>
                  <w:szCs w:val="20"/>
                </w:rPr>
                <w:t xml:space="preserve">　</w:t>
              </w:r>
            </w:ins>
          </w:p>
        </w:tc>
      </w:tr>
      <w:tr w:rsidR="000E5F3D" w:rsidRPr="00817F77" w:rsidTr="003E1A42">
        <w:trPr>
          <w:trHeight w:val="34"/>
          <w:ins w:id="198" w:author="蒋兰芳" w:date="2018-08-21T09:50:00Z"/>
          <w:trPrChange w:id="199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200" w:author="蒋兰芳" w:date="2018-08-21T10:25:00Z">
              <w:tcPr>
                <w:tcW w:w="4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01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02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1</w:t>
              </w:r>
            </w:ins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203" w:author="蒋兰芳" w:date="2018-08-21T10:25:00Z"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04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05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2018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浙江省技术发明奖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206" w:author="蒋兰芳" w:date="2018-08-21T10:25:00Z"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07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08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F180200001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209" w:author="蒋兰芳" w:date="2018-08-21T10:25:00Z">
              <w:tcPr>
                <w:tcW w:w="2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10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11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模具表面</w:t>
              </w:r>
              <w:proofErr w:type="gramStart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激光增材仿生</w:t>
              </w:r>
              <w:proofErr w:type="gramEnd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再制造技术及应用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212" w:author="蒋兰芳" w:date="2018-08-21T10:25:00Z">
              <w:tcPr>
                <w:tcW w:w="29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13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14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浙江大学宁波理工学院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宁波东</w:t>
              </w:r>
              <w:proofErr w:type="gramStart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浩</w:t>
              </w:r>
              <w:proofErr w:type="gramEnd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铸业有限公司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215" w:author="蒋兰芳" w:date="2018-08-21T10:25:00Z">
              <w:tcPr>
                <w:tcW w:w="41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16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17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刘立君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杨文浩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王义强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李继强</w:t>
              </w:r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218" w:author="蒋兰芳" w:date="2018-08-21T10:25:00Z">
              <w:tcPr>
                <w:tcW w:w="18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19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20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宁波市人民政府</w:t>
              </w:r>
            </w:ins>
          </w:p>
        </w:tc>
      </w:tr>
      <w:tr w:rsidR="000E5F3D" w:rsidRPr="00817F77" w:rsidTr="003E1A42">
        <w:trPr>
          <w:trHeight w:val="34"/>
          <w:ins w:id="221" w:author="蒋兰芳" w:date="2018-08-21T09:50:00Z"/>
          <w:trPrChange w:id="222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223" w:author="蒋兰芳" w:date="2018-08-21T10:25:00Z">
              <w:tcPr>
                <w:tcW w:w="4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24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25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lastRenderedPageBreak/>
                <w:t>2</w:t>
              </w:r>
            </w:ins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226" w:author="蒋兰芳" w:date="2018-08-21T10:25:00Z"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27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28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2018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浙江省技术发明奖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229" w:author="蒋兰芳" w:date="2018-08-21T10:25:00Z"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30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31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F180400003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232" w:author="蒋兰芳" w:date="2018-08-21T10:25:00Z">
              <w:tcPr>
                <w:tcW w:w="2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33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34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金刚石</w:t>
              </w:r>
              <w:proofErr w:type="gramStart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线锯植砂方法</w:t>
              </w:r>
              <w:proofErr w:type="gramEnd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及系统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235" w:author="蒋兰芳" w:date="2018-08-21T10:25:00Z">
              <w:tcPr>
                <w:tcW w:w="29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36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37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浙江瑞翌新材料科技股份有限公司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238" w:author="蒋兰芳" w:date="2018-08-21T10:25:00Z">
              <w:tcPr>
                <w:tcW w:w="41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39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40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刘伟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万容兵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杨长剑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赵涛</w:t>
              </w:r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241" w:author="蒋兰芳" w:date="2018-08-21T10:25:00Z">
              <w:tcPr>
                <w:tcW w:w="18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42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43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嘉兴市人民政府</w:t>
              </w:r>
            </w:ins>
          </w:p>
        </w:tc>
      </w:tr>
      <w:tr w:rsidR="000E5F3D" w:rsidRPr="00817F77" w:rsidTr="003E1A42">
        <w:trPr>
          <w:trHeight w:val="34"/>
          <w:ins w:id="244" w:author="蒋兰芳" w:date="2018-08-21T09:50:00Z"/>
          <w:trPrChange w:id="245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246" w:author="蒋兰芳" w:date="2018-08-21T10:25:00Z">
              <w:tcPr>
                <w:tcW w:w="4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47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48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3</w:t>
              </w:r>
            </w:ins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249" w:author="蒋兰芳" w:date="2018-08-21T10:25:00Z"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50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51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2018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浙江省技术发明奖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252" w:author="蒋兰芳" w:date="2018-08-21T10:25:00Z"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53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54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F180503001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255" w:author="蒋兰芳" w:date="2018-08-21T10:25:00Z">
              <w:tcPr>
                <w:tcW w:w="2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56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57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一次性细胞专用移液管关键技术及产业化应用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258" w:author="蒋兰芳" w:date="2018-08-21T10:25:00Z">
              <w:tcPr>
                <w:tcW w:w="29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59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60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</w:t>
              </w:r>
              <w:proofErr w:type="gramStart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硕华生命</w:t>
              </w:r>
              <w:proofErr w:type="gramEnd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科学研究股份有限公司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261" w:author="蒋兰芳" w:date="2018-08-21T10:25:00Z">
              <w:tcPr>
                <w:tcW w:w="41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62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63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谢小良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蒋峥嵘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孙晓晓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蒋险峰</w:t>
              </w:r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264" w:author="蒋兰芳" w:date="2018-08-21T10:25:00Z">
              <w:tcPr>
                <w:tcW w:w="18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65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66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德清县人民政府</w:t>
              </w:r>
            </w:ins>
          </w:p>
        </w:tc>
      </w:tr>
      <w:tr w:rsidR="000E5F3D" w:rsidRPr="00817F77" w:rsidTr="003E1A42">
        <w:trPr>
          <w:trHeight w:val="34"/>
          <w:ins w:id="267" w:author="蒋兰芳" w:date="2018-08-21T09:50:00Z"/>
          <w:trPrChange w:id="268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269" w:author="蒋兰芳" w:date="2018-08-21T10:25:00Z">
              <w:tcPr>
                <w:tcW w:w="4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70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71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4</w:t>
              </w:r>
            </w:ins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272" w:author="蒋兰芳" w:date="2018-08-21T10:25:00Z"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73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74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2018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浙江省技术发明奖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275" w:author="蒋兰芳" w:date="2018-08-21T10:25:00Z"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76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77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F180604001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278" w:author="蒋兰芳" w:date="2018-08-21T10:25:00Z">
              <w:tcPr>
                <w:tcW w:w="2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79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80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低成本空调储液器及其一次成型焊接工艺的关键技术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281" w:author="蒋兰芳" w:date="2018-08-21T10:25:00Z">
              <w:tcPr>
                <w:tcW w:w="29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82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83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嵊州市新高轮制冷设备有限公司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284" w:author="蒋兰芳" w:date="2018-08-21T10:25:00Z">
              <w:tcPr>
                <w:tcW w:w="41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85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86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王志祥</w:t>
              </w:r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287" w:author="蒋兰芳" w:date="2018-08-21T10:25:00Z">
              <w:tcPr>
                <w:tcW w:w="18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88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89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嵊州市人民政府</w:t>
              </w:r>
            </w:ins>
          </w:p>
        </w:tc>
      </w:tr>
      <w:tr w:rsidR="000E5F3D" w:rsidRPr="00817F77" w:rsidTr="003E1A42">
        <w:trPr>
          <w:trHeight w:val="34"/>
          <w:ins w:id="290" w:author="蒋兰芳" w:date="2018-08-21T09:50:00Z"/>
          <w:trPrChange w:id="291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292" w:author="蒋兰芳" w:date="2018-08-21T10:25:00Z">
              <w:tcPr>
                <w:tcW w:w="4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93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94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5</w:t>
              </w:r>
            </w:ins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295" w:author="蒋兰芳" w:date="2018-08-21T10:25:00Z"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96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297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2018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浙江省技术发明奖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298" w:author="蒋兰芳" w:date="2018-08-21T10:25:00Z"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299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00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F180700002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301" w:author="蒋兰芳" w:date="2018-08-21T10:25:00Z">
              <w:tcPr>
                <w:tcW w:w="2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02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03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大尺寸蓝宝石图形衬底产业化与应用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304" w:author="蒋兰芳" w:date="2018-08-21T10:25:00Z">
              <w:tcPr>
                <w:tcW w:w="29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05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06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</w:t>
              </w:r>
              <w:proofErr w:type="gramStart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东晶博蓝特</w:t>
              </w:r>
              <w:proofErr w:type="gramEnd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光电有限公司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中国科学院半导体研究所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307" w:author="蒋兰芳" w:date="2018-08-21T10:25:00Z">
              <w:tcPr>
                <w:tcW w:w="41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08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09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李京波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刘建哲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徐良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proofErr w:type="gramStart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承刚</w:t>
              </w:r>
              <w:proofErr w:type="gramEnd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夏建白</w:t>
              </w:r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310" w:author="蒋兰芳" w:date="2018-08-21T10:25:00Z">
              <w:tcPr>
                <w:tcW w:w="18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11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12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金华市人民政府</w:t>
              </w:r>
            </w:ins>
          </w:p>
        </w:tc>
      </w:tr>
      <w:tr w:rsidR="000E5F3D" w:rsidRPr="00817F77" w:rsidTr="003E1A42">
        <w:trPr>
          <w:trHeight w:val="34"/>
          <w:ins w:id="313" w:author="蒋兰芳" w:date="2018-08-21T09:50:00Z"/>
          <w:trPrChange w:id="314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315" w:author="蒋兰芳" w:date="2018-08-21T10:25:00Z">
              <w:tcPr>
                <w:tcW w:w="4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16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17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6</w:t>
              </w:r>
            </w:ins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318" w:author="蒋兰芳" w:date="2018-08-21T10:25:00Z"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19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20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2018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浙江省技术发明奖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321" w:author="蒋兰芳" w:date="2018-08-21T10:25:00Z"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22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23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F181006001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324" w:author="蒋兰芳" w:date="2018-08-21T10:25:00Z">
              <w:tcPr>
                <w:tcW w:w="2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25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26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智能物流货物捆绑系统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327" w:author="蒋兰芳" w:date="2018-08-21T10:25:00Z">
              <w:tcPr>
                <w:tcW w:w="29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28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29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浙江双友物流器械股份有限公司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330" w:author="蒋兰芳" w:date="2018-08-21T10:25:00Z">
              <w:tcPr>
                <w:tcW w:w="41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31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32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阮卜琴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肖招银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牛胜良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朱正中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唐智斌</w:t>
              </w:r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333" w:author="蒋兰芳" w:date="2018-08-21T10:25:00Z">
              <w:tcPr>
                <w:tcW w:w="18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34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35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玉环县人民政府</w:t>
              </w:r>
            </w:ins>
          </w:p>
        </w:tc>
      </w:tr>
      <w:tr w:rsidR="000E5F3D" w:rsidRPr="00817F77" w:rsidTr="003E1A42">
        <w:trPr>
          <w:trHeight w:val="34"/>
          <w:ins w:id="336" w:author="蒋兰芳" w:date="2018-08-21T09:50:00Z"/>
          <w:trPrChange w:id="337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338" w:author="蒋兰芳" w:date="2018-08-21T10:25:00Z">
              <w:tcPr>
                <w:tcW w:w="4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39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40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7</w:t>
              </w:r>
            </w:ins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341" w:author="蒋兰芳" w:date="2018-08-21T10:25:00Z"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42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43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2018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浙江省技术发明奖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344" w:author="蒋兰芳" w:date="2018-08-21T10:25:00Z"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45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46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F181400001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347" w:author="蒋兰芳" w:date="2018-08-21T10:25:00Z">
              <w:tcPr>
                <w:tcW w:w="2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48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49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面向博物馆和视障群体的虚拟触觉和嗅觉技术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350" w:author="蒋兰芳" w:date="2018-08-21T10:25:00Z">
              <w:tcPr>
                <w:tcW w:w="29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51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52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浙江理工大学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上海尚特文化传播有限公司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浙江省盲人学校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353" w:author="蒋兰芳" w:date="2018-08-21T10:25:00Z">
              <w:tcPr>
                <w:tcW w:w="41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54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55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杨文珍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吴新丽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proofErr w:type="gramStart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竺</w:t>
              </w:r>
              <w:proofErr w:type="gramEnd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志超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黄欣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余岭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proofErr w:type="gramStart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许艳</w:t>
              </w:r>
              <w:proofErr w:type="gramEnd"/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356" w:author="蒋兰芳" w:date="2018-08-21T10:25:00Z">
              <w:tcPr>
                <w:tcW w:w="18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57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58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浙江省教育厅</w:t>
              </w:r>
            </w:ins>
          </w:p>
        </w:tc>
      </w:tr>
      <w:tr w:rsidR="000E5F3D" w:rsidRPr="00817F77" w:rsidTr="003E1A42">
        <w:trPr>
          <w:trHeight w:val="34"/>
          <w:ins w:id="359" w:author="蒋兰芳" w:date="2018-08-21T09:50:00Z"/>
          <w:trPrChange w:id="360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361" w:author="蒋兰芳" w:date="2018-08-21T10:25:00Z">
              <w:tcPr>
                <w:tcW w:w="4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62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63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8</w:t>
              </w:r>
            </w:ins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364" w:author="蒋兰芳" w:date="2018-08-21T10:25:00Z"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65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66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2018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浙江省技术发明奖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367" w:author="蒋兰芳" w:date="2018-08-21T10:25:00Z"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68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69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F186900001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370" w:author="蒋兰芳" w:date="2018-08-21T10:25:00Z">
              <w:tcPr>
                <w:tcW w:w="2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71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72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光纤芯远程自动交换技术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373" w:author="蒋兰芳" w:date="2018-08-21T10:25:00Z">
              <w:tcPr>
                <w:tcW w:w="29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74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proofErr w:type="gramStart"/>
            <w:ins w:id="375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国网浙江省</w:t>
              </w:r>
              <w:proofErr w:type="gramEnd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电力公司宁波供电公司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宁波永耀信息科技有限公司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376" w:author="蒋兰芳" w:date="2018-08-21T10:25:00Z">
              <w:tcPr>
                <w:tcW w:w="41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77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proofErr w:type="gramStart"/>
            <w:ins w:id="378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俞</w:t>
              </w:r>
              <w:proofErr w:type="gramEnd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红生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proofErr w:type="gramStart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范</w:t>
              </w:r>
              <w:proofErr w:type="gramEnd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雪峰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吴笑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周开河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李鹏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方云辉</w:t>
              </w:r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379" w:author="蒋兰芳" w:date="2018-08-21T10:25:00Z">
              <w:tcPr>
                <w:tcW w:w="18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80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81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浙江省电力学会</w:t>
              </w:r>
            </w:ins>
          </w:p>
        </w:tc>
      </w:tr>
      <w:tr w:rsidR="000E5F3D" w:rsidRPr="00817F77" w:rsidTr="003E1A42">
        <w:trPr>
          <w:trHeight w:val="34"/>
          <w:ins w:id="382" w:author="蒋兰芳" w:date="2018-08-21T09:50:00Z"/>
          <w:trPrChange w:id="383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384" w:author="蒋兰芳" w:date="2018-08-21T10:25:00Z">
              <w:tcPr>
                <w:tcW w:w="4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85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86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9</w:t>
              </w:r>
            </w:ins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387" w:author="蒋兰芳" w:date="2018-08-21T10:25:00Z"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88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89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2018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浙江省技术发明奖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390" w:author="蒋兰芳" w:date="2018-08-21T10:25:00Z"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91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92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F188000001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393" w:author="蒋兰芳" w:date="2018-08-21T10:25:00Z">
              <w:tcPr>
                <w:tcW w:w="2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94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95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水稻盘育</w:t>
              </w:r>
              <w:proofErr w:type="gramStart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毯</w:t>
              </w:r>
              <w:proofErr w:type="gramEnd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状秧苗质量控制技术研发与应用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396" w:author="蒋兰芳" w:date="2018-08-21T10:25:00Z">
              <w:tcPr>
                <w:tcW w:w="29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397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398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中国水稻研究所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浙江省农业科学院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河南农业大学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399" w:author="蒋兰芳" w:date="2018-08-21T10:25:00Z">
              <w:tcPr>
                <w:tcW w:w="41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400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401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欧阳由男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陈代波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proofErr w:type="gramStart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占小登</w:t>
              </w:r>
              <w:proofErr w:type="gramEnd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王艳丽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秦叶波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赵全志</w:t>
              </w:r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402" w:author="蒋兰芳" w:date="2018-08-21T10:25:00Z">
              <w:tcPr>
                <w:tcW w:w="18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403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404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中国水稻所</w:t>
              </w:r>
            </w:ins>
          </w:p>
        </w:tc>
      </w:tr>
      <w:tr w:rsidR="000E5F3D" w:rsidRPr="00817F77" w:rsidTr="003E1A42">
        <w:trPr>
          <w:trHeight w:val="34"/>
          <w:ins w:id="405" w:author="蒋兰芳" w:date="2018-08-21T09:50:00Z"/>
          <w:trPrChange w:id="406" w:author="蒋兰芳" w:date="2018-08-21T10:25:00Z">
            <w:trPr>
              <w:trHeight w:val="69"/>
            </w:trPr>
          </w:trPrChange>
        </w:trPr>
        <w:tc>
          <w:tcPr>
            <w:tcW w:w="236" w:type="dxa"/>
            <w:shd w:val="clear" w:color="auto" w:fill="auto"/>
            <w:noWrap/>
            <w:vAlign w:val="bottom"/>
            <w:hideMark/>
            <w:tcPrChange w:id="407" w:author="蒋兰芳" w:date="2018-08-21T10:25:00Z">
              <w:tcPr>
                <w:tcW w:w="4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408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409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10</w:t>
              </w:r>
            </w:ins>
          </w:p>
        </w:tc>
        <w:tc>
          <w:tcPr>
            <w:tcW w:w="1460" w:type="dxa"/>
            <w:shd w:val="clear" w:color="auto" w:fill="auto"/>
            <w:noWrap/>
            <w:vAlign w:val="bottom"/>
            <w:hideMark/>
            <w:tcPrChange w:id="410" w:author="蒋兰芳" w:date="2018-08-21T10:25:00Z"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411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412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2018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浙江省技术发明奖</w:t>
              </w:r>
            </w:ins>
          </w:p>
        </w:tc>
        <w:tc>
          <w:tcPr>
            <w:tcW w:w="1623" w:type="dxa"/>
            <w:shd w:val="clear" w:color="auto" w:fill="auto"/>
            <w:noWrap/>
            <w:vAlign w:val="bottom"/>
            <w:hideMark/>
            <w:tcPrChange w:id="413" w:author="蒋兰芳" w:date="2018-08-21T10:25:00Z"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414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415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F189000001</w:t>
              </w:r>
            </w:ins>
          </w:p>
        </w:tc>
        <w:tc>
          <w:tcPr>
            <w:tcW w:w="2434" w:type="dxa"/>
            <w:shd w:val="clear" w:color="auto" w:fill="auto"/>
            <w:noWrap/>
            <w:vAlign w:val="bottom"/>
            <w:hideMark/>
            <w:tcPrChange w:id="416" w:author="蒋兰芳" w:date="2018-08-21T10:25:00Z">
              <w:tcPr>
                <w:tcW w:w="2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417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418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辐射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/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多极取向钕铁硼环形磁体产业化关键技术</w:t>
              </w:r>
            </w:ins>
          </w:p>
        </w:tc>
        <w:tc>
          <w:tcPr>
            <w:tcW w:w="3021" w:type="dxa"/>
            <w:shd w:val="clear" w:color="auto" w:fill="auto"/>
            <w:noWrap/>
            <w:vAlign w:val="bottom"/>
            <w:hideMark/>
            <w:tcPrChange w:id="419" w:author="蒋兰芳" w:date="2018-08-21T10:25:00Z">
              <w:tcPr>
                <w:tcW w:w="29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420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421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中国科学院宁波材料技术与工程研究所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钢铁研究总院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宁波金鸡强磁股份有限公司</w:t>
              </w:r>
            </w:ins>
          </w:p>
        </w:tc>
        <w:tc>
          <w:tcPr>
            <w:tcW w:w="4277" w:type="dxa"/>
            <w:shd w:val="clear" w:color="auto" w:fill="auto"/>
            <w:noWrap/>
            <w:vAlign w:val="bottom"/>
            <w:hideMark/>
            <w:tcPrChange w:id="422" w:author="蒋兰芳" w:date="2018-08-21T10:25:00Z">
              <w:tcPr>
                <w:tcW w:w="41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423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424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闫阿儒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方以坤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胡元虎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陈仁杰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林旻</w:t>
              </w:r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,</w:t>
              </w:r>
              <w:proofErr w:type="gramStart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尹</w:t>
              </w:r>
              <w:proofErr w:type="gramEnd"/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文宗</w:t>
              </w:r>
            </w:ins>
          </w:p>
        </w:tc>
        <w:tc>
          <w:tcPr>
            <w:tcW w:w="1902" w:type="dxa"/>
            <w:shd w:val="clear" w:color="auto" w:fill="auto"/>
            <w:noWrap/>
            <w:vAlign w:val="bottom"/>
            <w:hideMark/>
            <w:tcPrChange w:id="425" w:author="蒋兰芳" w:date="2018-08-21T10:25:00Z">
              <w:tcPr>
                <w:tcW w:w="18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0E5F3D" w:rsidRPr="00817F77" w:rsidRDefault="000E5F3D" w:rsidP="003E1A42">
            <w:pPr>
              <w:widowControl/>
              <w:spacing w:line="300" w:lineRule="exact"/>
              <w:jc w:val="left"/>
              <w:rPr>
                <w:ins w:id="426" w:author="蒋兰芳" w:date="2018-08-21T09:50:00Z"/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ins w:id="427" w:author="蒋兰芳" w:date="2018-08-21T09:50:00Z">
              <w:r w:rsidRPr="00817F77">
                <w:rPr>
                  <w:rFonts w:ascii="Microsoft Sans Serif" w:hAnsi="Microsoft Sans Serif" w:cs="Microsoft Sans Serif"/>
                  <w:color w:val="000000"/>
                  <w:kern w:val="0"/>
                  <w:sz w:val="20"/>
                  <w:szCs w:val="20"/>
                </w:rPr>
                <w:t>中科院宁波材料技术与工程研究所</w:t>
              </w:r>
            </w:ins>
          </w:p>
        </w:tc>
      </w:tr>
    </w:tbl>
    <w:p w:rsidR="000E5F3D" w:rsidRDefault="000E5F3D" w:rsidP="000E5F3D">
      <w:pPr>
        <w:spacing w:line="20" w:lineRule="exact"/>
        <w:ind w:right="1276"/>
        <w:jc w:val="center"/>
        <w:rPr>
          <w:ins w:id="428" w:author="蒋兰芳" w:date="2018-08-21T09:46:00Z"/>
          <w:rFonts w:ascii="方正小标宋简体" w:eastAsia="方正小标宋简体" w:hAnsi="华文仿宋" w:cs="华文仿宋" w:hint="eastAsia"/>
          <w:sz w:val="44"/>
          <w:szCs w:val="44"/>
        </w:rPr>
        <w:pPrChange w:id="429" w:author="蒋兰芳" w:date="2018-08-21T09:46:00Z">
          <w:pPr>
            <w:spacing w:line="700" w:lineRule="exact"/>
            <w:ind w:right="1275"/>
            <w:jc w:val="center"/>
          </w:pPr>
        </w:pPrChange>
      </w:pPr>
    </w:p>
    <w:p w:rsidR="000E5F3D" w:rsidRDefault="000E5F3D" w:rsidP="000E5F3D">
      <w:pPr>
        <w:spacing w:line="20" w:lineRule="exact"/>
        <w:ind w:right="1276"/>
        <w:jc w:val="center"/>
        <w:rPr>
          <w:ins w:id="430" w:author="蒋兰芳" w:date="2018-08-21T09:44:00Z"/>
          <w:rFonts w:ascii="方正小标宋简体" w:eastAsia="方正小标宋简体" w:hAnsi="华文仿宋" w:cs="华文仿宋" w:hint="eastAsia"/>
          <w:sz w:val="44"/>
          <w:szCs w:val="44"/>
        </w:rPr>
        <w:pPrChange w:id="431" w:author="蒋兰芳" w:date="2018-08-21T09:46:00Z">
          <w:pPr>
            <w:spacing w:line="700" w:lineRule="exact"/>
            <w:ind w:right="1275"/>
            <w:jc w:val="center"/>
          </w:pPr>
        </w:pPrChange>
      </w:pPr>
    </w:p>
    <w:p w:rsidR="00EC513C" w:rsidRPr="000E5F3D" w:rsidRDefault="00EC513C" w:rsidP="000E5F3D">
      <w:bookmarkStart w:id="432" w:name="_GoBack"/>
      <w:bookmarkEnd w:id="432"/>
    </w:p>
    <w:sectPr w:rsidR="00EC513C" w:rsidRPr="000E5F3D" w:rsidSect="000E5F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3D"/>
    <w:rsid w:val="000E5F3D"/>
    <w:rsid w:val="00E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5F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5F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5F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5F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2020-04-21T08:07:00Z</dcterms:created>
  <dcterms:modified xsi:type="dcterms:W3CDTF">2020-04-21T08:08:00Z</dcterms:modified>
</cp:coreProperties>
</file>