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center"/>
        <w:outlineLvl w:val="1"/>
        <w:rPr>
          <w:del w:id="12" w:author="杨陈华" w:date="2022-11-18T08:01:16Z"/>
          <w:rFonts w:ascii="黑体" w:hAnsi="黑体" w:eastAsia="黑体" w:cs="宋体"/>
          <w:b/>
          <w:bCs/>
          <w:kern w:val="0"/>
          <w:sz w:val="32"/>
          <w:szCs w:val="32"/>
        </w:rPr>
      </w:pPr>
    </w:p>
    <w:p>
      <w:pPr>
        <w:widowControl/>
        <w:spacing w:line="580" w:lineRule="exact"/>
        <w:jc w:val="center"/>
        <w:outlineLvl w:val="1"/>
        <w:rPr>
          <w:del w:id="13" w:author="杨陈华" w:date="2022-11-18T08:01:16Z"/>
          <w:rFonts w:ascii="方正小标宋简体" w:hAnsi="方正小标宋简体" w:eastAsia="方正小标宋简体" w:cs="方正小标宋简体"/>
          <w:b/>
          <w:bCs/>
          <w:kern w:val="0"/>
          <w:sz w:val="44"/>
          <w:szCs w:val="44"/>
        </w:rPr>
      </w:pPr>
    </w:p>
    <w:p>
      <w:pPr>
        <w:widowControl/>
        <w:spacing w:line="0" w:lineRule="atLeast"/>
        <w:jc w:val="center"/>
        <w:outlineLvl w:val="1"/>
        <w:rPr>
          <w:del w:id="14" w:author="杨陈华" w:date="2022-11-18T08:01:16Z"/>
          <w:rFonts w:ascii="方正小标宋简体" w:hAnsi="方正小标宋简体" w:eastAsia="方正小标宋简体" w:cs="方正小标宋简体"/>
          <w:kern w:val="0"/>
          <w:sz w:val="44"/>
          <w:szCs w:val="44"/>
        </w:rPr>
      </w:pPr>
      <w:del w:id="15" w:author="杨陈华" w:date="2022-11-18T08:01:16Z">
        <w:r>
          <w:rPr>
            <w:rFonts w:hint="eastAsia" w:ascii="方正小标宋简体" w:hAnsi="方正小标宋简体" w:eastAsia="方正小标宋简体" w:cs="方正小标宋简体"/>
            <w:kern w:val="0"/>
            <w:sz w:val="44"/>
            <w:szCs w:val="44"/>
          </w:rPr>
          <w:delText>浙江省科学技术厅 浙江省自然科学基金委员会</w:delText>
        </w:r>
      </w:del>
    </w:p>
    <w:p>
      <w:pPr>
        <w:widowControl/>
        <w:spacing w:line="0" w:lineRule="atLeast"/>
        <w:jc w:val="center"/>
        <w:outlineLvl w:val="1"/>
        <w:rPr>
          <w:del w:id="16" w:author="杨陈华" w:date="2022-11-18T08:01:16Z"/>
          <w:rFonts w:ascii="方正小标宋简体" w:hAnsi="方正小标宋简体" w:eastAsia="方正小标宋简体" w:cs="方正小标宋简体"/>
          <w:kern w:val="0"/>
          <w:sz w:val="44"/>
          <w:szCs w:val="44"/>
        </w:rPr>
      </w:pPr>
      <w:del w:id="17" w:author="杨陈华" w:date="2022-11-18T08:01:16Z">
        <w:r>
          <w:rPr>
            <w:rFonts w:hint="eastAsia" w:ascii="方正小标宋简体" w:hAnsi="方正小标宋简体" w:eastAsia="方正小标宋简体" w:cs="方正小标宋简体"/>
            <w:kern w:val="0"/>
            <w:sz w:val="44"/>
            <w:szCs w:val="44"/>
          </w:rPr>
          <w:delText>关于2023年度浙江省基础公益研究计划拟资助项目的公示</w:delText>
        </w:r>
      </w:del>
    </w:p>
    <w:p>
      <w:pPr>
        <w:widowControl/>
        <w:spacing w:line="580" w:lineRule="exact"/>
        <w:jc w:val="center"/>
        <w:outlineLvl w:val="1"/>
        <w:rPr>
          <w:del w:id="18" w:author="杨陈华" w:date="2022-11-18T08:01:16Z"/>
          <w:rFonts w:ascii="黑体" w:hAnsi="黑体" w:eastAsia="黑体" w:cs="宋体"/>
          <w:b/>
          <w:bCs/>
          <w:kern w:val="0"/>
          <w:sz w:val="32"/>
          <w:szCs w:val="32"/>
        </w:rPr>
      </w:pPr>
    </w:p>
    <w:p>
      <w:pPr>
        <w:widowControl/>
        <w:shd w:val="clear" w:color="auto" w:fill="FFFFFF"/>
        <w:spacing w:line="560" w:lineRule="exact"/>
        <w:ind w:firstLine="645"/>
        <w:jc w:val="left"/>
        <w:rPr>
          <w:del w:id="19" w:author="杨陈华" w:date="2022-11-18T08:01:16Z"/>
          <w:rFonts w:ascii="Times New Roman" w:hAnsi="Times New Roman" w:eastAsia="仿宋_GB2312" w:cs="Times New Roman"/>
          <w:kern w:val="0"/>
          <w:sz w:val="32"/>
          <w:szCs w:val="32"/>
        </w:rPr>
      </w:pPr>
      <w:del w:id="20" w:author="杨陈华" w:date="2022-11-18T08:01:16Z">
        <w:r>
          <w:rPr>
            <w:rFonts w:ascii="Times New Roman" w:hAnsi="Times New Roman" w:eastAsia="仿宋_GB2312" w:cs="Times New Roman"/>
            <w:kern w:val="0"/>
            <w:sz w:val="32"/>
            <w:szCs w:val="32"/>
          </w:rPr>
          <w:delText>2023年度浙江省基础公益研究计划项目评审立项工作已经完成。根据《浙江省自然科学基金项目管理办法》《浙江省自然科学基金联合基金项目管理办法（试行）》，现将2023年度浙江省基础公益研究计划拟资助项目（含联合基金项目）2110项予以公示。公示期为2022年11月18日至2022年11月24日。</w:delText>
        </w:r>
      </w:del>
    </w:p>
    <w:p>
      <w:pPr>
        <w:widowControl/>
        <w:shd w:val="clear" w:color="auto" w:fill="FFFFFF"/>
        <w:spacing w:line="560" w:lineRule="exact"/>
        <w:ind w:firstLine="645"/>
        <w:jc w:val="left"/>
        <w:rPr>
          <w:del w:id="21" w:author="杨陈华" w:date="2022-11-18T08:01:16Z"/>
          <w:rFonts w:ascii="Times New Roman" w:hAnsi="Times New Roman" w:eastAsia="仿宋_GB2312" w:cs="Times New Roman"/>
          <w:kern w:val="0"/>
          <w:sz w:val="32"/>
          <w:szCs w:val="32"/>
        </w:rPr>
      </w:pPr>
      <w:del w:id="22" w:author="杨陈华" w:date="2022-11-18T08:01:16Z">
        <w:r>
          <w:rPr>
            <w:rFonts w:ascii="Times New Roman" w:hAnsi="Times New Roman" w:eastAsia="仿宋_GB2312" w:cs="Times New Roman"/>
            <w:kern w:val="0"/>
            <w:sz w:val="32"/>
            <w:szCs w:val="32"/>
          </w:rPr>
          <w:delText>任何单位和个人如果对公示的上述拟资助项目持有异议，可在公示期间内以书面形式向省基金办提出。以单位名义提出异议的，应经所在单位科研管理部门负责人签名并加盖单位公章；以个人名义提出异议的，应署真实姓名和联系方式。</w:delText>
        </w:r>
      </w:del>
    </w:p>
    <w:p>
      <w:pPr>
        <w:pStyle w:val="5"/>
        <w:spacing w:before="0" w:beforeAutospacing="0" w:after="0" w:afterAutospacing="0" w:line="560" w:lineRule="exact"/>
        <w:ind w:firstLine="645"/>
        <w:jc w:val="both"/>
        <w:rPr>
          <w:del w:id="23" w:author="杨陈华" w:date="2022-11-18T08:01:16Z"/>
          <w:rFonts w:ascii="Times New Roman" w:hAnsi="Times New Roman" w:eastAsia="仿宋_GB2312" w:cs="Times New Roman"/>
          <w:sz w:val="32"/>
          <w:szCs w:val="32"/>
        </w:rPr>
      </w:pPr>
      <w:del w:id="24" w:author="杨陈华" w:date="2022-11-18T08:01:16Z">
        <w:r>
          <w:rPr>
            <w:rFonts w:ascii="Times New Roman" w:hAnsi="Times New Roman" w:eastAsia="仿宋_GB2312" w:cs="Times New Roman"/>
            <w:sz w:val="32"/>
            <w:szCs w:val="32"/>
          </w:rPr>
          <w:delText>联系电话：省基金办  0571-86964972</w:delText>
        </w:r>
      </w:del>
    </w:p>
    <w:p>
      <w:pPr>
        <w:pStyle w:val="5"/>
        <w:spacing w:before="0" w:beforeAutospacing="0" w:after="0" w:afterAutospacing="0" w:line="560" w:lineRule="exact"/>
        <w:ind w:firstLine="645"/>
        <w:jc w:val="both"/>
        <w:rPr>
          <w:del w:id="25" w:author="杨陈华" w:date="2022-11-18T08:01:16Z"/>
          <w:rFonts w:ascii="Times New Roman" w:hAnsi="Times New Roman" w:eastAsia="仿宋_GB2312" w:cs="Times New Roman"/>
          <w:sz w:val="32"/>
          <w:szCs w:val="32"/>
        </w:rPr>
      </w:pPr>
      <w:del w:id="26" w:author="杨陈华" w:date="2022-11-18T08:01:16Z">
        <w:r>
          <w:rPr>
            <w:rFonts w:ascii="Times New Roman" w:hAnsi="Times New Roman" w:eastAsia="仿宋_GB2312" w:cs="Times New Roman"/>
            <w:sz w:val="32"/>
            <w:szCs w:val="32"/>
          </w:rPr>
          <w:delText>监督电话：省科技厅机关纪委  0571-87054124</w:delText>
        </w:r>
      </w:del>
    </w:p>
    <w:p>
      <w:pPr>
        <w:pStyle w:val="5"/>
        <w:spacing w:before="0" w:beforeAutospacing="0" w:after="0" w:afterAutospacing="0" w:line="560" w:lineRule="exact"/>
        <w:ind w:firstLine="645"/>
        <w:jc w:val="both"/>
        <w:rPr>
          <w:del w:id="27" w:author="杨陈华" w:date="2022-11-18T08:01:16Z"/>
          <w:rFonts w:ascii="Times New Roman" w:hAnsi="Times New Roman" w:eastAsia="仿宋_GB2312" w:cs="Times New Roman"/>
          <w:sz w:val="32"/>
          <w:szCs w:val="32"/>
        </w:rPr>
      </w:pPr>
      <w:del w:id="28" w:author="杨陈华" w:date="2022-11-18T08:01:16Z">
        <w:r>
          <w:rPr>
            <w:rFonts w:ascii="Times New Roman" w:hAnsi="Times New Roman" w:eastAsia="仿宋_GB2312" w:cs="Times New Roman"/>
            <w:sz w:val="32"/>
            <w:szCs w:val="32"/>
          </w:rPr>
          <w:delText>电子邮箱：jdts@zjinfo.gov.cn；huangmx@</w:delText>
        </w:r>
      </w:del>
      <w:del w:id="29" w:author="杨陈华" w:date="2022-11-18T08:01:16Z">
        <w:r>
          <w:rPr/>
          <w:fldChar w:fldCharType="begin"/>
        </w:r>
      </w:del>
      <w:del w:id="30" w:author="杨陈华" w:date="2022-11-18T08:01:16Z">
        <w:r>
          <w:rPr/>
          <w:delInstrText xml:space="preserve"> HYPERLINK "http://zjinfo.gov.cn/" </w:delInstrText>
        </w:r>
      </w:del>
      <w:del w:id="31" w:author="杨陈华" w:date="2022-11-18T08:01:16Z">
        <w:r>
          <w:rPr/>
          <w:fldChar w:fldCharType="separate"/>
        </w:r>
      </w:del>
      <w:del w:id="32" w:author="杨陈华" w:date="2022-11-18T08:01:16Z">
        <w:r>
          <w:rPr>
            <w:rFonts w:ascii="Times New Roman" w:hAnsi="Times New Roman" w:eastAsia="仿宋_GB2312" w:cs="Times New Roman"/>
            <w:sz w:val="32"/>
            <w:szCs w:val="32"/>
          </w:rPr>
          <w:delText>zjinfo.gov.cn</w:delText>
        </w:r>
      </w:del>
      <w:del w:id="33" w:author="杨陈华" w:date="2022-11-18T08:01:16Z">
        <w:r>
          <w:rPr>
            <w:rFonts w:ascii="Times New Roman" w:hAnsi="Times New Roman" w:eastAsia="仿宋_GB2312" w:cs="Times New Roman"/>
            <w:sz w:val="32"/>
            <w:szCs w:val="32"/>
          </w:rPr>
          <w:fldChar w:fldCharType="end"/>
        </w:r>
      </w:del>
    </w:p>
    <w:p>
      <w:pPr>
        <w:widowControl/>
        <w:shd w:val="clear" w:color="auto" w:fill="FFFFFF"/>
        <w:spacing w:line="560" w:lineRule="exact"/>
        <w:ind w:left="1480" w:leftChars="307" w:hanging="835"/>
        <w:jc w:val="left"/>
        <w:rPr>
          <w:del w:id="34" w:author="杨陈华" w:date="2022-11-18T08:01:16Z"/>
          <w:rFonts w:ascii="Times New Roman" w:hAnsi="Times New Roman" w:eastAsia="仿宋_GB2312" w:cs="Times New Roman"/>
          <w:kern w:val="0"/>
          <w:sz w:val="32"/>
          <w:szCs w:val="32"/>
        </w:rPr>
      </w:pPr>
      <w:del w:id="35" w:author="杨陈华" w:date="2022-11-18T08:01:16Z">
        <w:r>
          <w:rPr>
            <w:rFonts w:ascii="Times New Roman" w:hAnsi="Times New Roman" w:eastAsia="仿宋_GB2312" w:cs="Times New Roman"/>
            <w:kern w:val="0"/>
            <w:sz w:val="32"/>
            <w:szCs w:val="32"/>
          </w:rPr>
          <w:delText>地址：杭州市环城西路33号省政府四号楼计算所三楼省基金办A311室</w:delText>
        </w:r>
      </w:del>
    </w:p>
    <w:p>
      <w:pPr>
        <w:widowControl/>
        <w:shd w:val="clear" w:color="auto" w:fill="FFFFFF"/>
        <w:spacing w:line="560" w:lineRule="exact"/>
        <w:ind w:firstLine="645"/>
        <w:jc w:val="left"/>
        <w:rPr>
          <w:del w:id="36" w:author="杨陈华" w:date="2022-11-18T08:01:16Z"/>
          <w:rFonts w:ascii="Times New Roman" w:hAnsi="Times New Roman" w:eastAsia="仿宋_GB2312" w:cs="Times New Roman"/>
          <w:kern w:val="0"/>
          <w:sz w:val="32"/>
          <w:szCs w:val="32"/>
        </w:rPr>
      </w:pPr>
      <w:del w:id="37" w:author="杨陈华" w:date="2022-11-18T08:01:16Z">
        <w:r>
          <w:rPr>
            <w:rFonts w:ascii="Times New Roman" w:hAnsi="Times New Roman" w:eastAsia="仿宋_GB2312" w:cs="Times New Roman"/>
            <w:kern w:val="0"/>
            <w:sz w:val="32"/>
            <w:szCs w:val="32"/>
          </w:rPr>
          <w:delText>邮编：310006</w:delText>
        </w:r>
      </w:del>
    </w:p>
    <w:p>
      <w:pPr>
        <w:widowControl/>
        <w:shd w:val="clear" w:color="auto" w:fill="FFFFFF"/>
        <w:spacing w:before="156" w:beforeLines="50" w:after="156" w:afterLines="50" w:line="560" w:lineRule="exact"/>
        <w:ind w:firstLine="646"/>
        <w:jc w:val="left"/>
        <w:rPr>
          <w:del w:id="38" w:author="杨陈华" w:date="2022-11-18T08:01:16Z"/>
          <w:rFonts w:ascii="Times New Roman" w:hAnsi="Times New Roman" w:eastAsia="仿宋_GB2312" w:cs="Times New Roman"/>
          <w:kern w:val="0"/>
          <w:sz w:val="32"/>
          <w:szCs w:val="32"/>
        </w:rPr>
      </w:pPr>
      <w:del w:id="39" w:author="杨陈华" w:date="2022-11-18T08:01:16Z">
        <w:r>
          <w:rPr>
            <w:rFonts w:ascii="Times New Roman" w:hAnsi="Times New Roman" w:eastAsia="仿宋_GB2312" w:cs="Times New Roman"/>
            <w:kern w:val="0"/>
            <w:sz w:val="32"/>
            <w:szCs w:val="32"/>
          </w:rPr>
          <w:delText>附件：2023年度浙江省基础公益研究计划拟资助项目清单</w:delText>
        </w:r>
      </w:del>
    </w:p>
    <w:p>
      <w:pPr>
        <w:widowControl/>
        <w:shd w:val="clear" w:color="auto" w:fill="FFFFFF"/>
        <w:spacing w:line="560" w:lineRule="exact"/>
        <w:ind w:firstLine="1920" w:firstLineChars="600"/>
        <w:jc w:val="left"/>
        <w:rPr>
          <w:del w:id="40" w:author="杨陈华" w:date="2022-11-18T08:01:16Z"/>
          <w:rFonts w:ascii="Times New Roman" w:hAnsi="Times New Roman" w:eastAsia="仿宋_GB2312" w:cs="Times New Roman"/>
          <w:kern w:val="0"/>
          <w:sz w:val="32"/>
          <w:szCs w:val="32"/>
        </w:rPr>
      </w:pPr>
      <w:del w:id="41" w:author="杨陈华" w:date="2022-11-18T08:01:16Z">
        <w:r>
          <w:rPr>
            <w:rFonts w:ascii="Times New Roman" w:hAnsi="Times New Roman" w:eastAsia="仿宋_GB2312" w:cs="Times New Roman"/>
            <w:kern w:val="0"/>
            <w:sz w:val="32"/>
            <w:szCs w:val="32"/>
          </w:rPr>
          <w:delText>浙江省科学技术厅 浙江省自然科学基金委员会</w:delText>
        </w:r>
      </w:del>
    </w:p>
    <w:p>
      <w:pPr>
        <w:spacing w:line="560" w:lineRule="exact"/>
        <w:rPr>
          <w:del w:id="42" w:author="杨陈华" w:date="2022-11-18T08:01:16Z"/>
          <w:rFonts w:ascii="Times New Roman" w:hAnsi="Times New Roman" w:eastAsia="仿宋_GB2312" w:cs="Times New Roman"/>
          <w:kern w:val="0"/>
          <w:sz w:val="32"/>
          <w:szCs w:val="32"/>
        </w:rPr>
      </w:pPr>
      <w:del w:id="43" w:author="杨陈华" w:date="2022-11-18T08:01:16Z">
        <w:r>
          <w:rPr>
            <w:rFonts w:ascii="Times New Roman" w:hAnsi="Times New Roman" w:eastAsia="仿宋_GB2312" w:cs="Times New Roman"/>
            <w:kern w:val="0"/>
            <w:sz w:val="32"/>
            <w:szCs w:val="32"/>
          </w:rPr>
          <w:delText xml:space="preserve">                               2022年11月18日</w:delText>
        </w:r>
      </w:del>
    </w:p>
    <w:p>
      <w:pPr>
        <w:spacing w:line="560" w:lineRule="exact"/>
        <w:rPr>
          <w:del w:id="44" w:author="杨陈华" w:date="2022-11-18T08:01:16Z"/>
          <w:rFonts w:ascii="Times New Roman" w:hAnsi="Times New Roman" w:eastAsia="仿宋_GB2312" w:cs="Times New Roman"/>
          <w:kern w:val="0"/>
          <w:sz w:val="32"/>
          <w:szCs w:val="32"/>
        </w:rPr>
      </w:pPr>
    </w:p>
    <w:p>
      <w:pPr>
        <w:spacing w:line="560" w:lineRule="exact"/>
        <w:rPr>
          <w:del w:id="45" w:author="杨陈华" w:date="2022-11-18T08:01:16Z"/>
          <w:rFonts w:ascii="Times New Roman" w:hAnsi="Times New Roman" w:eastAsia="仿宋_GB2312" w:cs="Times New Roman"/>
          <w:kern w:val="0"/>
          <w:sz w:val="32"/>
          <w:szCs w:val="32"/>
        </w:rPr>
      </w:pPr>
    </w:p>
    <w:p>
      <w:pPr>
        <w:spacing w:line="560" w:lineRule="exact"/>
        <w:rPr>
          <w:del w:id="46" w:author="杨陈华" w:date="2022-11-18T08:01:16Z"/>
          <w:rFonts w:ascii="Times New Roman" w:hAnsi="Times New Roman" w:eastAsia="仿宋_GB2312" w:cs="Times New Roman"/>
          <w:kern w:val="0"/>
          <w:sz w:val="32"/>
          <w:szCs w:val="32"/>
        </w:rPr>
      </w:pPr>
    </w:p>
    <w:p>
      <w:pPr>
        <w:spacing w:line="560" w:lineRule="exact"/>
        <w:rPr>
          <w:del w:id="47" w:author="杨陈华" w:date="2022-11-18T08:01:16Z"/>
          <w:rFonts w:ascii="Times New Roman" w:hAnsi="Times New Roman" w:eastAsia="仿宋_GB2312" w:cs="Times New Roman"/>
          <w:kern w:val="0"/>
          <w:sz w:val="32"/>
          <w:szCs w:val="32"/>
        </w:rPr>
      </w:pPr>
    </w:p>
    <w:p>
      <w:pPr>
        <w:spacing w:line="560" w:lineRule="exact"/>
        <w:rPr>
          <w:del w:id="48" w:author="杨陈华" w:date="2022-11-18T08:01:16Z"/>
          <w:rFonts w:ascii="Times New Roman" w:hAnsi="Times New Roman" w:eastAsia="仿宋_GB2312" w:cs="Times New Roman"/>
          <w:kern w:val="0"/>
          <w:sz w:val="32"/>
          <w:szCs w:val="32"/>
        </w:rPr>
      </w:pPr>
    </w:p>
    <w:p>
      <w:pPr>
        <w:spacing w:line="560" w:lineRule="exact"/>
        <w:rPr>
          <w:del w:id="49" w:author="杨陈华" w:date="2022-11-18T08:01:19Z"/>
          <w:rFonts w:ascii="Times New Roman" w:hAnsi="Times New Roman" w:eastAsia="仿宋_GB2312" w:cs="Times New Roman"/>
          <w:kern w:val="0"/>
          <w:sz w:val="32"/>
          <w:szCs w:val="32"/>
        </w:rPr>
      </w:pPr>
    </w:p>
    <w:p>
      <w:pPr>
        <w:spacing w:line="560" w:lineRule="exact"/>
        <w:rPr>
          <w:del w:id="50" w:author="杨陈华" w:date="2022-11-18T08:01:19Z"/>
          <w:rFonts w:ascii="Times New Roman" w:hAnsi="Times New Roman" w:eastAsia="仿宋_GB2312" w:cs="Times New Roman"/>
          <w:kern w:val="0"/>
          <w:sz w:val="32"/>
          <w:szCs w:val="32"/>
        </w:rPr>
      </w:pPr>
    </w:p>
    <w:p>
      <w:pPr>
        <w:spacing w:line="560" w:lineRule="exact"/>
        <w:rPr>
          <w:del w:id="51" w:author="杨陈华" w:date="2022-11-18T08:01:19Z"/>
          <w:rFonts w:ascii="Times New Roman" w:hAnsi="Times New Roman" w:eastAsia="仿宋_GB2312" w:cs="Times New Roman"/>
          <w:kern w:val="0"/>
          <w:sz w:val="32"/>
          <w:szCs w:val="32"/>
        </w:rPr>
      </w:pPr>
    </w:p>
    <w:p>
      <w:pPr>
        <w:spacing w:line="560" w:lineRule="exact"/>
        <w:rPr>
          <w:del w:id="52" w:author="杨陈华" w:date="2022-11-18T08:01:19Z"/>
          <w:rFonts w:ascii="Times New Roman" w:hAnsi="Times New Roman" w:eastAsia="仿宋_GB2312" w:cs="Times New Roman"/>
          <w:kern w:val="0"/>
          <w:sz w:val="32"/>
          <w:szCs w:val="32"/>
        </w:rPr>
      </w:pPr>
    </w:p>
    <w:p>
      <w:pPr>
        <w:spacing w:line="560" w:lineRule="exact"/>
        <w:rPr>
          <w:del w:id="53" w:author="杨陈华" w:date="2022-11-18T08:01:19Z"/>
          <w:rFonts w:ascii="Times New Roman" w:hAnsi="Times New Roman" w:eastAsia="仿宋_GB2312" w:cs="Times New Roman"/>
          <w:kern w:val="0"/>
          <w:sz w:val="32"/>
          <w:szCs w:val="32"/>
        </w:rPr>
      </w:pPr>
    </w:p>
    <w:p>
      <w:pPr>
        <w:spacing w:line="560" w:lineRule="exact"/>
        <w:rPr>
          <w:del w:id="54" w:author="杨陈华" w:date="2022-11-18T08:01:19Z"/>
          <w:rFonts w:ascii="Times New Roman" w:hAnsi="Times New Roman" w:eastAsia="仿宋_GB2312" w:cs="Times New Roman"/>
          <w:kern w:val="0"/>
          <w:sz w:val="32"/>
          <w:szCs w:val="32"/>
        </w:rPr>
      </w:pPr>
    </w:p>
    <w:p>
      <w:pPr>
        <w:spacing w:line="560" w:lineRule="exact"/>
        <w:rPr>
          <w:del w:id="55" w:author="杨陈华" w:date="2022-11-18T08:01:19Z"/>
          <w:rFonts w:ascii="Times New Roman" w:hAnsi="Times New Roman" w:eastAsia="仿宋_GB2312" w:cs="Times New Roman"/>
          <w:kern w:val="0"/>
          <w:sz w:val="32"/>
          <w:szCs w:val="32"/>
        </w:rPr>
      </w:pPr>
    </w:p>
    <w:p>
      <w:pPr>
        <w:spacing w:line="560" w:lineRule="exact"/>
        <w:rPr>
          <w:del w:id="56" w:author="杨陈华" w:date="2022-11-18T08:01:19Z"/>
          <w:rFonts w:ascii="Times New Roman" w:hAnsi="Times New Roman" w:eastAsia="仿宋_GB2312" w:cs="Times New Roman"/>
          <w:kern w:val="0"/>
          <w:sz w:val="32"/>
          <w:szCs w:val="32"/>
        </w:rPr>
      </w:pPr>
    </w:p>
    <w:p>
      <w:pPr>
        <w:spacing w:line="560" w:lineRule="exact"/>
        <w:rPr>
          <w:del w:id="57" w:author="杨陈华" w:date="2022-11-18T08:01:19Z"/>
          <w:rFonts w:ascii="Times New Roman" w:hAnsi="Times New Roman" w:eastAsia="仿宋_GB2312" w:cs="Times New Roman"/>
          <w:kern w:val="0"/>
          <w:sz w:val="32"/>
          <w:szCs w:val="32"/>
        </w:rPr>
      </w:pPr>
    </w:p>
    <w:p>
      <w:pPr>
        <w:spacing w:line="560" w:lineRule="exact"/>
        <w:rPr>
          <w:del w:id="58" w:author="杨陈华" w:date="2022-11-18T08:01:19Z"/>
          <w:rFonts w:ascii="Times New Roman" w:hAnsi="Times New Roman" w:eastAsia="仿宋_GB2312" w:cs="Times New Roman"/>
          <w:kern w:val="0"/>
          <w:sz w:val="32"/>
          <w:szCs w:val="32"/>
        </w:rPr>
      </w:pPr>
    </w:p>
    <w:p>
      <w:pPr>
        <w:spacing w:line="560" w:lineRule="exact"/>
        <w:rPr>
          <w:del w:id="59" w:author="杨陈华" w:date="2022-11-18T08:01:19Z"/>
          <w:rFonts w:ascii="Times New Roman" w:hAnsi="Times New Roman" w:eastAsia="仿宋_GB2312" w:cs="Times New Roman"/>
          <w:kern w:val="0"/>
          <w:sz w:val="32"/>
          <w:szCs w:val="32"/>
        </w:rPr>
      </w:pPr>
    </w:p>
    <w:p>
      <w:pPr>
        <w:spacing w:line="560" w:lineRule="exact"/>
        <w:rPr>
          <w:del w:id="60" w:author="杨陈华" w:date="2022-11-18T08:01:19Z"/>
          <w:rFonts w:ascii="Times New Roman" w:hAnsi="Times New Roman" w:eastAsia="仿宋_GB2312" w:cs="Times New Roman"/>
          <w:kern w:val="0"/>
          <w:sz w:val="32"/>
          <w:szCs w:val="32"/>
        </w:rPr>
      </w:pPr>
    </w:p>
    <w:p>
      <w:pPr>
        <w:spacing w:line="560" w:lineRule="exact"/>
        <w:rPr>
          <w:del w:id="61" w:author="杨陈华" w:date="2022-11-18T08:01:19Z"/>
          <w:rFonts w:ascii="Times New Roman" w:hAnsi="Times New Roman" w:eastAsia="仿宋_GB2312" w:cs="Times New Roman"/>
          <w:kern w:val="0"/>
          <w:sz w:val="32"/>
          <w:szCs w:val="32"/>
        </w:rPr>
      </w:pPr>
    </w:p>
    <w:p>
      <w:pPr>
        <w:spacing w:line="560" w:lineRule="exact"/>
        <w:rPr>
          <w:del w:id="62" w:author="杨陈华" w:date="2022-11-18T08:01:19Z"/>
          <w:rFonts w:ascii="Times New Roman" w:hAnsi="Times New Roman" w:eastAsia="仿宋_GB2312" w:cs="Times New Roman"/>
          <w:kern w:val="0"/>
          <w:sz w:val="32"/>
          <w:szCs w:val="32"/>
        </w:rPr>
      </w:pPr>
    </w:p>
    <w:p>
      <w:pPr>
        <w:spacing w:line="560" w:lineRule="exact"/>
        <w:rPr>
          <w:del w:id="63" w:author="杨陈华" w:date="2022-11-18T08:01:19Z"/>
          <w:rFonts w:ascii="Times New Roman" w:hAnsi="Times New Roman" w:eastAsia="仿宋_GB2312" w:cs="Times New Roman"/>
          <w:kern w:val="0"/>
          <w:sz w:val="32"/>
          <w:szCs w:val="32"/>
        </w:rPr>
      </w:pPr>
    </w:p>
    <w:tbl>
      <w:tblPr>
        <w:tblStyle w:val="6"/>
        <w:tblW w:w="9353" w:type="dxa"/>
        <w:tblInd w:w="-306" w:type="dxa"/>
        <w:tblLayout w:type="autofit"/>
        <w:tblCellMar>
          <w:top w:w="0" w:type="dxa"/>
          <w:left w:w="108" w:type="dxa"/>
          <w:bottom w:w="0" w:type="dxa"/>
          <w:right w:w="108" w:type="dxa"/>
        </w:tblCellMar>
      </w:tblPr>
      <w:tblGrid>
        <w:gridCol w:w="676"/>
        <w:gridCol w:w="2912"/>
        <w:gridCol w:w="1206"/>
        <w:gridCol w:w="1007"/>
        <w:gridCol w:w="455"/>
        <w:gridCol w:w="1198"/>
        <w:gridCol w:w="419"/>
        <w:gridCol w:w="1480"/>
        <w:tblGridChange w:id="64">
          <w:tblGrid>
            <w:gridCol w:w="306"/>
            <w:gridCol w:w="370"/>
            <w:gridCol w:w="306"/>
            <w:gridCol w:w="2606"/>
            <w:gridCol w:w="1206"/>
            <w:gridCol w:w="306"/>
            <w:gridCol w:w="701"/>
            <w:gridCol w:w="455"/>
            <w:gridCol w:w="306"/>
            <w:gridCol w:w="892"/>
            <w:gridCol w:w="306"/>
            <w:gridCol w:w="113"/>
            <w:gridCol w:w="1480"/>
            <w:gridCol w:w="306"/>
          </w:tblGrid>
        </w:tblGridChange>
      </w:tblGrid>
      <w:tr>
        <w:tblPrEx>
          <w:tblCellMar>
            <w:top w:w="0" w:type="dxa"/>
            <w:left w:w="108" w:type="dxa"/>
            <w:bottom w:w="0" w:type="dxa"/>
            <w:right w:w="108" w:type="dxa"/>
          </w:tblCellMar>
        </w:tblPrEx>
        <w:trPr>
          <w:cantSplit/>
          <w:trHeight w:val="20" w:hRule="atLeast"/>
        </w:trPr>
        <w:tc>
          <w:tcPr>
            <w:tcW w:w="9353" w:type="dxa"/>
            <w:gridSpan w:val="8"/>
            <w:tcBorders>
              <w:top w:val="nil"/>
              <w:left w:val="nil"/>
              <w:bottom w:val="nil"/>
              <w:right w:val="nil"/>
            </w:tcBorders>
            <w:shd w:val="clear" w:color="auto" w:fill="auto"/>
            <w:noWrap/>
            <w:vAlign w:val="center"/>
          </w:tcPr>
          <w:p>
            <w:pPr>
              <w:widowControl/>
              <w:spacing w:line="360" w:lineRule="auto"/>
              <w:jc w:val="left"/>
              <w:textAlignment w:val="center"/>
              <w:rPr>
                <w:rFonts w:ascii="方正小标宋简体" w:hAnsi="方正小标宋简体" w:eastAsia="方正小标宋简体" w:cs="方正小标宋简体"/>
                <w:color w:val="000000"/>
                <w:sz w:val="44"/>
                <w:szCs w:val="44"/>
              </w:rPr>
            </w:pPr>
            <w:r>
              <w:rPr>
                <w:rFonts w:hint="eastAsia" w:ascii="黑体" w:hAnsi="黑体" w:eastAsia="黑体" w:cs="黑体"/>
                <w:color w:val="000000"/>
                <w:sz w:val="32"/>
                <w:szCs w:val="32"/>
              </w:rPr>
              <w:t>附件</w:t>
            </w:r>
          </w:p>
        </w:tc>
      </w:tr>
      <w:tr>
        <w:tblPrEx>
          <w:tblCellMar>
            <w:top w:w="0" w:type="dxa"/>
            <w:left w:w="108" w:type="dxa"/>
            <w:bottom w:w="0" w:type="dxa"/>
            <w:right w:w="108" w:type="dxa"/>
          </w:tblCellMar>
        </w:tblPrEx>
        <w:trPr>
          <w:cantSplit/>
          <w:trHeight w:val="20" w:hRule="atLeast"/>
        </w:trPr>
        <w:tc>
          <w:tcPr>
            <w:tcW w:w="9353" w:type="dxa"/>
            <w:gridSpan w:val="8"/>
            <w:tcBorders>
              <w:top w:val="nil"/>
              <w:left w:val="nil"/>
              <w:bottom w:val="nil"/>
              <w:right w:val="nil"/>
            </w:tcBorders>
            <w:shd w:val="clear" w:color="auto" w:fill="auto"/>
            <w:noWrap/>
            <w:vAlign w:val="center"/>
          </w:tcPr>
          <w:p>
            <w:pPr>
              <w:widowControl/>
              <w:spacing w:line="0" w:lineRule="atLeast"/>
              <w:jc w:val="center"/>
              <w:textAlignment w:val="center"/>
              <w:rPr>
                <w:rFonts w:ascii="方正小标宋简体" w:hAnsi="方正小标宋简体" w:eastAsia="方正小标宋简体" w:cs="方正小标宋简体"/>
                <w:color w:val="000000"/>
                <w:sz w:val="44"/>
                <w:szCs w:val="44"/>
              </w:rPr>
              <w:pPrChange w:id="65" w:author="杨陈华" w:date="2022-11-18T08:01:31Z">
                <w:pPr>
                  <w:widowControl/>
                  <w:spacing w:line="360" w:lineRule="auto"/>
                  <w:jc w:val="center"/>
                  <w:textAlignment w:val="center"/>
                </w:pPr>
              </w:pPrChange>
            </w:pPr>
            <w:r>
              <w:rPr>
                <w:rFonts w:hint="eastAsia" w:ascii="方正小标宋简体" w:hAnsi="方正小标宋简体" w:eastAsia="方正小标宋简体" w:cs="方正小标宋简体"/>
                <w:color w:val="000000"/>
                <w:sz w:val="44"/>
                <w:szCs w:val="44"/>
              </w:rPr>
              <w:t>2023年度浙江省基础公益研究计划</w:t>
            </w:r>
          </w:p>
          <w:p>
            <w:pPr>
              <w:widowControl/>
              <w:spacing w:line="0" w:lineRule="atLeast"/>
              <w:jc w:val="center"/>
              <w:textAlignment w:val="center"/>
              <w:rPr>
                <w:rFonts w:ascii="方正小标宋简体" w:hAnsi="方正小标宋简体" w:eastAsia="方正小标宋简体" w:cs="方正小标宋简体"/>
                <w:color w:val="000000"/>
                <w:sz w:val="44"/>
                <w:szCs w:val="44"/>
              </w:rPr>
              <w:pPrChange w:id="66" w:author="杨陈华" w:date="2022-11-18T08:01:31Z">
                <w:pPr>
                  <w:widowControl/>
                  <w:spacing w:line="360" w:lineRule="auto"/>
                  <w:jc w:val="center"/>
                  <w:textAlignment w:val="center"/>
                </w:pPr>
              </w:pPrChange>
            </w:pPr>
            <w:r>
              <w:rPr>
                <w:rFonts w:hint="eastAsia" w:ascii="方正小标宋简体" w:hAnsi="方正小标宋简体" w:eastAsia="方正小标宋简体" w:cs="方正小标宋简体"/>
                <w:color w:val="000000"/>
                <w:sz w:val="44"/>
                <w:szCs w:val="44"/>
              </w:rPr>
              <w:t>拟资助项目清单</w:t>
            </w:r>
          </w:p>
        </w:tc>
      </w:tr>
      <w:tr>
        <w:tblPrEx>
          <w:tblCellMar>
            <w:top w:w="0" w:type="dxa"/>
            <w:left w:w="108" w:type="dxa"/>
            <w:bottom w:w="0" w:type="dxa"/>
            <w:right w:w="108" w:type="dxa"/>
          </w:tblCellMar>
        </w:tblPrEx>
        <w:trPr>
          <w:cantSplit/>
          <w:trHeight w:val="20" w:hRule="atLeast"/>
        </w:trPr>
        <w:tc>
          <w:tcPr>
            <w:tcW w:w="935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黑体" w:hAnsi="黑体" w:eastAsia="黑体" w:cs="黑体"/>
                <w:color w:val="000000"/>
                <w:kern w:val="0"/>
                <w:sz w:val="32"/>
                <w:szCs w:val="32"/>
                <w:lang w:bidi="ar"/>
              </w:rPr>
              <w:t>一、</w:t>
            </w:r>
            <w:ins w:id="67" w:author="杨陈华" w:date="2022-11-18T08:01:43Z">
              <w:r>
                <w:rPr>
                  <w:rFonts w:hint="eastAsia" w:ascii="黑体" w:hAnsi="黑体" w:eastAsia="黑体" w:cs="黑体"/>
                  <w:color w:val="000000"/>
                  <w:kern w:val="0"/>
                  <w:sz w:val="32"/>
                  <w:szCs w:val="32"/>
                  <w:lang w:eastAsia="zh-CN" w:bidi="ar"/>
                </w:rPr>
                <w:t>自然</w:t>
              </w:r>
            </w:ins>
            <w:ins w:id="68" w:author="杨陈华" w:date="2022-11-18T08:01:44Z">
              <w:r>
                <w:rPr>
                  <w:rFonts w:hint="eastAsia" w:ascii="黑体" w:hAnsi="黑体" w:eastAsia="黑体" w:cs="黑体"/>
                  <w:color w:val="000000"/>
                  <w:kern w:val="0"/>
                  <w:sz w:val="32"/>
                  <w:szCs w:val="32"/>
                  <w:lang w:eastAsia="zh-CN" w:bidi="ar"/>
                </w:rPr>
                <w:t>科学基金</w:t>
              </w:r>
            </w:ins>
            <w:ins w:id="69" w:author="杨陈华" w:date="2022-11-18T08:01:45Z">
              <w:r>
                <w:rPr>
                  <w:rFonts w:hint="eastAsia" w:ascii="黑体" w:hAnsi="黑体" w:eastAsia="黑体" w:cs="黑体"/>
                  <w:color w:val="000000"/>
                  <w:kern w:val="0"/>
                  <w:sz w:val="32"/>
                  <w:szCs w:val="32"/>
                  <w:lang w:eastAsia="zh-CN" w:bidi="ar"/>
                </w:rPr>
                <w:t>重大</w:t>
              </w:r>
            </w:ins>
            <w:ins w:id="70" w:author="杨陈华" w:date="2022-11-18T08:01:47Z">
              <w:r>
                <w:rPr>
                  <w:rFonts w:hint="eastAsia" w:ascii="黑体" w:hAnsi="黑体" w:eastAsia="黑体" w:cs="黑体"/>
                  <w:color w:val="000000"/>
                  <w:kern w:val="0"/>
                  <w:sz w:val="32"/>
                  <w:szCs w:val="32"/>
                  <w:lang w:eastAsia="zh-CN" w:bidi="ar"/>
                </w:rPr>
                <w:t>项目</w:t>
              </w:r>
            </w:ins>
            <w:ins w:id="71" w:author="杨陈华" w:date="2022-11-18T08:01:48Z">
              <w:r>
                <w:rPr>
                  <w:rFonts w:hint="eastAsia" w:ascii="黑体" w:hAnsi="黑体" w:eastAsia="黑体" w:cs="黑体"/>
                  <w:color w:val="000000"/>
                  <w:kern w:val="0"/>
                  <w:sz w:val="32"/>
                  <w:szCs w:val="32"/>
                  <w:lang w:eastAsia="zh-CN" w:bidi="ar"/>
                </w:rPr>
                <w:t>（</w:t>
              </w:r>
            </w:ins>
            <w:ins w:id="72" w:author="杨陈华" w:date="2022-11-18T08:01:54Z">
              <w:r>
                <w:rPr>
                  <w:rFonts w:hint="eastAsia" w:ascii="黑体" w:hAnsi="黑体" w:eastAsia="黑体" w:cs="黑体"/>
                  <w:color w:val="000000"/>
                  <w:kern w:val="0"/>
                  <w:sz w:val="32"/>
                  <w:szCs w:val="32"/>
                  <w:lang w:bidi="ar"/>
                </w:rPr>
                <w:t>创新群体</w:t>
              </w:r>
            </w:ins>
            <w:ins w:id="73" w:author="杨陈华" w:date="2022-11-18T08:01:48Z">
              <w:r>
                <w:rPr>
                  <w:rFonts w:hint="eastAsia" w:ascii="黑体" w:hAnsi="黑体" w:eastAsia="黑体" w:cs="黑体"/>
                  <w:color w:val="000000"/>
                  <w:kern w:val="0"/>
                  <w:sz w:val="32"/>
                  <w:szCs w:val="32"/>
                  <w:lang w:eastAsia="zh-CN" w:bidi="ar"/>
                </w:rPr>
                <w:t>）</w:t>
              </w:r>
            </w:ins>
            <w:del w:id="74" w:author="杨陈华" w:date="2022-11-18T08:01:53Z">
              <w:r>
                <w:rPr>
                  <w:rFonts w:hint="eastAsia" w:ascii="黑体" w:hAnsi="黑体" w:eastAsia="黑体" w:cs="黑体"/>
                  <w:color w:val="000000"/>
                  <w:kern w:val="0"/>
                  <w:sz w:val="32"/>
                  <w:szCs w:val="32"/>
                  <w:lang w:bidi="ar"/>
                </w:rPr>
                <w:delText>创新群体</w:delText>
              </w:r>
            </w:del>
            <w:del w:id="75" w:author="杨陈华" w:date="2022-11-18T08:01:51Z">
              <w:r>
                <w:rPr>
                  <w:rFonts w:hint="eastAsia" w:ascii="黑体" w:hAnsi="黑体" w:eastAsia="黑体" w:cs="黑体"/>
                  <w:color w:val="000000"/>
                  <w:kern w:val="0"/>
                  <w:sz w:val="32"/>
                  <w:szCs w:val="32"/>
                  <w:lang w:bidi="ar"/>
                </w:rPr>
                <w:delText>项目</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color w:val="000000"/>
                <w:sz w:val="22"/>
              </w:rPr>
            </w:pPr>
            <w:r>
              <w:rPr>
                <w:rFonts w:hint="eastAsia" w:ascii="宋体" w:hAnsi="宋体" w:cs="宋体"/>
                <w:b/>
                <w:color w:val="000000"/>
                <w:kern w:val="0"/>
                <w:sz w:val="22"/>
                <w:lang w:bidi="ar"/>
              </w:rPr>
              <w:t>序号</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项目名称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申请编号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负责人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依托单位</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远红外超透镜成像理论与色散调控研究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DT23F0501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时尧成</w:t>
            </w:r>
            <w:del w:id="76" w:author="54519151@qq.com" w:date="2022-11-17T21:30:00Z">
              <w:r>
                <w:rPr>
                  <w:rFonts w:hint="eastAsia" w:ascii="宋体" w:hAnsi="宋体" w:cs="宋体"/>
                  <w:bCs/>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18"/>
                <w:szCs w:val="18"/>
              </w:rPr>
              <w:pPrChange w:id="77" w:author="kjt" w:date="2022-11-17T19:15:00Z">
                <w:pPr>
                  <w:widowControl/>
                  <w:jc w:val="center"/>
                  <w:textAlignment w:val="center"/>
                </w:pPr>
              </w:pPrChange>
            </w:pPr>
            <w:r>
              <w:rPr>
                <w:rFonts w:hint="eastAsia" w:ascii="宋体" w:hAnsi="宋体" w:cs="宋体"/>
                <w:bCs/>
                <w:color w:val="000000"/>
                <w:kern w:val="0"/>
                <w:sz w:val="18"/>
                <w:szCs w:val="18"/>
                <w:lang w:bidi="ar"/>
              </w:rPr>
              <w:t>浙江大学</w:t>
            </w:r>
            <w:del w:id="78" w:author="54519151@qq.com" w:date="2022-11-17T21:31:00Z">
              <w:r>
                <w:rPr>
                  <w:rFonts w:hint="eastAsia" w:ascii="宋体" w:hAnsi="宋体" w:cs="宋体"/>
                  <w:bCs/>
                  <w:color w:val="000000"/>
                  <w:kern w:val="0"/>
                  <w:sz w:val="18"/>
                  <w:szCs w:val="18"/>
                  <w:lang w:bidi="ar"/>
                </w:rPr>
                <w:delText>光电学院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18"/>
                <w:szCs w:val="18"/>
              </w:rPr>
            </w:pPr>
            <w:r>
              <w:rPr>
                <w:rFonts w:hint="eastAsia" w:ascii="宋体" w:hAnsi="宋体" w:cs="宋体"/>
                <w:bCs/>
                <w:color w:val="000000"/>
                <w:kern w:val="0"/>
                <w:sz w:val="18"/>
                <w:szCs w:val="18"/>
                <w:lang w:bidi="ar"/>
              </w:rPr>
              <w:t>超透镜与红外焦平面探测器集成系统及成像演示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DT23F050007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kern w:val="0"/>
                <w:sz w:val="18"/>
                <w:szCs w:val="18"/>
                <w:lang w:bidi="ar"/>
              </w:rPr>
              <w:t>时尧成</w:t>
            </w:r>
            <w:del w:id="79" w:author="kjt" w:date="2022-11-17T19:10:00Z">
              <w:r>
                <w:rPr>
                  <w:rFonts w:hint="eastAsia" w:ascii="宋体" w:hAnsi="宋体" w:cs="宋体"/>
                  <w:bCs/>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Cs/>
                <w:color w:val="000000"/>
                <w:sz w:val="18"/>
                <w:szCs w:val="18"/>
              </w:rPr>
              <w:pPrChange w:id="80" w:author="kjt" w:date="2022-11-17T19:15:00Z">
                <w:pPr>
                  <w:widowControl/>
                  <w:jc w:val="center"/>
                  <w:textAlignment w:val="center"/>
                </w:pPr>
              </w:pPrChange>
            </w:pPr>
            <w:r>
              <w:rPr>
                <w:rFonts w:hint="eastAsia" w:ascii="宋体" w:hAnsi="宋体" w:cs="宋体"/>
                <w:bCs/>
                <w:color w:val="000000"/>
                <w:kern w:val="0"/>
                <w:sz w:val="18"/>
                <w:szCs w:val="18"/>
                <w:lang w:bidi="ar"/>
              </w:rPr>
              <w:t>浙江大学</w:t>
            </w:r>
            <w:del w:id="81" w:author="54519151@qq.com" w:date="2022-11-17T21:32:00Z">
              <w:r>
                <w:rPr>
                  <w:rFonts w:hint="eastAsia" w:ascii="宋体" w:hAnsi="宋体" w:cs="宋体"/>
                  <w:bCs/>
                  <w:color w:val="000000"/>
                  <w:kern w:val="0"/>
                  <w:sz w:val="18"/>
                  <w:szCs w:val="18"/>
                  <w:lang w:bidi="ar"/>
                </w:rPr>
                <w:delText>光电学院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远红外非晶薄膜材料设计与制备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刘自军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82" w:author="kjt" w:date="2022-11-17T19:15:00Z">
                <w:pPr>
                  <w:widowControl/>
                  <w:jc w:val="center"/>
                  <w:textAlignment w:val="center"/>
                </w:pPr>
              </w:pPrChange>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超透镜低像素焦平面成像的图像还原与增强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李旸晖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83" w:author="kjt" w:date="2022-11-17T19:15:00Z">
                <w:pPr>
                  <w:widowControl/>
                  <w:jc w:val="center"/>
                  <w:textAlignment w:val="center"/>
                </w:pPr>
              </w:pPrChange>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高性能远红外超透镜设计理论与高效仿真建模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84"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85" w:author="54519151@qq.com" w:date="2022-11-17T21:32:00Z">
              <w:r>
                <w:rPr>
                  <w:rFonts w:hint="eastAsia" w:ascii="宋体" w:hAnsi="宋体" w:cs="宋体"/>
                  <w:color w:val="000000"/>
                  <w:kern w:val="0"/>
                  <w:sz w:val="18"/>
                  <w:szCs w:val="18"/>
                  <w:lang w:bidi="ar"/>
                </w:rPr>
                <w:delText>光电学院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远红外超透镜跨尺度制备及测试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86" w:author="kjt" w:date="2022-11-17T19:15:00Z">
                <w:pPr>
                  <w:widowControl/>
                  <w:jc w:val="center"/>
                  <w:textAlignment w:val="center"/>
                </w:pPr>
              </w:pPrChange>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精密数控机床动态综合误差演变机理及精度创成方法研究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DT23E0501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傅建中</w:t>
            </w:r>
            <w:del w:id="87" w:author="54519151@qq.com" w:date="2022-11-17T21:30: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88"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89" w:author="54519151@qq.com" w:date="2022-11-17T21:32:00Z">
              <w:r>
                <w:rPr>
                  <w:rFonts w:hint="eastAsia" w:ascii="宋体" w:hAnsi="宋体" w:cs="宋体"/>
                  <w:color w:val="000000"/>
                  <w:kern w:val="0"/>
                  <w:sz w:val="18"/>
                  <w:szCs w:val="18"/>
                  <w:lang w:bidi="ar"/>
                </w:rPr>
                <w:delText>机械学院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精密数控机床整机时空误差预测及精度稳定性保持方法研究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傅建中</w:t>
            </w:r>
            <w:del w:id="90" w:author="kjt" w:date="2022-11-17T19:11: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91"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92" w:author="54519151@qq.com" w:date="2022-11-17T21:32:00Z">
              <w:r>
                <w:rPr>
                  <w:rFonts w:hint="eastAsia" w:ascii="宋体" w:hAnsi="宋体" w:cs="宋体"/>
                  <w:color w:val="000000"/>
                  <w:kern w:val="0"/>
                  <w:sz w:val="18"/>
                  <w:szCs w:val="18"/>
                  <w:lang w:bidi="ar"/>
                </w:rPr>
                <w:delText>机械学院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材料工艺环境耦合下的机床动态性能实时感知与误差补偿方法研究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朱吴乐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93"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94" w:author="54519151@qq.com" w:date="2022-11-17T21:32:00Z">
              <w:r>
                <w:rPr>
                  <w:rFonts w:hint="eastAsia" w:ascii="宋体" w:hAnsi="宋体" w:cs="宋体"/>
                  <w:color w:val="000000"/>
                  <w:kern w:val="0"/>
                  <w:sz w:val="18"/>
                  <w:szCs w:val="18"/>
                  <w:lang w:bidi="ar"/>
                </w:rPr>
                <w:delText>机械学院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高精度加工服役工况下机床动态误差传递理论与方法研究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张益鸣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95"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96" w:author="54519151@qq.com" w:date="2022-11-17T21:32:00Z">
              <w:r>
                <w:rPr>
                  <w:rFonts w:hint="eastAsia" w:ascii="宋体" w:hAnsi="宋体" w:cs="宋体"/>
                  <w:color w:val="000000"/>
                  <w:kern w:val="0"/>
                  <w:sz w:val="18"/>
                  <w:szCs w:val="18"/>
                  <w:lang w:bidi="ar"/>
                </w:rPr>
                <w:delText>机械学院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基于数模联动的多轴运动系统耦合误差智能鲁棒控制方法研究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97" w:author="kjt" w:date="2022-11-17T19:15:00Z">
                <w:pPr>
                  <w:widowControl/>
                  <w:jc w:val="center"/>
                  <w:textAlignment w:val="center"/>
                </w:pPr>
              </w:pPrChange>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精密数控机床加工域误差场等几何分析及非线性时序模型研究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DT23A010001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98"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99" w:author="54519151@qq.com" w:date="2022-11-17T21:32:00Z">
              <w:r>
                <w:rPr>
                  <w:rFonts w:hint="eastAsia" w:ascii="宋体" w:hAnsi="宋体" w:cs="宋体"/>
                  <w:color w:val="000000"/>
                  <w:kern w:val="0"/>
                  <w:sz w:val="18"/>
                  <w:szCs w:val="18"/>
                  <w:lang w:bidi="ar"/>
                </w:rPr>
                <w:delText>数学学院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跨模态智能计算基础理论与关键算法研究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DT23F0202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梁荣华</w:t>
            </w:r>
            <w:del w:id="100" w:author="54519151@qq.com" w:date="2022-11-17T21:40: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101" w:author="kjt" w:date="2022-11-17T19:15:00Z">
                <w:pPr>
                  <w:widowControl/>
                  <w:jc w:val="center"/>
                  <w:textAlignment w:val="center"/>
                </w:pPr>
              </w:pPrChange>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多源跨模态数据的主动感知与高效筛选方法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梁荣华</w:t>
            </w:r>
            <w:del w:id="102" w:author="kjt" w:date="2022-11-17T19:11: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03" w:author="kjt" w:date="2022-11-17T19:15:00Z">
                <w:pPr>
                  <w:widowControl/>
                  <w:jc w:val="center"/>
                  <w:textAlignment w:val="center"/>
                </w:pPr>
              </w:pPrChange>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面向精细化城市治理的跨模态智能计算验证平台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DT23F020010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04" w:author="kjt" w:date="2022-11-17T19:15:00Z">
                <w:pPr>
                  <w:widowControl/>
                  <w:jc w:val="center"/>
                  <w:textAlignment w:val="center"/>
                </w:pPr>
              </w:pPrChange>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抽象跨模态知识的融合计算与协同学习方法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DT23F020008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王宏伟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05"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06" w:author="54519151@qq.com" w:date="2022-11-17T21:36:00Z">
              <w:r>
                <w:rPr>
                  <w:rFonts w:hint="eastAsia" w:ascii="宋体" w:hAnsi="宋体" w:cs="宋体"/>
                  <w:color w:val="000000"/>
                  <w:kern w:val="0"/>
                  <w:sz w:val="18"/>
                  <w:szCs w:val="18"/>
                  <w:lang w:bidi="ar"/>
                </w:rPr>
                <w:delText>国际联合学院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复杂跨模态表征的关联分析与因果表示方法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张笑钦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07" w:author="kjt" w:date="2022-11-17T19:15:00Z">
                <w:pPr>
                  <w:widowControl/>
                  <w:jc w:val="center"/>
                  <w:textAlignment w:val="center"/>
                </w:pPr>
              </w:pPrChange>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演化跨模态语义的结构化理解与可解释推理方法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范建平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08" w:author="kjt" w:date="2022-11-17T19:15:00Z">
                <w:pPr>
                  <w:widowControl/>
                  <w:jc w:val="center"/>
                  <w:textAlignment w:val="center"/>
                </w:pPr>
              </w:pPrChange>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跨模态智能计算基础理论与关键算法研究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DT23F0101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颜成钢</w:t>
            </w:r>
            <w:del w:id="109" w:author="54519151@qq.com" w:date="2022-11-17T21:30: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110" w:author="kjt" w:date="2022-11-17T19:15:00Z">
                <w:pPr>
                  <w:widowControl/>
                  <w:jc w:val="center"/>
                  <w:textAlignment w:val="center"/>
                </w:pPr>
              </w:pPrChange>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多模态信息智能感知与语义要素筛选研究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颜成钢</w:t>
            </w:r>
            <w:del w:id="111" w:author="kjt" w:date="2022-11-17T19:12: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12" w:author="kjt" w:date="2022-11-17T19:15:00Z">
                <w:pPr>
                  <w:widowControl/>
                  <w:jc w:val="center"/>
                  <w:textAlignment w:val="center"/>
                </w:pPr>
              </w:pPrChange>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认知驱动的跨模态知识图谱基础理论与智能算法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赵治栋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13" w:author="kjt" w:date="2022-11-17T19:15:00Z">
                <w:pPr>
                  <w:widowControl/>
                  <w:jc w:val="center"/>
                  <w:textAlignment w:val="center"/>
                </w:pPr>
              </w:pPrChange>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脑记忆驱动的多模协同学习理论和方法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田翔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14"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15" w:author="54519151@qq.com" w:date="2022-11-17T21:37:00Z">
              <w:r>
                <w:rPr>
                  <w:rFonts w:hint="eastAsia" w:ascii="宋体" w:hAnsi="宋体" w:cs="宋体"/>
                  <w:color w:val="000000"/>
                  <w:kern w:val="0"/>
                  <w:sz w:val="18"/>
                  <w:szCs w:val="18"/>
                  <w:lang w:bidi="ar"/>
                </w:rPr>
                <w:delText>生仪学院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高性能跨模态智能系统集成与验证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唐向宏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16" w:author="kjt" w:date="2022-11-17T19:15:00Z">
                <w:pPr>
                  <w:widowControl/>
                  <w:jc w:val="center"/>
                  <w:textAlignment w:val="center"/>
                </w:pPr>
              </w:pPrChange>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类脑特性下的跨模态语义理解与知识推理研究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焦鹏飞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17" w:author="kjt" w:date="2022-11-17T19:15:00Z">
                <w:pPr>
                  <w:widowControl/>
                  <w:jc w:val="center"/>
                  <w:textAlignment w:val="center"/>
                </w:pPr>
              </w:pPrChange>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冠状病毒演化规律、互作机制与防治关键技术研究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DT23H1901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何俏军</w:t>
            </w:r>
            <w:del w:id="118" w:author="54519151@qq.com" w:date="2022-11-17T21:30: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119"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20" w:author="54519151@qq.com" w:date="2022-11-17T21:37:00Z">
              <w:r>
                <w:rPr>
                  <w:rFonts w:hint="eastAsia" w:ascii="宋体" w:hAnsi="宋体" w:cs="宋体"/>
                  <w:color w:val="000000"/>
                  <w:kern w:val="0"/>
                  <w:sz w:val="18"/>
                  <w:szCs w:val="18"/>
                  <w:lang w:bidi="ar"/>
                </w:rPr>
                <w:delText>药学院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冠状病毒基因组演化及免疫逃逸机制研究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DT23H190010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何俏军</w:t>
            </w:r>
            <w:del w:id="121" w:author="kjt" w:date="2022-11-17T19:12: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22"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23" w:author="54519151@qq.com" w:date="2022-11-17T21:37:00Z">
              <w:r>
                <w:rPr>
                  <w:rFonts w:hint="eastAsia" w:ascii="宋体" w:hAnsi="宋体" w:cs="宋体"/>
                  <w:color w:val="000000"/>
                  <w:kern w:val="0"/>
                  <w:sz w:val="18"/>
                  <w:szCs w:val="18"/>
                  <w:lang w:bidi="ar"/>
                </w:rPr>
                <w:delText>药学院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巨噬细胞在冠状病毒-宿主互作中的多器官免疫稳态调控效应及分子机制研究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DT23H190008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24"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25" w:author="54519151@qq.com" w:date="2022-11-17T21:37:00Z">
              <w:r>
                <w:rPr>
                  <w:rFonts w:hint="eastAsia" w:ascii="宋体" w:hAnsi="宋体" w:cs="宋体"/>
                  <w:color w:val="000000"/>
                  <w:kern w:val="0"/>
                  <w:sz w:val="18"/>
                  <w:szCs w:val="18"/>
                  <w:lang w:bidi="ar"/>
                </w:rPr>
                <w:delText>药学院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新型冠状病毒变异预警平台构建及变异株致病机制研究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DT23H190001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吴蓓蓓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26" w:author="kjt" w:date="2022-11-17T19:15:00Z">
                <w:pPr>
                  <w:widowControl/>
                  <w:jc w:val="center"/>
                  <w:textAlignment w:val="center"/>
                </w:pPr>
              </w:pPrChange>
            </w:pPr>
            <w:r>
              <w:rPr>
                <w:rFonts w:hint="eastAsia" w:ascii="宋体" w:hAnsi="宋体" w:cs="宋体"/>
                <w:color w:val="000000"/>
                <w:kern w:val="0"/>
                <w:sz w:val="18"/>
                <w:szCs w:val="18"/>
                <w:lang w:bidi="ar"/>
              </w:rPr>
              <w:t>浙江省疾病预防控制中心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基于冠状病毒感染相关疾病发生机制的创新药物设计与合成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DT23H190004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陈斌辉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27" w:author="kjt" w:date="2022-11-17T19:15:00Z">
                <w:pPr>
                  <w:widowControl/>
                  <w:jc w:val="center"/>
                  <w:textAlignment w:val="center"/>
                </w:pPr>
              </w:pPrChange>
            </w:pPr>
            <w:r>
              <w:rPr>
                <w:rFonts w:hint="eastAsia" w:ascii="宋体" w:hAnsi="宋体" w:cs="宋体"/>
                <w:color w:val="000000"/>
                <w:kern w:val="0"/>
                <w:sz w:val="18"/>
                <w:szCs w:val="18"/>
                <w:lang w:bidi="ar"/>
              </w:rPr>
              <w:t>浙江大学智能创新药物研究院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基于冠状病毒感染致病机理的损伤模型构建与干预策略研究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DT23H190009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28"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29" w:author="54519151@qq.com" w:date="2022-11-17T21:37:00Z">
              <w:r>
                <w:rPr>
                  <w:rFonts w:hint="eastAsia" w:ascii="宋体" w:hAnsi="宋体" w:cs="宋体"/>
                  <w:color w:val="000000"/>
                  <w:kern w:val="0"/>
                  <w:sz w:val="18"/>
                  <w:szCs w:val="18"/>
                  <w:lang w:bidi="ar"/>
                </w:rPr>
                <w:delText>药学院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后摩尔光电融合新计算范式</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俞滨</w:t>
            </w:r>
            <w:del w:id="130" w:author="54519151@qq.com" w:date="2022-11-17T21:40: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131"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32" w:author="54519151@qq.com" w:date="2022-11-17T21:38:00Z">
              <w:r>
                <w:rPr>
                  <w:rFonts w:hint="eastAsia" w:ascii="宋体" w:hAnsi="宋体" w:cs="宋体"/>
                  <w:color w:val="000000"/>
                  <w:kern w:val="0"/>
                  <w:sz w:val="18"/>
                  <w:szCs w:val="18"/>
                  <w:lang w:bidi="ar"/>
                </w:rPr>
                <w:delText>微纳学院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后摩尔硅基异质集成神经形态计算关键技术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俞滨</w:t>
            </w:r>
            <w:del w:id="133" w:author="kjt" w:date="2022-11-17T19:13: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34"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35" w:author="54519151@qq.com" w:date="2022-11-17T21:38:00Z">
              <w:r>
                <w:rPr>
                  <w:rFonts w:hint="eastAsia" w:ascii="宋体" w:hAnsi="宋体" w:cs="宋体"/>
                  <w:color w:val="000000"/>
                  <w:kern w:val="0"/>
                  <w:sz w:val="18"/>
                  <w:szCs w:val="18"/>
                  <w:lang w:bidi="ar"/>
                </w:rPr>
                <w:delText>微纳学院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后摩尔硅基异质集成光电器件研究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俞泽杰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36"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37" w:author="54519151@qq.com" w:date="2022-11-17T21:38:00Z">
              <w:r>
                <w:rPr>
                  <w:rFonts w:hint="eastAsia" w:ascii="宋体" w:hAnsi="宋体" w:cs="宋体"/>
                  <w:color w:val="000000"/>
                  <w:kern w:val="0"/>
                  <w:sz w:val="18"/>
                  <w:szCs w:val="18"/>
                  <w:lang w:bidi="ar"/>
                </w:rPr>
                <w:delText>光电学院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后摩尔硅基光电融合感存算一体器件与集成技术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38"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39" w:author="54519151@qq.com" w:date="2022-11-17T21:38:00Z">
              <w:r>
                <w:rPr>
                  <w:rFonts w:hint="eastAsia" w:ascii="宋体" w:hAnsi="宋体" w:cs="宋体"/>
                  <w:color w:val="000000"/>
                  <w:kern w:val="0"/>
                  <w:sz w:val="18"/>
                  <w:szCs w:val="18"/>
                  <w:lang w:bidi="ar"/>
                </w:rPr>
                <w:delText>微纳学院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后摩尔异质异构集成多物理跨尺度仿真与智能设计工具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DT23F010005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詹启伟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40"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41" w:author="54519151@qq.com" w:date="2022-11-17T21:38:00Z">
              <w:r>
                <w:rPr>
                  <w:rFonts w:hint="eastAsia" w:ascii="宋体" w:hAnsi="宋体" w:cs="宋体"/>
                  <w:color w:val="000000"/>
                  <w:kern w:val="0"/>
                  <w:sz w:val="18"/>
                  <w:szCs w:val="18"/>
                  <w:lang w:bidi="ar"/>
                </w:rPr>
                <w:delText>信息电学院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后摩尔硅基光神经网络通用架构研究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42"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43" w:author="54519151@qq.com" w:date="2022-11-17T21:38:00Z">
              <w:r>
                <w:rPr>
                  <w:rFonts w:hint="eastAsia" w:ascii="宋体" w:hAnsi="宋体" w:cs="宋体"/>
                  <w:color w:val="000000"/>
                  <w:kern w:val="0"/>
                  <w:sz w:val="18"/>
                  <w:szCs w:val="18"/>
                  <w:lang w:bidi="ar"/>
                </w:rPr>
                <w:delText>光电学院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基于多栅2D-FeFET的存算一体芯片设计与集成关键技术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夏银水</w:t>
            </w:r>
            <w:del w:id="144" w:author="54519151@qq.com" w:date="2022-11-17T21:31: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145" w:author="kjt" w:date="2022-11-17T19:15:00Z">
                <w:pPr>
                  <w:widowControl/>
                  <w:jc w:val="center"/>
                  <w:textAlignment w:val="center"/>
                </w:pPr>
              </w:pPrChange>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基于多物理分析与调控的新型铁电材料、器件与集成芯片智能设计方法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夏银水</w:t>
            </w:r>
            <w:del w:id="146" w:author="kjt" w:date="2022-11-17T19:13: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47" w:author="kjt" w:date="2022-11-17T19:15:00Z">
                <w:pPr>
                  <w:widowControl/>
                  <w:jc w:val="center"/>
                  <w:textAlignment w:val="center"/>
                </w:pPr>
              </w:pPrChange>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三维异质异构FeFET存算一体芯片集成技术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钱利波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48" w:author="kjt" w:date="2022-11-17T19:15:00Z">
                <w:pPr>
                  <w:widowControl/>
                  <w:jc w:val="center"/>
                  <w:textAlignment w:val="center"/>
                </w:pPr>
              </w:pPrChange>
            </w:pPr>
            <w:r>
              <w:rPr>
                <w:rFonts w:hint="eastAsia" w:ascii="宋体" w:hAnsi="宋体" w:cs="宋体"/>
                <w:color w:val="000000"/>
                <w:kern w:val="0"/>
                <w:sz w:val="18"/>
                <w:szCs w:val="18"/>
                <w:lang w:bidi="ar"/>
              </w:rPr>
              <w:t>西安电子科技大学杭州研究院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晶圆级二维半导体/铁电薄膜异质材料生长机制及硅基集成研究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罗拯东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49" w:author="kjt" w:date="2022-11-17T19:15:00Z">
                <w:pPr>
                  <w:widowControl/>
                  <w:jc w:val="center"/>
                  <w:textAlignment w:val="center"/>
                </w:pPr>
              </w:pPrChange>
            </w:pPr>
            <w:r>
              <w:rPr>
                <w:rFonts w:hint="eastAsia" w:ascii="宋体" w:hAnsi="宋体" w:cs="宋体"/>
                <w:color w:val="000000"/>
                <w:kern w:val="0"/>
                <w:sz w:val="18"/>
                <w:szCs w:val="18"/>
                <w:lang w:bidi="ar"/>
              </w:rPr>
              <w:t>西安电子科技大学杭州研究院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多栅2D-FeFET存算一体器件研究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DT23F040003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韩根全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50" w:author="kjt" w:date="2022-11-17T19:15:00Z">
                <w:pPr>
                  <w:widowControl/>
                  <w:jc w:val="center"/>
                  <w:textAlignment w:val="center"/>
                </w:pPr>
              </w:pPrChange>
            </w:pPr>
            <w:r>
              <w:rPr>
                <w:rFonts w:hint="eastAsia" w:ascii="宋体" w:hAnsi="宋体" w:cs="宋体"/>
                <w:color w:val="000000"/>
                <w:kern w:val="0"/>
                <w:sz w:val="18"/>
                <w:szCs w:val="18"/>
                <w:lang w:bidi="ar"/>
              </w:rPr>
              <w:t>西安电子科技大学杭州研究院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二氧化碳低能耗高效捕集与资源化利用研究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DT23E0601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高翔</w:t>
            </w:r>
            <w:del w:id="151" w:author="54519151@qq.com" w:date="2022-11-17T21:31: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152"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53" w:author="54519151@qq.com" w:date="2022-11-17T21:38:00Z">
              <w:r>
                <w:rPr>
                  <w:rFonts w:hint="eastAsia" w:ascii="宋体" w:hAnsi="宋体" w:cs="宋体"/>
                  <w:color w:val="000000"/>
                  <w:kern w:val="0"/>
                  <w:sz w:val="18"/>
                  <w:szCs w:val="18"/>
                  <w:lang w:bidi="ar"/>
                </w:rPr>
                <w:delText>能源学院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二氧化碳吸收-解吸的影响规律及强化机制研究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高翔</w:t>
            </w:r>
            <w:del w:id="154" w:author="kjt" w:date="2022-11-17T19:13: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55"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56" w:author="54519151@qq.com" w:date="2022-11-17T21:38:00Z">
              <w:r>
                <w:rPr>
                  <w:rFonts w:hint="eastAsia" w:ascii="宋体" w:hAnsi="宋体" w:cs="宋体"/>
                  <w:color w:val="000000"/>
                  <w:kern w:val="0"/>
                  <w:sz w:val="18"/>
                  <w:szCs w:val="18"/>
                  <w:lang w:bidi="ar"/>
                </w:rPr>
                <w:delText>能源学院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电热协同催化CO2转化制液体燃料的反应机理和调控机制研究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张霄</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57"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58" w:author="54519151@qq.com" w:date="2022-11-17T21:38:00Z">
              <w:r>
                <w:rPr>
                  <w:rFonts w:hint="eastAsia" w:ascii="宋体" w:hAnsi="宋体" w:cs="宋体"/>
                  <w:color w:val="000000"/>
                  <w:kern w:val="0"/>
                  <w:sz w:val="18"/>
                  <w:szCs w:val="18"/>
                  <w:lang w:bidi="ar"/>
                </w:rPr>
                <w:delText>能源学院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二氧化碳矿化过程微观结构演变机理及强化机制研究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59"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60" w:author="54519151@qq.com" w:date="2022-11-17T21:38:00Z">
              <w:r>
                <w:rPr>
                  <w:rFonts w:hint="eastAsia" w:ascii="宋体" w:hAnsi="宋体" w:cs="宋体"/>
                  <w:color w:val="000000"/>
                  <w:kern w:val="0"/>
                  <w:sz w:val="18"/>
                  <w:szCs w:val="18"/>
                  <w:lang w:bidi="ar"/>
                </w:rPr>
                <w:delText>能源学院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光热协同催化CO2转化的反应机理和调控机制研究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DT23E060003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张彦威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61"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62" w:author="54519151@qq.com" w:date="2022-11-17T21:38:00Z">
              <w:r>
                <w:rPr>
                  <w:rFonts w:hint="eastAsia" w:ascii="宋体" w:hAnsi="宋体" w:cs="宋体"/>
                  <w:color w:val="000000"/>
                  <w:kern w:val="0"/>
                  <w:sz w:val="18"/>
                  <w:szCs w:val="18"/>
                  <w:lang w:bidi="ar"/>
                </w:rPr>
                <w:delText>能源学院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氨基功能化强化吸附体系及其性能调控机制研究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DT23B060009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曾令藻</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63" w:author="kjt" w:date="2022-11-17T19:15:00Z">
                <w:pPr>
                  <w:widowControl/>
                  <w:jc w:val="center"/>
                  <w:textAlignment w:val="center"/>
                </w:pPr>
              </w:pPrChange>
            </w:pPr>
            <w:r>
              <w:rPr>
                <w:rFonts w:hint="eastAsia" w:ascii="宋体" w:hAnsi="宋体" w:cs="宋体"/>
                <w:color w:val="000000"/>
                <w:kern w:val="0"/>
                <w:sz w:val="18"/>
                <w:szCs w:val="18"/>
                <w:lang w:bidi="ar"/>
              </w:rPr>
              <w:t>浙江生态文明研究院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海洋固碳调控与增汇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DT23D0602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18"/>
                <w:szCs w:val="18"/>
              </w:rPr>
            </w:pPr>
            <w:r>
              <w:rPr>
                <w:rFonts w:hint="eastAsia" w:ascii="宋体" w:hAnsi="宋体" w:cs="宋体"/>
                <w:color w:val="000000"/>
                <w:kern w:val="0"/>
                <w:sz w:val="18"/>
                <w:szCs w:val="18"/>
                <w:lang w:bidi="ar"/>
              </w:rPr>
              <w:t>何贤强</w:t>
            </w:r>
            <w:del w:id="164" w:author="54519151@qq.com" w:date="2022-11-17T21:30: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b/>
                <w:color w:val="000000"/>
                <w:sz w:val="18"/>
                <w:szCs w:val="18"/>
              </w:rPr>
              <w:pPrChange w:id="165" w:author="kjt" w:date="2022-11-17T19:15:00Z">
                <w:pPr>
                  <w:widowControl/>
                  <w:jc w:val="center"/>
                  <w:textAlignment w:val="center"/>
                </w:pPr>
              </w:pPrChange>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蓝碳生态系统立体观测与碳汇综合计量研究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DT23D060008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何贤强</w:t>
            </w:r>
            <w:del w:id="166" w:author="kjt" w:date="2022-11-17T19:14:00Z">
              <w:r>
                <w:rPr>
                  <w:rFonts w:hint="eastAsia" w:ascii="宋体" w:hAnsi="宋体" w:cs="宋体"/>
                  <w:color w:val="000000"/>
                  <w:kern w:val="0"/>
                  <w:sz w:val="18"/>
                  <w:szCs w:val="18"/>
                  <w:lang w:bidi="ar"/>
                </w:rPr>
                <w:delText>（学术带头人）</w:delText>
              </w:r>
            </w:del>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67" w:author="kjt" w:date="2022-11-17T19:15:00Z">
                <w:pPr>
                  <w:widowControl/>
                  <w:jc w:val="center"/>
                  <w:textAlignment w:val="center"/>
                </w:pPr>
              </w:pPrChange>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微生物驱动蓝碳生态系统碳增汇机制研究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DT23D060004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郑道琼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68"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69" w:author="54519151@qq.com" w:date="2022-11-17T21:39:00Z">
              <w:r>
                <w:rPr>
                  <w:rFonts w:hint="eastAsia" w:ascii="宋体" w:hAnsi="宋体" w:cs="宋体"/>
                  <w:color w:val="000000"/>
                  <w:kern w:val="0"/>
                  <w:sz w:val="18"/>
                  <w:szCs w:val="18"/>
                  <w:lang w:bidi="ar"/>
                </w:rPr>
                <w:delText>海洋学院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近海生态系统固碳机理及增汇模式研究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DT23D060006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李宏亮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70" w:author="kjt" w:date="2022-11-17T19:15:00Z">
                <w:pPr>
                  <w:widowControl/>
                  <w:jc w:val="center"/>
                  <w:textAlignment w:val="center"/>
                </w:pPr>
              </w:pPrChange>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Change w:id="171" w:author="kjt" w:date="2022-11-17T19:44:00Z">
            <w:tblPrEx>
              <w:tblCellMar>
                <w:top w:w="0" w:type="dxa"/>
                <w:left w:w="108" w:type="dxa"/>
                <w:bottom w:w="0" w:type="dxa"/>
                <w:right w:w="108" w:type="dxa"/>
              </w:tblCellMar>
            </w:tblPrEx>
          </w:tblPrExChange>
        </w:tblPrEx>
        <w:trPr>
          <w:wBefore w:w="0" w:type="auto"/>
          <w:cantSplit/>
          <w:trHeight w:val="90" w:hRule="atLeast"/>
          <w:trPrChange w:id="171" w:author="kjt" w:date="2022-11-17T19:44:00Z">
            <w:trPr>
              <w:gridBefore w:val="1"/>
              <w:wBefore w:w="306" w:type="dxa"/>
              <w:cantSplit/>
              <w:trHeight w:val="20" w:hRule="atLeast"/>
            </w:trPr>
          </w:trPrChange>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Change w:id="172" w:author="kjt" w:date="2022-11-17T19:44:00Z">
              <w:tcPr>
                <w:tcW w:w="6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73" w:author="kjt" w:date="2022-11-17T19:44:00Z">
              <w:tcPr>
                <w:tcW w:w="4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湿地-近海碳储量通量动态监测与增汇潜力评估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74" w:author="kjt" w:date="2022-11-17T19:44:00Z">
              <w:tcPr>
                <w:tcW w:w="146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DT23D060005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Change w:id="175" w:author="kjt" w:date="2022-11-17T19:44:00Z">
              <w:tcPr>
                <w:tcW w:w="11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章春芳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Change w:id="176" w:author="kjt" w:date="2022-11-17T19:44:00Z">
              <w:tcPr>
                <w:tcW w:w="189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tcPrChange>
          </w:tcPr>
          <w:p>
            <w:pPr>
              <w:widowControl/>
              <w:jc w:val="left"/>
              <w:textAlignment w:val="center"/>
              <w:rPr>
                <w:rFonts w:ascii="宋体" w:hAnsi="宋体" w:cs="宋体"/>
                <w:color w:val="000000"/>
                <w:sz w:val="18"/>
                <w:szCs w:val="18"/>
              </w:rPr>
              <w:pPrChange w:id="177" w:author="kjt" w:date="2022-11-17T19:15:00Z">
                <w:pPr>
                  <w:widowControl/>
                  <w:jc w:val="center"/>
                  <w:textAlignment w:val="center"/>
                </w:pPr>
              </w:pPrChange>
            </w:pPr>
            <w:r>
              <w:rPr>
                <w:rFonts w:hint="eastAsia" w:ascii="宋体" w:hAnsi="宋体" w:cs="宋体"/>
                <w:color w:val="000000"/>
                <w:kern w:val="0"/>
                <w:sz w:val="18"/>
                <w:szCs w:val="18"/>
                <w:lang w:bidi="ar"/>
              </w:rPr>
              <w:t>浙江大学</w:t>
            </w:r>
            <w:del w:id="178" w:author="54519151@qq.com" w:date="2022-11-17T21:39:00Z">
              <w:r>
                <w:rPr>
                  <w:rFonts w:hint="eastAsia" w:ascii="宋体" w:hAnsi="宋体" w:cs="宋体"/>
                  <w:color w:val="000000"/>
                  <w:kern w:val="0"/>
                  <w:sz w:val="18"/>
                  <w:szCs w:val="18"/>
                  <w:lang w:bidi="ar"/>
                </w:rPr>
                <w:delText>海洋学院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典型滨海湿地固碳机理与增汇模式研究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DT23D060007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夏小明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79" w:author="kjt" w:date="2022-11-17T19:15:00Z">
                <w:pPr>
                  <w:widowControl/>
                  <w:jc w:val="center"/>
                  <w:textAlignment w:val="center"/>
                </w:pPr>
              </w:pPrChange>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
        <w:trPr>
          <w:cantSplit/>
          <w:trHeight w:val="20" w:hRule="atLeast"/>
        </w:trPr>
        <w:tc>
          <w:tcPr>
            <w:tcW w:w="9353"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黑体" w:hAnsi="黑体" w:eastAsia="黑体" w:cs="宋体"/>
                <w:color w:val="000000"/>
                <w:sz w:val="32"/>
                <w:szCs w:val="32"/>
              </w:rPr>
            </w:pPr>
            <w:r>
              <w:rPr>
                <w:rFonts w:hint="eastAsia" w:ascii="黑体" w:hAnsi="黑体" w:eastAsia="黑体" w:cs="宋体"/>
                <w:color w:val="000000"/>
                <w:kern w:val="0"/>
                <w:sz w:val="32"/>
                <w:szCs w:val="32"/>
                <w:lang w:bidi="ar"/>
              </w:rPr>
              <w:t>二、</w:t>
            </w:r>
            <w:ins w:id="180" w:author="杨陈华" w:date="2022-11-18T08:02:06Z">
              <w:r>
                <w:rPr>
                  <w:rFonts w:hint="eastAsia" w:ascii="黑体" w:hAnsi="黑体" w:eastAsia="黑体" w:cs="宋体"/>
                  <w:color w:val="000000"/>
                  <w:kern w:val="0"/>
                  <w:sz w:val="32"/>
                  <w:szCs w:val="32"/>
                  <w:lang w:eastAsia="zh-CN" w:bidi="ar"/>
                </w:rPr>
                <w:t>自然</w:t>
              </w:r>
            </w:ins>
            <w:ins w:id="181" w:author="杨陈华" w:date="2022-11-18T08:02:07Z">
              <w:r>
                <w:rPr>
                  <w:rFonts w:hint="eastAsia" w:ascii="黑体" w:hAnsi="黑体" w:eastAsia="黑体" w:cs="宋体"/>
                  <w:color w:val="000000"/>
                  <w:kern w:val="0"/>
                  <w:sz w:val="32"/>
                  <w:szCs w:val="32"/>
                  <w:lang w:eastAsia="zh-CN" w:bidi="ar"/>
                </w:rPr>
                <w:t>科学</w:t>
              </w:r>
            </w:ins>
            <w:ins w:id="182" w:author="杨陈华" w:date="2022-11-18T08:02:08Z">
              <w:r>
                <w:rPr>
                  <w:rFonts w:hint="eastAsia" w:ascii="黑体" w:hAnsi="黑体" w:eastAsia="黑体" w:cs="宋体"/>
                  <w:color w:val="000000"/>
                  <w:kern w:val="0"/>
                  <w:sz w:val="32"/>
                  <w:szCs w:val="32"/>
                  <w:lang w:eastAsia="zh-CN" w:bidi="ar"/>
                </w:rPr>
                <w:t>基金重</w:t>
              </w:r>
            </w:ins>
            <w:ins w:id="183" w:author="杨陈华" w:date="2022-11-18T08:02:09Z">
              <w:r>
                <w:rPr>
                  <w:rFonts w:hint="eastAsia" w:ascii="黑体" w:hAnsi="黑体" w:eastAsia="黑体" w:cs="宋体"/>
                  <w:color w:val="000000"/>
                  <w:kern w:val="0"/>
                  <w:sz w:val="32"/>
                  <w:szCs w:val="32"/>
                  <w:lang w:eastAsia="zh-CN" w:bidi="ar"/>
                </w:rPr>
                <w:t>大项</w:t>
              </w:r>
            </w:ins>
            <w:ins w:id="184" w:author="杨陈华" w:date="2022-11-18T08:02:10Z">
              <w:r>
                <w:rPr>
                  <w:rFonts w:hint="eastAsia" w:ascii="黑体" w:hAnsi="黑体" w:eastAsia="黑体" w:cs="宋体"/>
                  <w:color w:val="000000"/>
                  <w:kern w:val="0"/>
                  <w:sz w:val="32"/>
                  <w:szCs w:val="32"/>
                  <w:lang w:eastAsia="zh-CN" w:bidi="ar"/>
                </w:rPr>
                <w:t>目（</w:t>
              </w:r>
            </w:ins>
            <w:ins w:id="185" w:author="杨陈华" w:date="2022-11-18T08:02:20Z">
              <w:r>
                <w:rPr>
                  <w:rFonts w:hint="eastAsia" w:ascii="黑体" w:hAnsi="黑体" w:eastAsia="黑体" w:cs="宋体"/>
                  <w:color w:val="000000"/>
                  <w:kern w:val="0"/>
                  <w:sz w:val="32"/>
                  <w:szCs w:val="32"/>
                  <w:lang w:bidi="ar"/>
                </w:rPr>
                <w:t>青年原创</w:t>
              </w:r>
            </w:ins>
            <w:ins w:id="186" w:author="杨陈华" w:date="2022-11-18T08:02:10Z">
              <w:r>
                <w:rPr>
                  <w:rFonts w:hint="eastAsia" w:ascii="黑体" w:hAnsi="黑体" w:eastAsia="黑体" w:cs="宋体"/>
                  <w:color w:val="000000"/>
                  <w:kern w:val="0"/>
                  <w:sz w:val="32"/>
                  <w:szCs w:val="32"/>
                  <w:lang w:eastAsia="zh-CN" w:bidi="ar"/>
                </w:rPr>
                <w:t>）</w:t>
              </w:r>
            </w:ins>
            <w:del w:id="187" w:author="杨陈华" w:date="2022-11-18T08:02:18Z">
              <w:r>
                <w:rPr>
                  <w:rFonts w:hint="eastAsia" w:ascii="黑体" w:hAnsi="黑体" w:eastAsia="黑体" w:cs="宋体"/>
                  <w:color w:val="000000"/>
                  <w:kern w:val="0"/>
                  <w:sz w:val="32"/>
                  <w:szCs w:val="32"/>
                  <w:lang w:bidi="ar"/>
                </w:rPr>
                <w:delText>青年原创</w:delText>
              </w:r>
            </w:del>
            <w:del w:id="188" w:author="杨陈华" w:date="2022-11-18T08:02:13Z">
              <w:r>
                <w:rPr>
                  <w:rFonts w:hint="eastAsia" w:ascii="黑体" w:hAnsi="黑体" w:eastAsia="黑体" w:cs="宋体"/>
                  <w:color w:val="000000"/>
                  <w:kern w:val="0"/>
                  <w:sz w:val="32"/>
                  <w:szCs w:val="32"/>
                  <w:lang w:bidi="ar"/>
                </w:rPr>
                <w:delText>项目</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序号</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项目名称</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申请编号</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负责人</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依托单位</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举荐科学家</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基于超导数字量子模拟探索新奇物相</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DQ23A040001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王震</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89"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林海青</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各项异性流体力学方程组的适定性问题探索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DQ23A010001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张挺</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0"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励建书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多肽和蛋白的选择性糖基化修饰研究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DQ23B020001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张夏衡</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1" w:author="kjt" w:date="2022-11-17T19:14:00Z">
                <w:pPr>
                  <w:widowControl/>
                  <w:jc w:val="center"/>
                  <w:textAlignment w:val="center"/>
                </w:pPr>
              </w:pPrChange>
            </w:pPr>
            <w:r>
              <w:rPr>
                <w:rFonts w:hint="eastAsia" w:ascii="宋体" w:hAnsi="宋体" w:cs="宋体"/>
                <w:color w:val="000000"/>
                <w:kern w:val="0"/>
                <w:sz w:val="18"/>
                <w:szCs w:val="18"/>
                <w:lang w:bidi="ar"/>
              </w:rPr>
              <w:t>国科大杭州高等研究院</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王建宇</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惰性碳氢键不对称催化转化的人工智能设计</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DQ23B020002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洪鑫</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2"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史炳锋</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基于核酸适体的mRNA靶向递送与应用研究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DQ23B050001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谢斯滔</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3" w:author="kjt" w:date="2022-11-17T19:14:00Z">
                <w:pPr>
                  <w:widowControl/>
                  <w:jc w:val="center"/>
                  <w:textAlignment w:val="center"/>
                </w:pPr>
              </w:pPrChange>
            </w:pPr>
            <w:r>
              <w:rPr>
                <w:rFonts w:hint="eastAsia" w:ascii="宋体" w:hAnsi="宋体" w:cs="宋体"/>
                <w:color w:val="000000"/>
                <w:kern w:val="0"/>
                <w:sz w:val="18"/>
                <w:szCs w:val="18"/>
                <w:lang w:bidi="ar"/>
              </w:rPr>
              <w:t>中国科学院基础医学与肿瘤研究所</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谭蔚泓</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线粒体基因组稳定性维持机制研究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DQ23C050002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赵烨</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4"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周如鸿</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稻米营养和安全品质关键基因挖掘及其遗传机理研究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DQ23C130001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胡时开</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5" w:author="kjt" w:date="2022-11-17T19:14:00Z">
                <w:pPr>
                  <w:widowControl/>
                  <w:jc w:val="center"/>
                  <w:textAlignment w:val="center"/>
                </w:pPr>
              </w:pPrChange>
            </w:pPr>
            <w:r>
              <w:rPr>
                <w:rFonts w:hint="eastAsia" w:ascii="宋体" w:hAnsi="宋体" w:cs="宋体"/>
                <w:color w:val="000000"/>
                <w:kern w:val="0"/>
                <w:sz w:val="18"/>
                <w:szCs w:val="18"/>
                <w:lang w:bidi="ar"/>
              </w:rPr>
              <w:t>中国水稻研究所</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胡培松</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膜性肾病自身抗原与自身免疫复合物的结构机理研究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DQ23C050003</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高洋</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6"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刘志红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小麦抗黄花叶病优异基因的挖掘、利用与抗性机制解析</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DQ23C140001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羊健</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7" w:author="kjt" w:date="2022-11-17T19:14:00Z">
                <w:pPr>
                  <w:widowControl/>
                  <w:jc w:val="center"/>
                  <w:textAlignment w:val="center"/>
                </w:pPr>
              </w:pPrChange>
            </w:pPr>
            <w:r>
              <w:rPr>
                <w:rFonts w:hint="eastAsia" w:ascii="宋体" w:hAnsi="宋体" w:cs="宋体"/>
                <w:color w:val="000000"/>
                <w:kern w:val="0"/>
                <w:sz w:val="18"/>
                <w:szCs w:val="18"/>
                <w:lang w:bidi="ar"/>
              </w:rPr>
              <w:t>宁波大学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陈剑平</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可变剪接及剪接偶联的调控机制及结构研究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DQ23C050001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万蕊雪</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8" w:author="kjt" w:date="2022-11-17T19:14:00Z">
                <w:pPr>
                  <w:widowControl/>
                  <w:jc w:val="center"/>
                  <w:textAlignment w:val="center"/>
                </w:pPr>
              </w:pPrChange>
            </w:pPr>
            <w:r>
              <w:rPr>
                <w:rFonts w:hint="eastAsia" w:ascii="宋体" w:hAnsi="宋体" w:cs="宋体"/>
                <w:color w:val="000000"/>
                <w:kern w:val="0"/>
                <w:sz w:val="18"/>
                <w:szCs w:val="18"/>
                <w:lang w:bidi="ar"/>
              </w:rPr>
              <w:t>西湖大学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施一公</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基于海底深部探测的北极冰下洋中脊岩浆动力学机制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DQ23D060001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张涛</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199" w:author="kjt" w:date="2022-11-17T19:14:00Z">
                <w:pPr>
                  <w:widowControl/>
                  <w:jc w:val="center"/>
                  <w:textAlignment w:val="center"/>
                </w:pPr>
              </w:pPrChange>
            </w:pPr>
            <w:r>
              <w:rPr>
                <w:rFonts w:hint="eastAsia" w:ascii="宋体" w:hAnsi="宋体" w:cs="宋体"/>
                <w:color w:val="000000"/>
                <w:kern w:val="0"/>
                <w:sz w:val="18"/>
                <w:szCs w:val="18"/>
                <w:lang w:bidi="ar"/>
              </w:rPr>
              <w:t>自然资源部第二海洋研究所</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李家彪</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下一代定向凝固单晶硅质量稳定性探索</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DQ23E020002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原帅</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200"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杨德仁</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基于管外降膜反应的聚己内酰胺熔体高效低碳制备与直纺关键科学问题研究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DQ23E030001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吕汪洋</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201" w:author="kjt" w:date="2022-11-17T19:14:00Z">
                <w:pPr>
                  <w:widowControl/>
                  <w:jc w:val="center"/>
                  <w:textAlignment w:val="center"/>
                </w:pPr>
              </w:pPrChange>
            </w:pPr>
            <w:r>
              <w:rPr>
                <w:rFonts w:hint="eastAsia" w:ascii="宋体" w:hAnsi="宋体" w:cs="宋体"/>
                <w:color w:val="000000"/>
                <w:kern w:val="0"/>
                <w:sz w:val="18"/>
                <w:szCs w:val="18"/>
                <w:lang w:bidi="ar"/>
              </w:rPr>
              <w:t>浙江理工大学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陈文兴</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原子点接触结构精准调控及量子电导高密度信息存储器研究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DQ23E020001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朱小健</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202" w:author="kjt" w:date="2022-11-17T19:14:00Z">
                <w:pPr>
                  <w:widowControl/>
                  <w:jc w:val="center"/>
                  <w:textAlignment w:val="center"/>
                </w:pPr>
              </w:pPrChange>
            </w:pPr>
            <w:r>
              <w:rPr>
                <w:rFonts w:hint="eastAsia" w:ascii="宋体" w:hAnsi="宋体" w:cs="宋体"/>
                <w:color w:val="000000"/>
                <w:kern w:val="0"/>
                <w:sz w:val="18"/>
                <w:szCs w:val="18"/>
                <w:lang w:bidi="ar"/>
              </w:rPr>
              <w:t>中国科学院宁波材料技术与工程研究所</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李卫</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载细胞三维复杂全层血管组织体外同步构建与其功能化</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DQ23E050001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周竑钊</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203"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杨华勇</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片上学习需求驱动的人工突触器件研究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DQ23F040002</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林芃</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204"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吴朝晖</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面向深度模型供应链的安全可信关键技术研究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DQ23F020001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陈晋音</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205" w:author="kjt" w:date="2022-11-17T19:14:00Z">
                <w:pPr>
                  <w:widowControl/>
                  <w:jc w:val="center"/>
                  <w:textAlignment w:val="center"/>
                </w:pPr>
              </w:pPrChange>
            </w:pPr>
            <w:r>
              <w:rPr>
                <w:rFonts w:hint="eastAsia" w:ascii="宋体" w:hAnsi="宋体" w:cs="宋体"/>
                <w:color w:val="000000"/>
                <w:kern w:val="0"/>
                <w:sz w:val="18"/>
                <w:szCs w:val="18"/>
                <w:lang w:bidi="ar"/>
              </w:rPr>
              <w:t>浙江工业大学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杨小牛</w:t>
            </w:r>
          </w:p>
        </w:tc>
      </w:tr>
      <w:tr>
        <w:tblPrEx>
          <w:tblCellMar>
            <w:top w:w="0" w:type="dxa"/>
            <w:left w:w="108" w:type="dxa"/>
            <w:bottom w:w="0" w:type="dxa"/>
            <w:right w:w="108" w:type="dxa"/>
          </w:tblCellMar>
        </w:tblPrEx>
        <w:trPr>
          <w:cantSplit/>
          <w:trHeight w:val="78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29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人脑体细胞嵌合突变立体图谱的绘制及其与脑疾病的关联研究</w:t>
            </w:r>
          </w:p>
        </w:tc>
        <w:tc>
          <w:tcPr>
            <w:tcW w:w="120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DQ23H160001</w:t>
            </w:r>
          </w:p>
        </w:tc>
        <w:tc>
          <w:tcPr>
            <w:tcW w:w="100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刘冲</w:t>
            </w:r>
          </w:p>
        </w:tc>
        <w:tc>
          <w:tcPr>
            <w:tcW w:w="207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Change w:id="206" w:author="kjt" w:date="2022-11-17T19:14:00Z">
                <w:pPr>
                  <w:widowControl/>
                  <w:jc w:val="center"/>
                  <w:textAlignment w:val="center"/>
                </w:pPr>
              </w:pPrChange>
            </w:pPr>
            <w:r>
              <w:rPr>
                <w:rFonts w:hint="eastAsia" w:ascii="宋体" w:hAnsi="宋体" w:cs="宋体"/>
                <w:color w:val="000000"/>
                <w:kern w:val="0"/>
                <w:sz w:val="18"/>
                <w:szCs w:val="18"/>
                <w:lang w:bidi="ar"/>
              </w:rPr>
              <w:t>浙江大学</w:t>
            </w:r>
          </w:p>
        </w:tc>
        <w:tc>
          <w:tcPr>
            <w:tcW w:w="14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段树民</w:t>
            </w:r>
          </w:p>
        </w:tc>
      </w:tr>
      <w:tr>
        <w:tblPrEx>
          <w:tblCellMar>
            <w:top w:w="0" w:type="dxa"/>
            <w:left w:w="108" w:type="dxa"/>
            <w:bottom w:w="0" w:type="dxa"/>
            <w:right w:w="108" w:type="dxa"/>
          </w:tblCellMar>
        </w:tblPrEx>
        <w:trPr>
          <w:cantSplit/>
          <w:trHeight w:val="20" w:hRule="atLeast"/>
        </w:trPr>
        <w:tc>
          <w:tcPr>
            <w:tcW w:w="935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宋体"/>
                <w:color w:val="000000"/>
                <w:sz w:val="32"/>
                <w:szCs w:val="32"/>
              </w:rPr>
            </w:pPr>
            <w:r>
              <w:rPr>
                <w:rFonts w:hint="eastAsia" w:ascii="黑体" w:hAnsi="黑体" w:eastAsia="黑体" w:cs="宋体"/>
                <w:color w:val="000000"/>
                <w:kern w:val="0"/>
                <w:sz w:val="32"/>
                <w:szCs w:val="32"/>
                <w:lang w:bidi="ar"/>
              </w:rPr>
              <w:t>三、杰出青年</w:t>
            </w:r>
            <w:ins w:id="207" w:author="杨陈华" w:date="2022-11-18T08:02:41Z">
              <w:r>
                <w:rPr>
                  <w:rFonts w:hint="eastAsia" w:ascii="黑体" w:hAnsi="黑体" w:eastAsia="黑体" w:cs="宋体"/>
                  <w:color w:val="000000"/>
                  <w:kern w:val="0"/>
                  <w:sz w:val="32"/>
                  <w:szCs w:val="32"/>
                  <w:lang w:eastAsia="zh-CN" w:bidi="ar"/>
                </w:rPr>
                <w:t>科学</w:t>
              </w:r>
            </w:ins>
            <w:ins w:id="208" w:author="杨陈华" w:date="2022-11-18T08:02:42Z">
              <w:r>
                <w:rPr>
                  <w:rFonts w:hint="eastAsia" w:ascii="黑体" w:hAnsi="黑体" w:eastAsia="黑体" w:cs="宋体"/>
                  <w:color w:val="000000"/>
                  <w:kern w:val="0"/>
                  <w:sz w:val="32"/>
                  <w:szCs w:val="32"/>
                  <w:lang w:eastAsia="zh-CN" w:bidi="ar"/>
                </w:rPr>
                <w:t>基金</w:t>
              </w:r>
            </w:ins>
            <w:r>
              <w:rPr>
                <w:rFonts w:hint="eastAsia" w:ascii="黑体" w:hAnsi="黑体" w:eastAsia="黑体" w:cs="宋体"/>
                <w:color w:val="000000"/>
                <w:kern w:val="0"/>
                <w:sz w:val="32"/>
                <w:szCs w:val="32"/>
                <w:lang w:bidi="ar"/>
              </w:rPr>
              <w:t>项目</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序号</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项目名称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申请编号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负责人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依托单位</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非线性偏微分方程与变分问题</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R23A010014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李奇睿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代数簇上的典则度量</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R23A010011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纳米纤维素的拓扑强韧化力学研究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R23A020010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朱书泽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探索一维范德华摩尔超晶格材料新奇物理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R23A040006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赵思瀚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铁电金属物性探索研究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R23A040004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林效</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基于光子芯片的拓扑物态调控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R23A040007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杨兆举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快充锂离子电池电解液的设计及界面机理研究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R23B030017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范修林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反应环境下催化材料的表界面显微结构与性能调控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R23B030022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袁文涛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基于化成方法原位构筑钠离子电池界面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R23B030021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潘慧霖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新型DNA杂化材料的制备及其组装性质研究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R23B030008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郑立飞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晶态多孔薄膜纳米通道创制及限域传质研究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R23B060009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抗菌物质胁迫环境病原菌进化及阻控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R23B070006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逯慧杰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多氯丁二烯的环境化学行为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R23B070003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张海燕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新型跨膜纳米孔蛋白质的从头设计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卢培龙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人工简约生命体的设计、创建和新功能研究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R23C060006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邵洋洋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恶性血液系统肿瘤中Notch信号网络的功能蛋白质组学研究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抑郁症发生的外侧缰核分子机制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溶酶体胞内释放的神经生物学意义及调控机制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R23C090008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刘怿君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无机-有机杂化载体构建及其生物医学应用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R23C100003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沈建良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基于单颗粒病毒精准原位感知的农业微纳生物传感芯片研究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徐李舟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浙江大学杭州国际科创中心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媒介害虫水平转移基因大规模筛查与功能鉴定</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沈星星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BZR1互作蛋白BIW调控番茄BR信号及低温抗性的功能与机制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夏晓剑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猕猴桃果实品质形成的转录调控研究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孙学鹏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纳米纤维素扭结微缺陷的形成机制及其对生物质炼制的影响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赵亚东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茶叶降糖功效成分高通量筛选及加工调控机理研究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R23C160012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戴伟东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中国农业科学院茶叶研究所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奶牛瘤胃上皮cg-like棘突细胞吸收短链脂肪酸的调控机制研究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R23C170002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孙会增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E. coli O157:H7外膜蛋白质通过维持细胞膜稳定性的抗非热杀菌作用机制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R23C200011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郭鸣鸣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近缘乳酸菌共培养诱导植物乳杆菌B1产细菌素的通讯机制研究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R23C200007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曾小群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双功能三元复合物PDG-FP增强藻油DHA生物利用机理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R23C200015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刘建华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多源遥感时-空-谱融合及在海岸带精细监测中的应用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R23D010011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孟祥超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微生物互作对稻田土壤甲烷氧化活性的影响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R23D010015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环境暴露与人群健康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R23D030006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金航标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石墨烯冷链的设计及制备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R23E020015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刘英军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新型二维碳材料的控制制备与物性研究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陈宗平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晶体缺陷影响八面体分子筛储能机制的原子尺度探究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袁一斐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有机共晶-聚合物复合材料和器件的柔性多模式智能感知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R23E030019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许贝贝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荧光高分子水凝胶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路伟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复合能场表面制造技术及耐磨延寿机制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R23E050026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朴钟宇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传动与驱动系统的高性能控制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氨气及大比例掺氨天然气的基础燃烧特性和氮氧化物生成抑制机理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小型低温制冷机液氦温区高效制冷机理及氦液化技术研究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植晓琴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亚毫米级脑功能网络的电磁检测与调控基础研究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张孝通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考虑多源不确定性的大跨空间结构安全评估理论与方法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R23E080019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万华平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海上风电桩基打桩与循环受荷过程多尺度多场耦合模拟</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R23E080014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数据-模型混合驱动的城市交通控制理论与方法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R23E080015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海底重力流相物质运移机理及灾变评价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R23E090007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孔德琼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面向毫米波通信感知一体化的车联网跨层媒体接入控制协议设计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R23F010020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单杭冠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脑-机-脑混合智能感知增强神经机理研究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R23F010017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肿瘤智能解析方法与精准诊疗研究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R23F010014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单曝光压缩成像研究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R23F010009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面向移动分布式智能业务的任务中心网络</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R23F010019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李荣鹏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新型透波隐身技术研究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R23F010018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时空动作检测驱动的视频感知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R23F020010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面向人体移动纳米物联网的通信建模及协议设计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R23F020017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姚信威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跨模态异构数据的智能可视表达和理解</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R23F020015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孙国道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面向个性化信息服务的用户隐私保护语义混淆方法研究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吴宗大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网络化多自主体系统的分布式模型预测控制研究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R23F030014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刘安东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新型电力系统网络安全防护研究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邓瑞龙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多光谱偏振测量内窥成像研究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R23F050009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祁绩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数据驱动的医疗决策优化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R23G010005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制造业企业数字化能力对企业即兴行为的影响研究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R23G020004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新型非经典铁死亡防御体系在心肌损伤中的鉴定与机制研究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方学贤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代谢重编程逆转髓核细胞衰老的机制研究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R23H060005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梁成振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以“药”递“药”：集成式抗菌复合物协同调控细菌生物被膜微环境及其干预角膜炎的研究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R23H120005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韩海杰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牙龈卟啉单胞菌介导的NLRP3炎性小体抑制自噬致牙周区域稳态失衡的机制研究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R23H140006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丁佩惠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生物活性眼科医用植入材料</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R23H180005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林全愧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双向闭环植入式脑机接口技术研究及其在临床神经疾病调控中的应用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R23H180010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许科帝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TNF-α通过调控PAFr表达促进流感病毒感染后继发细菌共感染的作用及分子机制研究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R23H200004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郑书发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基于反向基因组流行病学策略的碳青霉烯耐药鲍曼不动杆菌时空传播的演进机制研究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R23H200003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阮陟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IL33调控修复态小胶质细胞促进老年脑白质修复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R23H250003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史利根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肾髓同治方调控间充质干细胞蛋白磷酸酶PPM1A介导Smad2/PGE2信号轴改善KOA异常骨重塑和疼痛的作用机制研究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R23H270002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金红婷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靶向核糖体合成调控造血的养血补益类中药药效物质研究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R23H280005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基于骨架骈合新策略的丹参酮药物发现研究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R23H300006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崔孙良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抗儿童肿瘤药物药理学</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R23H310006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应美丹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935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宋体"/>
                <w:color w:val="000000"/>
                <w:sz w:val="32"/>
                <w:szCs w:val="32"/>
              </w:rPr>
            </w:pPr>
            <w:r>
              <w:rPr>
                <w:rFonts w:hint="eastAsia" w:ascii="黑体" w:hAnsi="黑体" w:eastAsia="黑体" w:cs="宋体"/>
                <w:color w:val="000000"/>
                <w:kern w:val="0"/>
                <w:sz w:val="32"/>
                <w:szCs w:val="32"/>
                <w:lang w:bidi="ar"/>
              </w:rPr>
              <w:t>四、</w:t>
            </w:r>
            <w:ins w:id="209" w:author="杨陈华" w:date="2022-11-18T08:02:51Z">
              <w:r>
                <w:rPr>
                  <w:rFonts w:hint="eastAsia" w:ascii="黑体" w:hAnsi="黑体" w:eastAsia="黑体" w:cs="宋体"/>
                  <w:color w:val="000000"/>
                  <w:kern w:val="0"/>
                  <w:sz w:val="32"/>
                  <w:szCs w:val="32"/>
                  <w:lang w:eastAsia="zh-CN" w:bidi="ar"/>
                </w:rPr>
                <w:t>自然科学</w:t>
              </w:r>
            </w:ins>
            <w:ins w:id="210" w:author="杨陈华" w:date="2022-11-18T08:02:52Z">
              <w:r>
                <w:rPr>
                  <w:rFonts w:hint="eastAsia" w:ascii="黑体" w:hAnsi="黑体" w:eastAsia="黑体" w:cs="宋体"/>
                  <w:color w:val="000000"/>
                  <w:kern w:val="0"/>
                  <w:sz w:val="32"/>
                  <w:szCs w:val="32"/>
                  <w:lang w:eastAsia="zh-CN" w:bidi="ar"/>
                </w:rPr>
                <w:t>基金</w:t>
              </w:r>
            </w:ins>
            <w:r>
              <w:rPr>
                <w:rFonts w:hint="eastAsia" w:ascii="黑体" w:hAnsi="黑体" w:eastAsia="黑体" w:cs="宋体"/>
                <w:color w:val="000000"/>
                <w:kern w:val="0"/>
                <w:sz w:val="32"/>
                <w:szCs w:val="32"/>
                <w:lang w:bidi="ar"/>
              </w:rPr>
              <w:t>重点项目</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序号</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项目名称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申请编号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负责人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依托单位</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微分方程的稳定性、分支理论及应用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宋永利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基于数据科学的非凸问题数学理论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反应扩散传染病模型动力学行为研究及应用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Z23A010005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连新泽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图的森林点分解和无圈点列表染色问题研究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不确定性区域的刻画、不确定性关系及其相关问题的研究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几类偏微分方程反问题的分析、计算和应用研究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Z23A010009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浅水波中两组分非线性双曲抛物系统的保结构算法研究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张启峰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脉搏波的波动特性与糖尿病症关系探究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缪馥星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磁电纳米结构中非线性多场耦合及其在神经突触器件中的应用研究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朱明敏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膜基系统中曲率诱导的复杂裂纹斑图的形成与调控研究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余森江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力学信号对骨骼肌再生与修复调控的多尺度研究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用于内窥镜柔性压阻传感器高Tg压敏复合材料的力学设计与制备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王宗荣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颗粒悬浮湍流的双流体模型研究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余钊圣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基于原位微米压入技术的P92钢蒸汽管道剩余寿命评估方法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彭光健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多场环境下新型功能梯度混凝土路面板设计及其性能研究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Z23A020011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Gd3(Al,Ga)5-xO12:xCr3+荧光陶瓷性能优化及近红外多光谱成像应用探索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罗朝华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新型低维铌基碲化物的探索及其新奇量子性质研究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焦文鹤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阻挫量子磁性材料中新奇物态及奇异相变的数值研究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王艳成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运用超构表面实现具有生命特性的人工晶状体</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Z23A040010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瓯江实验室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难降解卤代有机物的电子束辐照降解及机理研究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智能虚拟平扫及虚拟单色CT成像方法及其临床应用研究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Z23A050005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亚硫酸无机盐在磺酰药物分子骨架构建中的应用研究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过渡金属催化Si-H键官能化反应及其选择性合成手性硅烷的研究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Z23B020008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徐利文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基于高阶环加成策略的手性七元杂环稠环骨架的催化不对称构建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Z23B020013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邓卫平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发展捕捉RNA-蛋白质相互作用的分子探针</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Z23B020015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刘建钊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多孔有机分子笼作为肿瘤治疗气体载体的研究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Z23B020016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构建叔碳手性中心的不对称去芳构化串联反应</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Z23B020019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贾义霞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基于机器学习的非绝热动力学方法及其在大气污染物中的模拟应用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谢斌斌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一体化多元复合亲锌金属基纳米阵列的可控构筑与锌负极稳定性研究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钟依均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基于离子-电子混合导电骨架金属钠基负极构建及其电化学行为机制研究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姜银珠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功能超分子金属环/笼仿生纳米材料的构筑及其肿瘤多模式联合治疗的应用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尹守春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金属-多酚纳米递送平台用于治疗体内细菌感染的研究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金属氧化物纳米片的形貌调控及其氧化-还原机理研究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Z23B060009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程党国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空化剪切强化对苯二甲酸液-固酯化反应装备及其放大研究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聂勇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杂环类污染物的土壤微生物响应机制与风险防控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Z23B070007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钱海丰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评估蝙蝠来源冠状病毒的物种间传播风险和人畜共患病潜力</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AARON TRENT IRVING</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细菌氧化胁迫应答双活性转录因子的激活复原机制研究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高海春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氮素信号通过水杨酸途径调控叶片衰老的分子机理研究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张可伟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智能挖掘水稻过氧化物酶体的芳香酸次生代谢功能及其在抗虫过程中的作用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潘荣辉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MAPK级联调控种子大小的分子机制研究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磷限森林生态系统磷循环过程与群落组成和生产力的互作关系</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蒋明凯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FBL及其假基因在哺乳动物精子发生中的功能机制研究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血管紧张素受体AT1R偏向性信号转导的结构机制研究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张海涛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耐药肿瘤细胞中26S蛋白酶体调控因子的鉴定与相关联合用药策略研究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RNA修饰介导双酚A替代物暴露所致早期发育缺陷的机制研究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许志宏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肿瘤缺氧微环境调节DNA羟甲基化及转录重塑的机制研究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急性髓系白血病骨髓微环境对间充质干细胞命运决定的调控及其机制研究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线粒体支链氨基酸代谢调控神经稳态的机制研究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佟超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新型DNA结合蛋白HMCES在非小细胞肺癌中的功能及机制研究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Z23C070006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颗粒自组装晶体介导的生物力学传导调控神经细胞重编程的研究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王鹏元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瓯江实验室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星形胶质细胞YAP信号促进EAAT2表达参与中枢谷氨酸代谢稳态调控中的作用及机制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黄智慧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社交识别异常的神经环路机制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Z23C090005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基于柔性电子的可穿戴呼出气检测系统及应用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刘清君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N糖基化调控髓系造血缓解脓毒血症的炎症反应</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陆新江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肿瘤低氧微环境对逆转录转座子的调节机制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高温下水稻花粉管伸长受阻的能量代谢调控机制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符冠富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水稻抗稻曲病基因FSR1的克隆、功能解析及其初步育种应用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邱结华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OsESD1调控水稻早衰发生的分子机制研究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饶玉春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水稻Xa7基因调控白叶枯病抗性的信号途径及其网络解析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陈析丰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基于可视嗅觉电子鼻技术的小麦根腐病害感知系统研究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王一娴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透明太赫兹吸收膜用于提高温室大棚升温效果的机理研究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Z23C130012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徐文道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三唑锡介导E2F1/DNMT1信号通路诱导斑马鱼多代和跨代内分泌干扰效应机制研究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桂文君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水稻害虫广谱性RNAi致死基因的筛选及应用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寄生蜂脂酶类毒液基因的进化与功能研究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黄健华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浙江省麦田微生物组结构解析及防治小麦赤霉病的生防菌群构建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猕猴桃果实色泽形成关键基因挖掘及定向改良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殷学仁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土壤含硫氨基酸生物有效性及其微生物竞争机制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马庆旭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基于竹材可控制备稳定锂离子储能电极材料的内在机制研究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阻燃预警涂层在木材表面的构筑及其重复响应预警机制与自修复机理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杜春贵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月季RhCIPK6介导RhMYB1磷酸化调控花青素合成及花瓣液泡pH的分子机制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Z23C160009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超功能性CO2基聚氨酯涂料的制备机制研究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金春德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基于茶乳酪的胃酸响应型水凝胶体系构建及其胃溃疡修复作用与机制研究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镁介导的茶树氨基酸通透酶及其编码基因CsAAPs调控茶树氨基酸根-叶长距离运输的分子机理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Z23C160018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张群峰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中国农业科学院茶叶研究所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蛋鸭饲料利用效率调节机制及其营养提升技术研究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利用基因敲除猪模型解析CTRP6影响肌内与皮下脂肪沉积的调控网络</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Z23C170003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基于整体基因组学解析金华猪种质特性形成的遗传基础</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激活黏膜特异性免疫应答的肠道DCs源外泌体途径及其分子机制研究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徐义刚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大弹涂鱼CD40作为MOSPD2共受体调控LEAP2趋化单核巨噬细胞的分子机制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Z23C190002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加工糖基化结构介导食物典型致敏原免疫识别及致敏分子机制研究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Z23C200006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傅玲琳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基于QS淬灭的水产冷链致腐菌群生物膜控制及其机制研究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Z23C200010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朱军莉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糖基转接定向调控多孔淀粉多维几何架构作用机制及可控解构行为评价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Z23C200012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罗小虎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黄酒酿造中酿酒酵母精氨酸代谢池的靶向调控机理及对氨基甲酸乙酯消减应用基础</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Z23C200014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陈启和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淀粉自增强纳米复合膜用于果蔬机械系统减损保质的构效关系与作用机制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Z23C200016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成芳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面向“双碳”目标的长三角城市群国土空间优化研究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Z23D010003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徐丽华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基于水环境DNA与快速分子识别的田间转基因作物监测原理与新技术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Z23D030001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汪小福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MiR-122靶向调控大黄鱼“白鳃病毒”发生的分子机制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Z23D060004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郭宝英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杭州湾庵东盐沼湿地沉积物有机碳的矿化、外溢及其蓝碳潜力</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Z23D060009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张朝晖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基于毫米波和水声的无中继海上跨介质通信研究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Z23D060010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北冰洋加克洋中脊深部物质循环机制的海底地震层析成像研究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Z23D060021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牛雄伟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锆合金包壳管涂层的抗辐照结构设计及其事故容错性研究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葛芳芳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低吸放氢温度轻金属氢化物储氢材料的成分结构设计与性能调控研究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高明霞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航空发动机涡轮叶片中CMAS粒子超高温润湿机理与渗透机制研究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Z23E010009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宋文佳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环保型全固态长寿命磁弹热制冷材料增材制造与机理研究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Z23E010013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侯慧龙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高浓度Li+掺杂Cs3Cu2I5晶体的制备与热中子探测性能调控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秦来顺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共价型胶体超结构材料的可控制备及其电解水催化性质研究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Z23E020012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佴建威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基于SiC纳米纤维纸预浸片的SiCnf/nano-SiC陶瓷基复合材料制备及增韧机理研究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Z23E020015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陈建军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水伏发电材料/器件的设计与性能优化研究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Z23E020018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张玮峰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航空发动机用智能温敏热障涂层性能优化与损伤演变研究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Z23E020020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尚勇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基于Vitrimer的长支链构建及其调控聚乳酸阻燃抗熔滴行为研究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基于液晶聚氨酯的3D打印智能材料及人造纤毛结构致动器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甬江实验室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核酸药物脂质纳米粒载体诱导聚乙二醇相关免疫学效应的研究及其机制探索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Z23E030012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隋梅花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高速高压轴向柱塞泵流激振动失效机理及性能退化评估研究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汤何胜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高速超精密微型气动涡轮主轴设计理论与技术实现方法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李运堂</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动态静电力驱动的折纸型软泵理论及关键技术研究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面向复杂水体下运维的构件表面在线全聚焦超声成像检测关键技术研究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金浩然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变刚度柔性多指灵巧手的仿生设计与自适应控制方法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Z23E050024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鲍官军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基于多源信息融合的电液主动式踝关节假肢人机交互控制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Z23E050032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王兴坚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生物质燃料脉动燃烧抑制碳烟生成与排放的机理研究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张治国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氨氢火焰三维形貌及其燃烧不稳定性的研究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李孝禄</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面向数据中心的高效浸没式相变冷却机理及其系统调控研究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复杂组分工业有机固废控氧热转化过程重金属迁移富集与稳定机理研究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胡艳军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氨氢掺混燃料先进燃气涡轮发动机无焰燃烧技术研究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Z23E060012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缆系海底探测网高效率高密化长寿命电能供应装备关键技术研究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Z23E070010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向鑫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高效能直驱永磁同步电机系统的优化设计与退磁故障分析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Z23E070011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卢琴芬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铅铋快堆高温金属熔液高精度流量计设计制造关键技术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Z23E070012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马吉恩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基于多场耦合作用的活性污泥高干脱水机理及方法研究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Z23E080007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饶宾期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智慧城市网约共享出行多方博弈均衡与动态仿真优化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Z23E080009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陈喜群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含广义受压单元的索杆张力结构拓扑协同优化理论与方法研究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Z23E080016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厌氧氨氧化有机氮代谢脱氮过程及其微生物机制研究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Z23E080020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适用于海岛的多功能模块化波浪能综合利用集成系统研究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Z23E090006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6G短码通信中面向高可靠低时延的猜测随机加性噪声译码关键技术研究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詹明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眼底OCTA图像的微血管三维重建及形变分析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模型化新型软件定义边缘算力网络业务智慧承载关键技术研究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Z23F010005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李传煌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工程化心肌组织电生理-收缩力-代谢一体化传感技术与系统的研究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浙江大学杭州国际科创中心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基于格林函数传播子的非周期频率选择表面智能逆向设计与不确定性量化研究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水下节点的网络声学定位与导航基础理论与方法研究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Z23F010017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陈惠芳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基于高维稀疏感知的张量阵列信号处理研究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Z23F010018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周成伟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基于关联检测和嵌入网络的多目标实时鲁棒跟踪方法研究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周小龙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点云数据弱输入下的室内场景智能理解技术研究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缪永伟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个性化学习数据的关键挖掘技术研究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刘华文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侵权视频检索与可信定位技术研究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面向城市风险情景推演的虚拟人群情绪可视仿真研究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面向真实取证场景的深度伪造人脸鉴别关键技术研究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乔通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基于混合联邦学习的异构跨平台差异化推荐算法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基于多模态口腔CBCT与口扫大数据的临床可适用冠根骨三维融合及重构算法研究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刘佐珠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低资源跨语言多模态内容表示学习技术研究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图神经网络的可解释性方法研究及应用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数据与知识混合驱动的复杂网络攻击检测方法研究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吕明琪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支持隐私保护与监管的区块链新型跨链体系研究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王玉珏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基于多维感知与关联分析的物联网安全认证机理研究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Z23F020036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基于多模态脑影像半监督主动学习的缺血性卒中智能诊断方法研究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浙江省北大信息技术高等研究院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小样本约束下融合细节特征的遥感图像舰船目标识别</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彭冬亮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基于深度强化学习的智能机器人自主决策方法研究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杨宇翔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面向动态多目标监测的策略搜索与协同控制方法研究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基于神经肌肉电刺激的感觉运动皮层兴奋和可塑性研究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罗志增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基于深度强化学习的水下无人平台协同目标跟踪技术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刘妹琴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基于领域自适应的工业过程容错软测量方法及应用研究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宋春跃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基于差分隐私的大规模智能电网高性能分布式能量管理研究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面向低碳电力系统动态稳定评估的人工智能安全研究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孙铭阳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复杂环境自适应巡检救灾机器人的研究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刘小平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面向狭小不规则空间灵巧作业的无人机自主精确定位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李文硕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大行程高带宽精密复合轴光束扫描系统设计与协同控制策略研究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Z23F030031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钟建朋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极低资源需求的存算一体神经网络研究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片上光学拓扑保护的低阈值电泵浦激光器研究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郝然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面向柔性光子皮肤感知应用的多孔硅基集成微环波导激光器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近场定向辐射与调控研究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基于低相干光驱动的导航级谐振式光纤陀螺技术研究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马慧莲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基于多光谱叠层闪烁体的多能谱、大面阵、动态X射线成像</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Z23F050012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杨旸</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基于光纤集成FP垂直谐振腔的紧凑型低损耗铌酸锂电光调制器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Z23F050013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面向离散制造的动态生产排程优化模型、算法及应用研究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Z23G010003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蒋义伟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贸易政策不确定性、需求冲击与企业出口行为与绩效</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Z23G020006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宋华盛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不确定环境下大规模应急分级诊疗策略动态优化方法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Z23G030001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叶永</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piRNA-005608/METTL3通路在低氧肺动脉高压发病中的作用及小白菊内酯的干预研究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王良兴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CYLD依赖TAK1信号通路调控压力超负荷所致心肌肥大和心力衰竭中的作用及机制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巨噬细胞ENH调控心脏稳态和疾病的作用机制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程洪强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PHT2抑制结肠巨噬细胞M1型极化缓解溃疡性结肠炎及其机制研究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王金海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HDACi联合A3ARP靶向递送的“Kick-and-Kill”疗法清除慢性HBV感染的效应及机制研究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缪静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改性异种子宫去细胞支架结合VEGF-EPL-HP水凝胶实现子宫内膜损伤的组织修复和功能重建研究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赵应征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睾丸巨噬细胞通过GAS6及PDGFCC调控Leydig干细胞分化的机制研究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陈浩林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基于多组学研究鉴定足细胞损伤关键信号通路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吴俊男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Piezo1通道介导机械应力调控脊髓损伤后脊髓水肿的作用及机制研究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肖健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腰椎终板Modic改变中生态位印记的巨噬细胞分型及其免疫调控网络</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赵凤东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脂肪组织HMGXB4对肥胖的调控作用及机制研究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血小板特异性正、负向调控缺血性脑卒中的机制解析和靶向防治策略初探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甲流（H1N1）训练固有免疫在抗白血病中的作用及机制研究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Z23H080004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尤良顺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L-dopa通过外泌体miRNA-301b靶向调控β-arrestin2下调激活D1R信号通路参与帕金森病异动症的机制研究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谢成龙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α-突触核蛋白在帕金森病颈部淋巴结结构和功能异常中的调控机制研究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溶血磷脂酰胆碱LPC(18:1)调控神经病理性疼痛的机制研究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郁丽娜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遗传性感觉神经病中ATL3突变致轴索末梢内质网功能障碍的机制研究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Z23H090007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赵国华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dsDNA激活cGAS‐STING通路介导小胶质细胞活化在急性高眼压视网膜损伤中的作用及机制研究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王凯军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Nf2-FAK信号轴调控缺损颅骨再生的分子机制研究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陈贵钱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MUC1 CAR-T细胞联用免疫检查点B7-H4阻遏克服雌激素受体阳性乳腺癌内分泌治疗耐药的研究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顾海华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RNA m5C阅读器ALYREF调控葡萄膜黑色素瘤发生发展的机制研究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闫东升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肿瘤特异核糖体参与RAS促癌的机制研究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高向伟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GIST中PEAK1经介导KIT、AKT、PKC</w:t>
            </w:r>
            <w:r>
              <w:rPr>
                <w:rStyle w:val="14"/>
                <w:rFonts w:hint="eastAsia" w:ascii="宋体" w:hAnsi="宋体" w:cs="宋体"/>
                <w:sz w:val="18"/>
                <w:szCs w:val="18"/>
                <w:lang w:bidi="ar"/>
              </w:rPr>
              <w:t>Ɵ</w:t>
            </w:r>
            <w:r>
              <w:rPr>
                <w:rStyle w:val="15"/>
                <w:rFonts w:hint="default"/>
                <w:sz w:val="18"/>
                <w:szCs w:val="18"/>
                <w:lang w:bidi="ar"/>
              </w:rPr>
              <w:t>与ETV1表达与激活发挥肿瘤抑制子功能</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Z23H160026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欧文斌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自噬依赖性分泌SIRT2对肿瘤微环境的影响及机制研究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Z23H160028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张建宾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KAT2A乙酰化17βHSD4促进雄激素生成和前列腺癌进展的机制及临床意义</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Z23H160029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甲基化阅读蛋白IGF2BP2激活微环境星状细胞调控胰腺癌的机制研究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Z23H160030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具有时序释放的双层载药微针贴片协同治疗角膜新生血管的实验研究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李星熠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深度学习驱动的活细胞动态超分辨成像新技术研究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Z23H180003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许迎科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体内靶向脂质纳米颗粒mRNA递送系统的研发和应用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神经特异性miR-9通过靶向OCT-1和ONECUT家族促进HSV潜伏的作用与机制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Z23H190002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潘冬立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新型脑源性因子CTRP4对失重性心肌重塑的调控作用研究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Z23H210001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凌树宽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瓯江实验室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FGF21-FKBP5-IL17信号通路介导老年心肌化疗易损的作用和机理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Z23H250001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顾俊莲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平阳县人民医院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基于FXR信号通路研究慢性失眠对脂代谢的影响及作用机制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Z23H260001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蒋增良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电针干预背根神经节中Reg3β介导的巨噬细胞浸润缓解CRPS-I疼痛的机制研究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Z23H270004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刘伯一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基于脑-心轴miR-126/TWEAK-Fn14通路的养阴益气活血方药治疗心肌/脑梗死致心/脑互损的生物学基础</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Z23H270009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杨洁红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内生真菌DO14多糖PPF30调控铁皮石斛葡甘聚糖生物合成的机制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Z23H280007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吴令上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薏苡仁脂重塑肿瘤-脂肪“湿浊”微环境空间脂质互作介导胰腺癌铁死亡的机制研究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Z23H290001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谷满仓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用于ALDH2酶活在体可视化研究的探针设计及其在ALDH2激活剂筛选中的应用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Z23H300003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FGF21调控FGFR1/GR通路对抑郁症的治疗作用及其机制研究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Z23H310001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肝脏FXR-FGF4信号通路抑制胆汁酸合成改善胆汁淤积性肝损伤的机制研究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Z23H310002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宋林涛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935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宋体"/>
                <w:color w:val="000000"/>
                <w:sz w:val="32"/>
                <w:szCs w:val="32"/>
              </w:rPr>
            </w:pPr>
            <w:r>
              <w:rPr>
                <w:rFonts w:hint="eastAsia" w:ascii="黑体" w:hAnsi="黑体" w:eastAsia="黑体" w:cs="宋体"/>
                <w:color w:val="000000"/>
                <w:kern w:val="0"/>
                <w:sz w:val="32"/>
                <w:szCs w:val="32"/>
                <w:lang w:bidi="ar"/>
              </w:rPr>
              <w:t>五、</w:t>
            </w:r>
            <w:ins w:id="211" w:author="杨陈华" w:date="2022-11-18T08:03:03Z">
              <w:r>
                <w:rPr>
                  <w:rFonts w:hint="eastAsia" w:ascii="黑体" w:hAnsi="黑体" w:eastAsia="黑体" w:cs="宋体"/>
                  <w:color w:val="000000"/>
                  <w:kern w:val="0"/>
                  <w:sz w:val="32"/>
                  <w:szCs w:val="32"/>
                  <w:lang w:eastAsia="zh-CN" w:bidi="ar"/>
                </w:rPr>
                <w:t>自然</w:t>
              </w:r>
            </w:ins>
            <w:ins w:id="212" w:author="杨陈华" w:date="2022-11-18T08:03:04Z">
              <w:r>
                <w:rPr>
                  <w:rFonts w:hint="eastAsia" w:ascii="黑体" w:hAnsi="黑体" w:eastAsia="黑体" w:cs="宋体"/>
                  <w:color w:val="000000"/>
                  <w:kern w:val="0"/>
                  <w:sz w:val="32"/>
                  <w:szCs w:val="32"/>
                  <w:lang w:eastAsia="zh-CN" w:bidi="ar"/>
                </w:rPr>
                <w:t>科学基金</w:t>
              </w:r>
            </w:ins>
            <w:r>
              <w:rPr>
                <w:rFonts w:hint="eastAsia" w:ascii="黑体" w:hAnsi="黑体" w:eastAsia="黑体" w:cs="宋体"/>
                <w:color w:val="000000"/>
                <w:kern w:val="0"/>
                <w:sz w:val="32"/>
                <w:szCs w:val="32"/>
                <w:lang w:bidi="ar"/>
              </w:rPr>
              <w:t>探索项目</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序号</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项目名称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申请编号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负责人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依托单位</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等距变换群与Trudinger-Moser嵌入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机器学习中的流形优化问题的算法设计及其理论与应用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胡潇尹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有限生成Hopf代数的结构研究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李康桥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量子完全交的表示在相对同调代数中的应用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尤翰洋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各向异性曲率流及相关的Orlicz型Minkowski问题</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易彩虹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拓扑动力系统中回复性及回复时间集组合性质的研究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赵建杰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度量测度空间上椭圆方程的边界值问题</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高维复杂模型中的变点估计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李地青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几类捕食模型的分支与极限环问题</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戴燕飞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肝癌影像组学数据的术前微血管侵犯预测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鹿露露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几类随机延迟Volterra积分方程的高效数值算法研究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工业大数据分析模型的参数估计优化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赵峻</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图的树分解相关问题研究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谢萌萌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基于自适应Fourier分解型方法的非高斯过程模拟研究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曲伟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基于DNA存储的编码理论研究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陈婷婷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传染病模型的稳态切换过程研究及其在治疗COVID-19中的应用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非完整观测函数型数据的重构及其应用研究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刘史诗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数学物理中的随机反源问题</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龚宇璇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具有时滞的分数阶微分系统的边界控制研究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何彬彬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复合优化问题的交替线性化方法研究与应用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王晓亮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具有多阈值状态脉冲控制策略的生物系统动力学研究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李文秀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基于动力系统拓扑熵的量子计算复杂度的刻画</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Q23A010041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基于超声阻尼的锂离子电池健康状态快速原位检测方法研究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孟康培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宁波工程学院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极端变温环境下电阻点焊结构的冲击响应与破坏机理研究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马伯翰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宁波工程学院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变刚度复合材料结构振动能量流调控及减振优化设计研究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朱晨迪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大连理工大学宁波研究院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磁控柔性仿生结构操控液滴的力学机理研究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李善鹏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三维石墨烯气凝胶压电复合柔性壳体的非线性稳定性研究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倪一文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柔性混合集成器件的多相异质集成技术与失效评估研究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石川千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先进高强度车用钢各向异性成形极限及断裂失效机理研究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三维角联锁织物弹道力学行为及其结构优化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韦青松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基于光学谐振腔的反宇称-时间对称拓扑频率晶格研究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宋怡玲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基于深度学习的铁基软磁非晶合金原子结构与构性关系的理论计算研究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滑移铁电材料中的奇异物性与量子调控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刘新根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高压下典型电子化合物超导机制理论研究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透明氮化硅陶瓷的高压制备与深紫外光电探测应用研究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马帅领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二维系统多体动力学的量子模拟</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郭秋江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浙江大学杭州国际科创中心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匹配铁皮石斛光受体的无稀土转光膜光学性能调控及其靶向光辐射作用解析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房双强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石墨烯中声子流体动力学输运的理论研究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尚曼玉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双金属硫化物新超导体的可控合成与物性研究  </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杨小慧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高压下新型稀土金属氯化物超导材料的理论设计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邵子霁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双层MoS2中层间激子谷极化特性的电场调控机理研究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基于复杂矢量光束的新型手性表征方法研究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胡晓博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第三代半导体支撑二维拓扑材料的理论研究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华陈强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334型拓扑节线半金属薄膜的理论计算与对称性分析研究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Q23A040024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智国翔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机器学习在有限温度格点量子色动力学中的应用研究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浙江外国语学院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宇宙一阶电弱相变和引力波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卢伯强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非线性Rabi模型的精确解及其在量子行走中的应用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段立伟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高效稳定卤化钙钛矿纳米晶闪烁体的制备及载流子动力学研究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尹航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量子存储中的高保真度操控脉冲的理论研究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龚波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基于量子神经网络的量子成像问题研究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Q23A050007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张雄</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基于螺吡喃环金属Pt(II)配合物多重刺激响应发光开关材料的研究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艾叶叶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肿瘤微环境响应型诊疗一体化过渡金属磷光体系的构筑及应用研究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二维MOFs膜的制备及其光催化还原氧气产双氧水的性能研究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Q23B010010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荧光染料标记的铁（II）自旋交叉配合物的组装与光磁协同性研究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Q23B010013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薛淑芳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过渡金属催化惰性碳氢键与碳腈底物的加成转化及其合成应用研究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吕宁宁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铜催化叠氮炔烃的串联反应构建含氮功能杂环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去对称化策略高效合成手性螺环丙烷β-内酰胺骨架的研究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张萍露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高效聚合物X射线磷光闪烁体的制备与性能研究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谷龙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西北工业大学宁波研究院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基于氮硼杂螺烯的无重原子光动力治疗光敏剂的设计与合成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赵梦娜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克服V550L/M突变耐药的新型FGFR4抑制剂的分子设计及抗结直肠癌活性研究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利用CC-ABPP技术鉴定青藤碱抑制结直肠癌的靶蛋白及其机制研究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陈连国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ROS响应性柱芳烃基因载体的构筑及其在肺癌基因疗法中的应用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上官莉卿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膦介导的醇类化合物的脱羟官能团化反应</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陈跃刚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基于聚合物基体设计调控聚集诱导发光类光敏剂的荧光强度和光动力性能</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Q23B020038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限域工程增强银基复合催化剂在酸性介质中电化学还原CO2性能研究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吕晶晶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锂电池高压正极磷酸锰铁锂的界面耦合设计及调控机理研究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阮挺婷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磷化钴/三氧化二铟空心微米棒在光催化分解水析氢中的应用研究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朱乔虹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高亲和性COFs/量子点光解水析氢协同有机物选择性氧化的应用及机制研究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张月兰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超离子导体亲钠骨架对金属钠的区域诱导沉积与枝晶抑制机理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磁场提升等离激元金属的热电子光催化二氧化碳还原效率的机制研究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代新燕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低共晶水系电解液中Na3V2(PO4)3/Zn混合离子电池界面传输特性及稳定增强机制研究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金属离子与氢离子在醌基水系电池电极反应中的配位机理研究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严立京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类胡萝卜素单线态裂分的理论研究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张腾烁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乙二醇定向电合成乙醇酸耦合电解水制氢性能研究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强氧化物-载体界面作用与Fe缺陷协同增强纤维素衍生碳/铁酸锌尖晶石催化剂氧析出性能研究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Q23B030034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光催化凝胶正渗透膜的可控制备及其防污机制研究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邱明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光响应型室温有机磷光材料的可控构筑及其信息加密、防伪研究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尹光强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高CO2渗透选择性晶态多孔有机盐膜的制备及性能研究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Q23B040011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付静茹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液晶弹性体的光热电一体化记忆响应及其在柔性可穿戴器件的应用研究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陆海峰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面向呼吸道感染早筛快检的可视化即时诊断研究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敖丽娇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温度-SERS双模态生物传感器的构建及其在前列腺癌诊断中的应用研究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林丙永</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磁性纳米载体介导的单颗粒细胞外囊泡分子特征的多维解析及其在癌症诊断中的初步应用探究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王志刚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抗背景蛋白干扰的近红外荧光探针设计及其用于肿瘤细胞的成像分析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尚积祯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基于阵列式衍生化质谱的唾液酸化N-糖组精准分析方法研究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玲玲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单颗粒尺度研究稀土纳米传感器和乳腺癌单分子检测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Q23B050015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王新栋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浙江清华柔性电子技术研究院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新型普鲁士蓝类似物的可控合成及储钠机理的原位同步辐射研究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Q23B050016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解晖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新型非贵金属体系质子交换膜电解水析氧阳极电催化材料的设计制备及性能研究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雷超君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纳米SrTiO3镶嵌氨基化MXenes的结构调控及协同去除印染废水中Cr(VI)作用机制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刘风雷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纳米阱金属有机框架材料对特种气体氙氪辨识吸附分离研究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浙江大学衢州研究院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基于电子传递机制调控的冶金萃余液减污降氮新技术研究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武高明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浙江大学衢州研究院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羟基自由基辅助多级孔分子筛的绿色合成以及在二氧化碳加氢制汽油中的应用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欧晓霞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宁波诺丁汉大学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反应-分离耦合强化二氧化碳加氢制甲醇性能研究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基于分子筛吸附位空间分布调控的电子特气高效提纯研究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柯权力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温度和pH双响应型木质素两性表面活性剂的合成及其回收纤维素酶性能与机制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Q23B060033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李飞云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光致高载量单原子活化分子氧去除水中抗生素抗性基因的界面行为及机制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周芷若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基于Z型光催化体系定向构建及其强化协同自产双氧水和降解抗生素的机制研究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吕诗文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新生态变价金属颗粒物介导的水源中全氟化合物迁移、固定强化调控机制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陈儒雅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农业益生菌消减土壤抗生素抗性基因污染的微生态调控特征及机制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新型功能性COFs材料的制备及其在有机磷类农残物检测中的应用研究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熊伟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基于磁性硅酮粉的两相分配MFC强化含氯VOCs废气净化及产电机制研究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尤菊平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外加磁场对MOFs衍生核壳磁性催化剂芬顿性能的增强作用及机制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余梦琳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基于胞外电子转移的厌氧氨氧化强化污水脱氮与降碳机制研究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邱松凯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过渡金属和棕色碳发色团共存对大气颗粒物活性氧簇形成的影响和机制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面向污废水中磷形态识别的比色传感阵列构建及应用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陈宁怡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含水气氛-低温等离子体自诱导的VOCs催化净化性能增强机制：活性位点的动态变化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Q23B070030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电子科技大学长三角研究院（湖州）</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艰难梭菌感染与肠道菌群变化及相关病理学的研究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罗建华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奇球菌-栖热菌门的新型启动子序列的探索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陆慧智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戈登氏菌GZ-YC7体内酯酶对邻苯二甲酸酯(PAEs)的催化作用研究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乔沛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sRNA对嗜热链球菌谷氨酸脱羧酶耐酸系统的调控机制探究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Q23C010012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PepT1转运功能促进拟肽化桦木酸靶向抗肿瘤的活性研究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王子铭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拟南芥MASS1基因调控乙烯生物合成的分子机制研究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牟望舒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磷营养调控水稻樱花素生物合成及其介导的稻瘟病抗性研究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李林颖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基于航天诱变的辣椒早花基因CaEF1的精细定位、鉴定与功能解析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Q23C020008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王琳琳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丽水市农林科学研究院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水稻硼转运蛋白OsASA调控穗发育的分子机制研究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Q23C020010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短肽sORF在植物缺磷胁迫响应中的功能研究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Q23C020013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李兵杰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杉木林碳汇功能对林隙调控的响应机制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姚良锦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浙江省林业科学研究院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妊娠期和哺乳期饮食节律紊乱对其自身和子代糖脂代谢的影响及机制的研究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闻靖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入侵植物互花米草生物炭添加对滨海湿地土壤降氮固碳能力的影响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中国林业科学研究院亚热带林业研究所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亚热带森林树木根系性状与根际真菌功能的关系</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Q23C030014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土壤微生物对磷限森林碳磷交互关系的调控机制研究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Q23C030015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王志康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Na+/K+-ATPase敏感型鳞翅目昆虫适应植物强心苷毒素的分子机制研究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周燕燕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肠道细菌通过诱导宿主缺铁激活头部神经元的作用及机制研究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李冠群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稻飞虱Dscam可变剪接调控机制与生物学功能研究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Q23C040005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汪哲超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基于结构的去泛素化酶USP33和USP20的抑制剂设计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基于AlphaFold的蛋白互作判定系统：病毒宿主互作网络分析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候盈男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针对慢性疼痛开发精准智能的新型基因疗法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基于机器学习的基因编码钙离子探针优化设计方法的研究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张迪鸣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基于深度学习算法预测的WD40蛋白三维结构及保守结构特征理解其变异致病分子机理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mRNA m5C甲基化修饰调控狼疮肾炎中巨噬细胞极化失衡的机制研究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郭刚强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Cyclin D1-Dicer正反馈回路调控胆管癌细胞基因组CpG位点从头甲基化的机制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齐永强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核仁蛋白DCAF13与NCL互作调控核糖体生物合成促进非小细胞肺癌增殖的机制研究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王晓敏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线粒体对维生素B12功能的调控与分子机制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Q23C070005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段夺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NPM2通过增强染色质结构的紧密性促进细胞核变大的机制研究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Q23C070006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SUV420H2调控肝脏糖脂代谢的机制研究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Q23C070011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赵清雯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前扣带回星形胶质细胞异常Ca2+信号参与神经病理性疼痛的机制研究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沈伟达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关系表征框架下的自发观点采择：对内隐心智化与潜心智化假说的整合</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周兵平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转录因子NKX2.2调控Orexin神经元发育的作用和机制研究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张成夫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外源性睾酮使用对男性心理行为影响的研究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韩柽炀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节律性视觉提示下的皮质-肌肉耦联规律研究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周慧琳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汉语老年阅读者预视加工机制的研究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外侧缰核星形胶质细胞Kir4.1介导抑郁症的机制研究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檀毅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测试促进新的学习：儿童发展中的前向测试效应及认知机制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Q23C090024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党茜茜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探索拉伸反蛋白石结构调控ECM重塑促进创面修复的机理—基于器官芯片的机械信号转导研究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Q23C100003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池俊杰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双重定向肿瘤特异性RNA编辑系统用于甲硫氨酸代谢重编程增敏肿瘤免疫治疗的研究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汤红林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探究蛋白磷酸酶PP2A调控呼吸道上皮细胞层紧密连接解离的分子机制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探究造血干细胞衰老的机理及其对心血管疾病的影响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葛伟鹏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基于气体传感器的贮藏库内病害早期柑橘定位技术研究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孙玉冰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OsSnRK2.2调控高温胁迫下水稻绒毡层细胞程序性死亡的机理研究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大麦HPT基因调控籽粒生育酚生物合成的机制研究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曾章慧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钾转运蛋白基因HvHAK27调控大麦耐旱性的分子机制研究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蔡康锋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基于BSA-seq技术鉴定甜玉米采后贮藏过程中控制可溶性糖降解的候选基因</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任梦云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Hd1W调控水稻早抽穗的作用机制及育种应用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宋佳谕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内质网胁迫响应基因OsMYBR参与水稻穗发芽发生的调控机制及育种应用研究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Q23C130014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应用CRISPR/Cas9技术构建表达小菜蛾精氨酸激酶基因dsRNA的苏云金芽孢杆菌</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陈金芝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温州科技职业学院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黄素单加氧酶FMOs介导褐飞虱对呋虫胺代谢抗性的分子机制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Q23C140005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扶桑绵粉蚧性信息素识别的分子机制研究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董婉莹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磷酸盐转运体OsPHT2;1在水稻褐飞虱抗性调控中的功能研究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刘秀丽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挥发物S-芳樟醇提高感虫水稻TN1对褐飞虱抗性的机理研究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Q23C140013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李承哲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基于CRISPR/Cas9系统的白背飞虱食性相关味觉受体基因SfGR1和SfGR9功能研究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Q23C140014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薛文华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烟粉虱microRNA响应寄主植物抗性变化调控适合度的机制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Q23C140018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潘李隆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瓠瓜枯萎病抗性主效QTL Fol3.1的精细定位及候选基因分析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RNA结合蛋白在褪黑素调控番茄耐高温中的分子机制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闫燕燕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AvYTHDF2A介导的mRNA m6A甲基化调控猕猴桃响应淹水胁迫的分子机制研究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Q23C150012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胡校粒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环境信号影响柑橘褪绿及转录因子FcrNAC22对果实褪绿的调控研究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宫金礼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金花茶CnMYB77调控黄酮醇代谢影响花色形成的分子机理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Q23C150016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刘伟鑫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中国林业科学研究院亚热带林业研究所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菜豆YSL1基因复制及其在叶—荚铁转运过程中的功能与意义初探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Q23C150017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FaNTR介导FaIDH3氧化还原态转化调控采后草莓能量代谢机制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Q23C150018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玉米秸秆常压酸催化多元醇液化机理的研究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基于纳米纤维素/木素复合体系流变特性的Pickering乳液结构调控及油水界面协同乳化机制研究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苑田忠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基于负载姜黄素环糊精MOFs/纤维素的pH响应逆向变色果蔬新鲜度指示机制研究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孙倩玉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山核桃根际合成菌群构建及其溶磷促生效应和机制研究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彭丽媛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TgWRI1调控香榧油脂合成的分子机制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毛竹林土壤有效磷调控机制及其对氮输入的响应</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TPS1基因通过海藻糖信号通路参与紫玉兰花芽二次分化的调控机制研究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马晶晶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基于仿生矿化结构构建的豆粕胶黏剂胶接稳定性增强机制研究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定向重组竹材细胞壁的多尺度强化机制研究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饶飞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油菜素甾醇响应基因BEL3调控茶树叶夹角的分子机理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Q23C160032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刘浩然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中国农业科学院茶叶研究所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NEDD4L介导TRIM25泛素化调控鸭RLRs信号通路的分子机制研究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顾天天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基于Nrf2/GPX4介导的铁死亡途径探讨IUGR仔猪肠道氧化损伤的机制及双氢青蒿素的调控研究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Q23C170008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STIM1介导钙离子通路调控鸡肌内脂肪沉积的机制研究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Q23C170009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基于全长转录组探究可变剪切调控猪肌内脂肪沉积的作用机制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Q23C170014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龚焕发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内质网应激在猪圆环病毒2型诱导细胞自噬中的作用机制研究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孙仁杰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浙江省动物疫病预防控制中心（浙江省兽药饲料监察所）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猪流行性腹泻病毒N蛋白与核磷蛋白NPM1互作抑制细胞凋亡的分子机制研究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Q23C180006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苏明俊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基于PGC-1α/Mfn2调控线粒体内质网结构偶联探讨姜黄素干预鸡AFB1性肝细胞程序性坏死的作用机制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Q23C180007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李思鸿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LncMOB3A-2编码的多肽在致脑膜炎大肠杆菌突破血脑屏障中的作用机制研究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Q23C180009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徐博捷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无抗生素胁迫下携带CTX-M-15耐药基因质粒在肠道菌群中的持留机制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Q23C180014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滕霖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捻转血矛线虫抗凝SPIs在线虫感染过程中的作用研究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Q23C180015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大黄鱼精原干细胞生物学特征及其周期性变化规律研究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浙江省海洋水产研究所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Astakine诱导血淋巴细胞增殖调节拟穴青蟹应对弧菌感染的分子机制研究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周秀娟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紫菜中类菌孢素氨基酸的生物合成及抗紫外胁迫响应的调控机制研究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朱竹君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宁波海洋研究院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灿烂弧菌Ⅲ型分泌系统效应因子Hop通过HSC70调控刺参体腔细胞凋亡的分子机制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项阳希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灿烂弧菌群体感应LuxO通过脂多糖O抗原调控噬菌体吸附的分子机制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姜黎明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精氨酸基于NO-sGC-cGMP信号通路调控凡纳滨对虾亲虾卵巢发育的机制研究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焦乐飞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GATA转录因子在泥蚶血细胞增殖过程中的功能及分子机理研究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刘宏星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适用于甲壳动物杂交群体的填充基因型SSGBLUP方法的构建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Q23C190021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孟纪伦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浙江省淡水水产研究所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枯草杆菌凝乳酶BPN'底物结合区域改造及其特异性识别机制研究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基于DNA折纸拓扑结构的水凝胶构建机制及其对花色苷保护作用研究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鱼皮明胶蛋白抑制冷冻面团中面筋蛋白功能退化的机理研究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桑尚源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鱼类水产品中高风险微塑料和重金属复合污染物的毒性效应及作用机制研究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张留圈</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乳铁蛋白sEH抑制肽的筛选鉴定及其对结肠炎的抑制机理研究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涂茂林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动物源性产品中多重氟喹诺酮类药物残留的时间分辨比率型荧光免疫分析方法研究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杨梅叶原花色素调控miR-423靶向胰岛素信号通路影响糖脂代谢的作用机制研究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王梦婷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羟基羧酸类盐化物对MMP抑制机理及鱿鱼鱼糜凝胶力改善性研究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高元沛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食品级CD-MOFs超分子递送载体的构建及其改善花色苷生物利用度与降血脂活性研究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非共价作用介导萜类天然低共熔溶剂调控虾青素顺反异构的机制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余佳浩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基于“胆汁酸-FXR/TGR5”通路解析植物乳杆菌YJ7调控糖代谢的分子机制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牛樟芝菌丝体Antroquinonol合成途径解析及其调控机制研究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刘晓凤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基于三元生物大分子自组装包埋溶菌酶的稳定机理研究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Dal80p 调节酿酒酵母精氨酸代谢及黄酒发酵中氨基甲酸乙 酯形成机制研究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Q23C200047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胡竞进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浙江省耕地冬闲田遥感监测与优化配置研究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冻融作用下氧化石墨烯对混凝土界面过渡区的作用机理及细观损伤模型研究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Q23D010010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曾红燕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金衢盆地农田土壤重金属与全氟化合物复合污染风险评估与区划研究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Q23D010016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贾振毅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中国城市绿色绅士化的测度、驱动机制与社会效应研究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Q23D010017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云环境下城市三维空间数据区域对象分布式可视查询方法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Q23D010019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基于养殖场景点云的家畜体尺测量技术研究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Q23D010022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非故意产生的四氯联苯（PCB47, 51, 68）的来源及排放清单研究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毛书端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基于多维CSIA探究海湾沉积物中SCCPs的厌氧微生物降解机理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张旭峰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生物质炭对农田土壤有机质分子组分的影响及微生物作用机制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刘文波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纳米零价铁对复合污染土壤-水稻体系中镉及多氯联苯迁移转化特性的影响及其根际调控机制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刘洋之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填埋场渗滤液污染羽土壤中氯代有机磷酸酯的脱氯行为与机制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海洋重力及梯度数据联合反演研究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乔中坤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基于地面太阳辐照度的光伏发电量短临预报系统的构建及应用研究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刘唯佳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杭州市气象局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长三角地区近地面臭氧污染的长时序卫星遥感建模与驱动因素分析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陈镔捷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基于机器学习的气候变化情景下各大洋热带气旋生成概率变化研究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钱奇峰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浙江省气象科学研究所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植草固碳栽培模式对茶园温室气体排放的影响及其机制研究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Q23D050015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海洋含铁噬菌体利用尾丝蛋白gpL感染蓝细菌并影响其铁流向的机制研究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孙旭梅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厚壳贻贝滤食行为的组织生理学基础和饵料选择偏好</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张晓林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印度洋海洋热浪事件演变特征的季节可预报性研究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Q23D060014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高性能钕铁硼磁体的剩磁温度稳定性增强及其机理研究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TiMoCN涂层的纳米结构调控和强韧机制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Q23E010012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周晟昊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增材制造奥氏体不锈钢的氢致疲劳损伤机理及抗氢脆设计研究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Q23E010020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洪元俭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多巴胺检测用的氮掺石墨烯-金属氧化物纳米复合材料的结构调控研究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Q23E010023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盛卫琴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单原子合金催化剂的局域化学环境调控及其电催化CO2深度还原性能研究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Q23E010028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张丙兴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先进镍基单晶高温合金的强化理论与非均匀结构设计研究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Q23E010029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夏万顺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海洋使役环境GYbZ/YSZ/PtAl超高温热障涂层腐蚀失效和表/界面强化机制研究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Q23E010032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蒋成洋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单层氮化钴/硫化物异质界面的精确构筑及其电催化析氧机理研究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郭大营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基于隧道结构调控的高能量密度钠离子电池层状氧化物正极材料的稳定性机制研究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肖遥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基于非金属磷化物诱导石墨炔的低温制备及储钠研究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杨超凡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基于主-客体型金属-有机框架材料的微腔多频激光</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李鸿钧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高性能固态电池用硫系玻璃陶瓷电解质Janus薄膜3D打印研究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高成伟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二维磷烯基异质纳米材料的电催化析氧反应性能提升及动态表面重构机制研究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陈华予</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石榴石型全固态锂电池电化学-力学耦合失效行为的原位扫描电子显微学研究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李永合</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原生自生超细TiCx协同单晶SiC纳米纤维增韧增强SiC复合材料的制备及性能研究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李浩林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汁胞生物碳硫复合正极的构筑及其电化学储能强化机制研究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Q23E020046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沈盛慧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基于多重缔合作用构筑梯度结构纤维素基润滑水凝胶及其水润滑机制研究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通过逐步沉积法构筑形貌可控的多元体系实现高效厚膜器件和大面积光伏模组</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占玲玲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自组装单分子层提高柔性非富勒烯有机太阳能电池界面稳定性研究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原位构筑高氟化半固态聚合物电解质的离子传输机制与高电压锂金属电池性能研究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李贵彬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自组装单分子层型空穴传输材料设计合成及在锡铅共混钙钛矿光伏中的应用研究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宋嘉兴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可全组分回收的全生物基环氧树脂的设计与合成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金丹丹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基于巯基-点击化学的导电导磁功能化纤维构筑及其协同屏蔽机理研究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酚酸改性淀粉基阻垢-抑菌剂的制备及其膜污染控制机制研究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非虹彩逆反射结构色薄膜的调控机制及在信息显示中的应用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吉翠萍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基于冰模板法制备各向同性高导热聚合物基热界面材料</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赵妮芳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三眠蚕蚕丝高力学性能形成机制的探索与应用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抗菌聚电解质复合物纳米纤维的设计及其与棉纤维的低比例混纺制备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Q23E030048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仇巧华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用于慢性感染伤口诊疗一体化的自适应剥离纳米纤维敷料构建及其作用机制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高玉洁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仿生多尺度蚕丝纤维集合体可控构筑及成纤维细胞响应机制研究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Q23E030056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光固化材料内应力的图案化控制及基于应力色的应用探索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Q23E030058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彭文俊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超分子稳态修饰的内含亲锂位点的纤维电极的制备应用和机理研究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Q23E030062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刘天存</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通体多孔柔韧非晶态双金属氧化物纳米纤维的可控制备及其高效电催化固氮机制研究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Q23E030065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熔盐电化学高效调控竹材转化多维硅/碳（石墨）纳米负极材料</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人体呼吸系统颗粒吸入沉积规律及损伤防护机理研究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金属粉末涂料喷涂过程着火机制及惰化防爆研究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基于气量分配的天然气管网供气能力演化机理及调控机制研究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Q23E040010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洪炳沅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不同润湿性纳微米复合滤料的构建及对油固混合颗粒过滤机理研究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田新娇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基于液态金属的可调谐3D共体超材料增材制造及性能研究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张昆鹏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温州大学激光与光电智能制造研究院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面向民航发动机的原位智能维护理论方法研究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铌酸锂晶片高效近无损伤磁动压抛光新方法基础研究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陈芝向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基于析出气泡动态行为的超声辅助电解加工间隙空化场调控方法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王芯蒂</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一体化成型的金属内衬/复合材料液压缸结构及工艺设计分析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万晓飞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北京航空航天大学宁波创新研究院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舰船燃气轮机用热障涂层的抗熔盐腐蚀与耐热震一体化设计方法研究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方焕杰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天然气埋地管道土壤磨蚀交互作用机制及仿生多维防护体系研究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王悦明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激光增材制造梯度Fe-6.5Si软磁合金的择优取向行为与增磁增韧机理研究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徐海洁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柔性球头抛光人工关节的时空变化材料去除特性及抑制方法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施晨淳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多场耦合增材制造中熵合金纳米复合材料低温强韧性及其调控机理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Q23E050048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陈洪宇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硬质合金激光蚀除材料辅助磨削表面损伤研究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Q23E050063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燃机叶片热障涂层脱粘缺陷的激光超声体波检测方法研究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Q23E050067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面向全寿命周期的燃料电池系统进气优化控制方法研究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Q23E050069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轧制制备高结合强度铜/锌层状复合电极材料及其电化学性能研究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Q23E050070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祁梓宸</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多域地形环境下重载多摆臂无人装备越障机理研究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周烜亦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基于骨再生微环境多因素耦合机制的仿生血管化下颌骨植入体研究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Q23E050072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程康杰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考虑热/压多能场耦合的气液固三相旋流输运演变与非线性流致振动产生机理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Q23E050073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多机驱动圆滚机械系统同步耦合机理与控制研究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Q23E050075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顾大卫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面向平衡障碍康复评价的平衡调节机制研究与穿戴式传感网络设计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Q23E050077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范冰飞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面向MEMS芯片的飞秒脉冲数字全息显微超分辨测量方法研究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Q23E050089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纤维增强复合材料压力容器冲击诱导耐压强度退化机理及冲后性能调控研究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Q23E050092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石琳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航空钛合金超疏水表面服役损伤机理及抗冰晶结冰性能退化预测方法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Q23E050095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新型自适应变桨垂直轴风力机提效降载特性与规律研究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郝文星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生活垃圾焚烧烟气中二噁英的催化过滤脱除机制研究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邱娟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浙江大学台州研究院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液流电池扩散层跨尺度界面反应物输运机理及强化策略探究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Q23E060015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秸秆制备可高效酶解的纤维素颗粒机理研究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龚春晓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氨/正庚烷二元燃料的低温着火特性及动力学机理研究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Q23E060018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刘金龙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基于图嵌入机器学习的多变工况复杂热力系统的易燃制冷剂隐性泄漏定位推理方法研究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Q23E060021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航空碳烟排放、羽流喷射及气象环境对尾迹云动态形成的影响机制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Q23E060026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朱美印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基于锥形结构拓扑的水下轮缘推进电机振动噪声分析方法研究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Q23E070005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李旭东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车用双向准Z源型逆变器永磁辅助同步磁阻电机多模态高效控制策略研究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宁波诺丁汉大学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静电刺激含能材料有效起爆能量测算方法研究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Q23E070012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王志宇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具备快速动态响应的48V处理器电源关键技术研究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Q23E070016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陈烨楠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活断层错动作用下的上覆倾斜场地连续-非连续变形分析研究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胡成宝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考虑接头弱化效应的圆筒型装配式地连墙受力变形机理研究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范晓真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酸雨环境下氧化石墨烯/水化硅酸钙中离子可控传输的分子动力学研究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樊磊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氧化锡锑电热催化碳烟燃烧的构效关系及其机理研究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梅雪怡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磷酸基地聚合物固化酸性铅污染土的溶出扩散机理与服役性能评价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浦少云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磁铁矿强化餐厨垃圾厌氧发酵合成中链脂肪酸机制研究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吴书林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面向水处理的石墨烯/COFs光催化膜的结构调控及性能研究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Q23E080044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面向污水处理高效CQD/MOF纳滤膜的制备与膜污染控制及自清洁性能研究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赵蝶玲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天然高分子木质素基河道底泥“絮凝-固化”复合药剂制备、性能及机理研究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Q23E080051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陆泓波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中国电建集团华东勘测设计研究院有限公司</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多模态环境对城市交通噪声感知评价的影响机制与优化研究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巴美慧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海上碳封存：“船舶+管道”二氧化碳集输网络的布局优化研究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Q23E080054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洪铖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空间分离氧化-还原双助催化剂修饰g-C3N4纳米片的构筑及其光催化还原CO2机理研究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考虑特征长度演化的非饱和砂土本构模型及其在岩土大变形分析中的应用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Q23E080064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赵朝发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低碳混凝土早期收缩-抗力时变特性机理研究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Q23E080065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张利锋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混合现实技术下的竹建筑反馈式设计建造方法研究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Q23E080069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许伟舜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新型竹材板片组合网壳结构力学性能与形态优化研究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Q23E080070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葛荟斌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多因素交互作用下热再生沥青混合料设计理论与方法研究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Q23E080072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张怡宁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基于固碳效能的再生骨料透水混凝土高品质化及其调控机制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Q23E080073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钱如胜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“智慧-平疫”双驱动下发热门诊空间的适配性诊断评估与优化设计研究——基于建筑综合效率理论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Q23E080075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张玛璐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铁-锰污泥资源化耦合过硫酸盐体系中多种氧化途径解析及互促强化机制研究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Q23E080077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朱世俊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基于索梁单元的新型广义张拉整体结构研究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Q23E080081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碳量子点强化希瓦氏菌生物芬顿体系降解1,4-二噁烷的机制研究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陈瑞环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抽水蓄能电站岩体拉剪-渗流耦合特性及渗透稳定控制研究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中国电建集团华东勘测设计研究院有限公司</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多向极端台风荷载作用下软粘土海床海上风机单桩基础灾变机制与设计理论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赖踊卿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中国电建集团华东勘测设计研究院有限公司</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污水管网内毒害气体运动机理与快速模拟方法研究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Q23E090010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波浪与浮式结构物相互作用的高精度模拟方法研究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Q23E090012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王东旭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木质素衍生物修饰微米铁高效去除水体典型污染物的机制及其腐蚀行为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Q23E090021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面向人类视觉感知的高动态范围光场成像研究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潘志勇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面向眼科多疾病诊断的超广角图像处理及分析技术研究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宁波工程学院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基于复杂结构光照明的光片显微镜三维图像重构方法研究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覃顺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浙江清华长三角研究院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智能反射面辅助索引调制系统的聚类信号检测算法研究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张丽娟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双端铰支梁敏感结构的SAW张力传感机理及应用研究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基于循环神经网络的太赫兹雷达SCG信号心率估计和周期划分算法研究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王超超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面向OCT/OCT-A图像的视网膜结构三维重建方法研究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阎岐峰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面向智能监控的可定制化码流视频压缩编码算法研究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宁波市东方理工高等研究院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基于深度确定性策略梯度算法的5G多无人机蜂窝异构网路径规划关键技术研究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智能超表面赋能的去蜂窝大规模MIMO无线携能传输技术研究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面向人眼感知的三维彩色点云质量评价及优化研究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何周燕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基于意图感知的复杂车联网智简优化机制研究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梅杰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基于双模集成馈电网络的毫米波双极化平面天线及阵列研究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尤阳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纤维基离电传感器的压缩力学行为与其传感性能调控机制研究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董培梅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基于软管微流控与变点检测的机器人滑动感知研究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余龙腾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全直写打印的高性能原位填充多级孔结构型柔性压力-温度传感器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李华阳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甬江实验室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宽带吸波频率选择结构及其与天线集成一体化研究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俞伟良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全忆阻器神经网络及其复杂模式研究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董玉姣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无序信道中的智能网联车电磁机理表征与数字测试技术研究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Q23F010045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芯片电源完整性智能EDA算法研究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基于有偏估计的无线联邦学习理论与算法研究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Q23F010047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金日成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面向肝癌热消融的快速精准规划与无传感自由式超声三维引导</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Q23F010048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梁利斌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浙江西安交通大学研究院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高速移动通信系统中角度域多普勒抑制技术研究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Q23F010049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冯运琪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面向胃肠道疾病分类的无线胶囊内窥镜图像处理方法研究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姜倩茹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多源遥感影像目标特征在轨轻量化提取及自适应匹配方法研究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Q23F010051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卢俊言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面向高速移动车辆命名数据网络的双向可靠通信方法研究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面向糖尿病膳食记录的食物图像-营养多模态表示和视觉识别方法研究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明朝燕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基于红外遥感的光伏组件热斑智能检测与识别关键技术研究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夏超群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第7代WiFi密集部署条件下高能效资源协同关键技术研究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陈清华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面向医学信息抽取的文本片段表征研究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朱恩伟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国科宁波生命与健康产业研究院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基于小样本学习的网络入侵流量特征提取和分类方法研究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许聪源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基于多领域知识融合与隐私保护的跨域金融智能服务技术研究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马国芳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面向低资源语言语义角色标注的跨语言迁移研究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面向智能服饰展示的可控数字内容生成研究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面向高效无人机目标跟踪的孪生网络轻量化研究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张大伟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新型革兰氏阴性菌抑制剂的发现与设计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张文艺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面向高维图像特征提取的自适应图神经网络研究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融合社交知识的社交网络文本情感分析研究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邹晓梅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面向用户需求建模的会话式信息检索研究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王俊美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面向异构存储介质的海量数据分布式高性能缓存关键技术研究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知识图谱赋能的命名实体识别关键技术研究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Q23F020049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聂斌玲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面向复杂动态场景的知识图谱表示学习推理方法与关键技术研究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Q23F020051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基于小目标检测的空间单细胞多组学数据分析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Q23F020052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付来义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浙江西安交通大学研究院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安全可验证的分布式机器学习关键技术研究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张晓丽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基于代码变更的缺陷修复行为推荐方法研究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Q23F020055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赵泱泱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基于多模态视觉显著性的心脏磁共振影像分割方法研究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面向药物-靶标相互作用预测的多尺度多层级表征及特征融合学习方法研究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Q23F020058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曾煜妮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基于多特征的大尺度场景RGB-D三维实时重建方法研究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Q23F020059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徐雅斌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基于人机协同的视觉数据群智标注关键技术研究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Q23F020062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胡征慧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自适应城市动态演化的多交通流深度协同异常检测与成因分析研究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Q23F020063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马佳曼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多视角多模态3D食品感知与识别</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Q23F020065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徐振博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面向孤独症儿童早期筛查与干预的关键人工智能技术研究与病理机制探究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于佳辉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浙江大学滨江研究院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基于荧光机理与指纹图谱解析的溶解有机碳动态在线检测方法研究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基于自适应数据增强的动态过程故障诊断方法研究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吕玉婷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基于深度生成模型的工业时序数据解耦表征与质量预报方法研究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沈冰冰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基于观测器的单输入单输出离散时间系统逆辨识方法及应用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韩润哲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延迟脉冲效应下系统的动力学分析和鲁棒控制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蒋邦鑫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面向复杂多模的多目标演化优化方法研究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李国庆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异构复杂动态网络的完全分布式容侵控制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面向柔性搬运任务的移动机械臂时空耦合约束下运动规划与控制方法研究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廖建峰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安全交互场景下柔性仿人操作机器人高效跟踪与智能柔顺方法研究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梁定坤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基于数据驱动的人体站立平衡控制研究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针对网络攻击的电力信息物理系统鲁棒性研究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涂海程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无人机集群基于PDE容错编队控制研究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关亚村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面向非完备模型的极值搜索优化控制方法研究及其应用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基于混合脑机接口和多模态深度学习技术的步态康复行为识别方法研究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混合不确定性下的牵引系统性能退化及寿命预测研究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王秀丽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基于个体化颅神经自动识别的颅底手术规划方法研究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Q23F030045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曾庆润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随机布尔控制网络的镇定和安全性分析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Q23F030047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王丽庆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复杂环境下空中多机器人均值及扰动补偿鲁棒编队控制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Q23F030048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李乐宝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变翼无人机任务自适应的协调抗干扰姿态控制方法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Q23F030052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王恩美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利用高对比度非周期光栅实现VCSEL光束扫描的研究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江孝伟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基于离子束剥离与转移技术的硅基InP片上光源制备技术研究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林家杰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基于铁电极化效应的锡酸钡基薄膜二维电子气构建及其场效应晶体管研究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刘宁涛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压力-动摩擦力-静摩擦力电子皮肤的制备和性能研究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高志一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基于硅基Ga2O3异质结的自驱动日盲紫外探测器界面缺陷调控及能级匹配研究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韩冬阳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面向边缘智能计算的存算一体芯片单元及架构研究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低维钙钛矿异质结相结晶和分布的调控机制研究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李国栋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钙钛矿/硒硫化锑异质结的构筑及其光伏性能和固铅机理研究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许振华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面向数据中心通信应用的400Gb/s光接收机芯片关键技术研究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X波段模拟相控阵多波束接收前端电磁兼容机理研究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李娜雨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东海实验室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基于自旋霍尔纳米振荡器的开环Sigma-Delta模数转换器研究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Q23F040024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高天琦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北京航空航天大学杭州创新研究院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苹果表面农残的HSI-LIBS联合成像检测机理与方法研究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赵懿滢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基于泛式安斯科姆变换的低照度光谱图像重建关键技术研究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庄佳衍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非局域非线性材料中的混合阶庞加莱孤子和呼吸子的传输特性研究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张慧聪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光纤激光器中呼吸孤子分子全场动力学特性及机理研究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张裕生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高精度、高灵敏度光纤矢量pH传感器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面向低碳农业应用的富勒烯衍生物敏化光纤湿度传感器研究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基于柔性动态二维衍射光学器件和多模光纤的复合散斑抑制及散斑测量研究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单分子水平细胞膜蛋白方向测量及动态偏振超分辨成像方法研究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卢禹先</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基于液晶波前调控双焦点光电探测器研究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乔杰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基于移频计算重构和取向表征的快速三维定量超分辨成像研究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刘文杰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基于主被动融合及多次散射校正的ICESat-2卫星反演水体光学特性剖面研究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脉冲激光融合液态金属纳米颗粒的机制与柔性导电应用研究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邓必为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甬江实验室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基于预设模块的新型自动化光纤骨干网络研究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徐禺昕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氧化石墨烯超透镜多光谱成像机理研究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Q23F050035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李雪岩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企业绿色低碳战略的驱动机制及对尾部风险的影响研究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王琳玉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基于信息视角的在线劳动力市场发展研究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董凌峰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矩风险框架下中国原油期货与国际原油市场间联动性、风险溢出效应及投资组合研究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崔金鑫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患者满意度驱动的在线医疗社区中西医结合医疗服务质量提升研究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陆心怡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考虑节能减排的协同制造双目标多场景调度方法研究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Q23G010009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宁波诺丁汉大学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基于机器学习的大宗商品资产定价实证研究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“双碳”背景下中国系统性金融风险测度及规避研究：基于混合小波、集成模型及多层网络的交叉方法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Q23G010016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朱鹏飞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领导者的性别身份对下属主动行为的影响机制研究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吴轶珂</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智慧养老服务顾客契合行为形成机理研究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梅仪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缘法而有治？——诉讼风险提升下的审计团队行为变迁及其后果研究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家族代际传承对企业数字化转型的影响机理与路径选择研究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何秋琴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平台算法控制对零工工作者的影响及作用机制研究——基于社会技术系统视角</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邹江波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企业渠道关系韧性构建：治理机制选择、边界条件及其作用结果</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张志坤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电子商务机器人智能仓的多业务同步运营优化研究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平台用户协同视角下的社交媒体压力抑制机制研究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张闪闪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数字经济背景下组织间信任范式重构及其创新激励效应研究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Q23G020029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阮鸿鹏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数字基建与海洋制造业高质量发展：影响渠道及对策分析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浙江省绿色金融发展与经济转型研究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考虑强接触力作用的楼梯受限空间下密集人群疏散机理与模型研究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卢团团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浙江省0-3岁流动儿童早期发展滞后风险识别及其影响机制研究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“双碳”目标下气候政策冲击对银行稳定性的影响研究：理论机制与实证检验</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同质化经营对银行风险承担的影响机制及监管政策研究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任美旭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数字乡村建设对共同富裕的影响及其长效机制构建研究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李丽莉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县域医共体院感防控动态能力研究：概念模型、作用机制及提升策略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倪凯文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人工智能环境下中国金融市场间风险溢出效应的测度、机理及管控研究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Q23G030048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张莹莹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特发性肺纤维化中细胞力学改变导致肺泡II型细胞铁死亡促进纤维化的机制研究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何安东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基于自噬对P62-Keap1-Nrf2通路的调控探究预防间歇性低氧所致认知损害的机制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李秀翠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巨噬素1对小鼠肺动脉高压的作用及机制研究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Q23H010009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IFP35通过负向调控NOX2/ROS通路促进金黄色葡萄球菌感染的作用与机制研究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Q23H010010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欧阳微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FTO通过m6A修饰调节MG53的稳定性影响心肌梗死的机制研究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何超杰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TERT调控心肌成纤维细胞活化在压力负荷型慢性心衰中的作用及机制研究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刘瑛瑛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FGF18通过Hippo-YAP-Opa1通路调节线粒体稳态改善心肌梗死的机制研究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基于“成分-靶点-通路”分子网络探讨麝香保心丸入血成分调控自噬依赖性细胞焦亡改善心肌缺血再灌注损伤的作用机制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俞永炜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VEGFR2介导的VEGF信号新途径调控CD34+干/祖细胞参与血管内皮修复的作用和机制研究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蒋鎏骏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高血压诱导的心肌重塑中CD34+细胞分化与代谢改变的关系及机理研究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杜露平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EZH2在心外膜细胞增殖中的作用与机制的研究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蒋浩斌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FGF18协同整合素β1通过促ELN/FBLN5/FBN1表达增强腹主动脉瘤壁重构及生物力学修复的作用与机制研究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贺元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趋化因子CCL24/CCR3靶向调控心脏成纤维细胞激活参与心脏恶性重构发生发展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肠道微生物通过FGF21/Zbtb7c/LAT1轴影响糖尿病心肌病的作用机制研究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Q23H020031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瓯江实验室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METTL1介导tRNA m7G修饰调控mRNA翻译促进结直肠癌进展的作用及机制研究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孙家唯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FadA介导具核梭杆菌形成生物膜由E-cadherin/YAP/TAZ信号激活肠上皮细胞导致结直肠癌术后吻合口漏的作用与机制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中国科学院大学宁波华美医院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FKBP5-AS调节细胞自噬在急性肝损伤中的作用研究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余真君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台州市中心医院(台州学院附属医院）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乙醛脱氢酶2在氯乙烯和高脂饮食诱导的非酒精性脂肪肝模型中对线粒体自噬的分子机制的研究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陈利亚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基于肠道真菌结构和功能探索肝移植术后免疫耐受机制及其预测模型研究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徐绍岩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ANGPTL3/LPL通路调控脂质代谢在肝衰竭中的作用机制研究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谢中阳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丙酸激活GPR43/PKCα/ERK轴介导FODMAP相关肠易激综合征肠粘膜屏障功能障碍机制研究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张雅雯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非促分裂FGF4改构体通过缓解内质网应激改善酒精性肝病的作用机制研究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Q23H030025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王璐瑶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瓯江实验室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DHH通过PBX1及LHX9调控青春期Leydig干细胞分化的机制研究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管小菊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Menin通过H3K4me3介导Sfrp2的转录从而调控子宫内膜蜕膜化的作用机制探究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刘梦莹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成纤维生长因子21激活过氧化物酶体增殖与代谢在盐敏感性高血压肾病中的作用及分子机制研究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王宏伟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ADAM10经细胞周期途径介导肌成纤维细胞活化促进肾脏纤维化的机制研究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李冰珏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CaMKII/CREB1途径在他克莫司致移植肾慢性纤维化中的作用及机制研究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严芃芃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CREBBP/P300调控CD40介导Tfh-B细胞纠缠在肾移植ABMR中的机制研究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Q23H050012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郭陆英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针对PLA2R不同表位自身抗体的新型液相芯片检测技术建立及其在特发性膜性肾病诊治中的应用研究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秦源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基于微流控电喷技术的Janus序贯释放微球的制备和骨修复研究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神经元自噬通过炎性小体调控中性粒细胞聚集参与脊髓损伤修复机制研究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骨靶向修饰的血小板源性外泌体协调成骨成血管偶联治疗糖皮质激素性骨质疏松症的实验研究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Wnt-LRP5信号通路通过脂质摄取调控软骨终板干细胞分化的分子机制及其在腰椎间盘退变中的作用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林嘉琛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具有免疫调控、诱导血管生成和纤维软骨再生三重作用的外泌体-干细胞胞外基质-脱矿骨基质复合支架促进腱骨界面修复与再生的研究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何树坤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NDR2磷酸化修饰ULK1调控自噬在破骨细胞分化过程中的作用及其机制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脯氨酸羟化酶P4HA1琥珀酰化失调在骨关节炎进展中的作用和机制研究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张海涛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精准基因治疗，时空递送的生物多功能水凝胶结合干细胞疗法促进椎间盘再生的作用及机制研究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Q23H060023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陈家鑫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PPARγ T166磷酸化调控ADSC-beige细胞定向分化的机制及其干预</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Q23H070008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杨南飞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G蛋白偶联受体TGR5激动剂激活棕色脂肪组织产热防治肥胖的研究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Q23H070010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范明杰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DOT1L通过调控Drp1介导的线粒体分裂改善糖尿病肾病足细胞损伤的机制研究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Q23H070011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UCHL1去泛素化调节TAZ非转录共激活因子功能影响破骨细胞分化的作用研究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Q23H070013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黄兆波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染色质重塑因子BAF60c通过Myokine介导的巨噬细胞活化调控骨骼肌再生的机制研究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Q23H070015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邹佳欢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SPATS2L通过MAP4K1介导急性髓系白血病高三尖杉酯碱耐药的机制研究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李枫林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FBL相分离结构域通过影响核糖体翻译调控急性髓系白血病的研究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Q23H080007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良渚实验室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双重调控TGF-β通路和DNA甲基化提升CAR-T治疗淋巴瘤疗效及其分子机制研究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Q23H080011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金雪立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发作间期节律性癫痫样放电在局灶性皮质发育不良相关癫痫中的作用及机制研究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STUB1通过泛素化PGC-1α调控TFEB自噬-溶酶体途径促进老年小鼠术后认知功能障碍的机制研究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沈棋洪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SP1转录调控PFKFB3介导糖酵解通路在阿尔茨海默病中的作用机制研究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浙江药科职业大学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小胶质细胞ROS-TRPM2-NLRP3炎症小体通路在抗NMDAR脑炎中的作用和机制研究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赖其伦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肠球菌分泌溶细胞素通过TLR4/NF-κB通路加重缺血性脑卒中再灌注损伤的机制研究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徐若霆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基于ICA69作用于GSK-3β从而调节脓毒症脑病的机制研究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NMN通过上调PINK1介导的线粒体自噬功能改善阿尔茨海默病的神经保护机制研究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王雯雯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基于多模态脑影像的汉语语义整合神经机制及其围手术期动态重塑的研究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卜崚浩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基于单细胞测序揭示Hif1α-zeb1轴调控脊髓损伤后小胶质细胞种群恢复及其机制研究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背根神经节中ZFP612招募HDAC1参与神经病理性疼痛的表观遗传学机制研究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马龙飞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内质网应激通路IRE1-JNK-Beclin1介导自噬在颞叶癫痫中的作用机制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章殷希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3D打印构建纤维增强水凝胶生物支架加速周围神经再生的研究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李海冰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初级躯体感觉皮层S1微环路兴奋-抑制失衡在慢性炎性疼痛中的作用和机制研究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项序武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基于脑血流侧枝级联系统定量评估的急性缺血性脑卒中血管内治疗术后再灌注损伤机制研究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史飞娜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海马神经元铁死亡在七氟烷引起的老龄小鼠认知功能障碍中的作用及p62/Nrf2/HO-1通路的参与机制研究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周有发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TREM2介导的小胶质细胞极化调控髓鞘再生在阿尔茨海默病中的作用及机制研究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张玲玲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CD22调控溶酶体功能对脑出血后小胶质细胞吞噬功能的影响及机制研究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模式识别受体Dectin-1调控阿尔茨海默病中神经炎症和神经损伤的分子机理研究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Q23H090045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Maresin1对吉兰巴雷综合征及实验性自身免疫性神经炎的保护作用及机制研究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Q23H090046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李春荣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滤泡辅助性T细胞（TFH）在新冠疫苗异源加强免疫应答中的活化和协同机制研究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张杭杰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双载补骨脂素和畲药组分槲皮素的新型水凝胶微针经皮给药用于治疗银屑病的研究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兰清华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植酸铜纳米颗粒-泊洛沙姆水凝胶通过调控HIF-1α/β-catenin/VEGF血管化促进慢性难愈合创面愈合的研究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夏卫东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基于诱导多能干细胞来源的再生晶状体混浊模型的年龄相关性白内障发病机制探索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张丽芳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线粒体/小梁网双靶向高效抗氧化纳米粒的构建及青光眼的治疗作用和机制研究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黄宝珊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视觉敏感性与视觉信息改变在近视发生发展的作用研究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Q23H120017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CRB2基因突变导致视网膜色素变性的机制研究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Q23H120020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林羽晨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干细胞诱导分化的晶状体前体细胞经Wnt通路促晶状体再生作用及机制研究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Q23H120021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陈心怡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SIRT3通过调节线粒体蛋白乙酰化影响线粒体动力学及能量代谢参与眼表光损伤的机制研究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Q23H120022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苑克兰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mTOR/HIF-1α通路调控的2型固有淋巴细胞免疫记忆在变应性鼻炎中作用的研究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周敏俐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钛材表面新型促神经化MOF涂层促进骨质疏松大鼠早期骨结合的研究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马萍萍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金属离子配位改建脱矿基质水凝胶样界面提高牙本质粘接持久性的机制研究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Q23H140010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舒畅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丙戊酸双重靶向调节巨噬细胞M2型极化与微血管系统阻遏放射性口腔黏膜炎的效应与机制研究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Q23H140011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蔡祖超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新型双效长链季铵盐窝洞消毒剂在继发龋防治中的作用及其机制研究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Q23H140013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黄萧瑜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HIF-1/NCOA4介导铁蛋白自噬促进肌成纤维细胞活化致放射性唾液腺纤维化的作用和机制研究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Q23H140015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甘飞鸿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负载丹参素冰片酯（DBZ）的聚-L-赖氨酸（PLL）/透明质酸（HA）多层膜对大鼠超长随意皮瓣存活的影响及机制研究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吴弘强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活性氧响应</w:t>
            </w:r>
            <w:r>
              <w:rPr>
                <w:rStyle w:val="16"/>
                <w:rFonts w:hint="eastAsia" w:ascii="宋体" w:hAnsi="宋体" w:eastAsia="宋体" w:cs="宋体"/>
                <w:sz w:val="18"/>
                <w:szCs w:val="18"/>
                <w:lang w:bidi="ar"/>
              </w:rPr>
              <w:t>⽔</w:t>
            </w:r>
            <w:r>
              <w:rPr>
                <w:rStyle w:val="15"/>
                <w:rFonts w:hint="default"/>
                <w:sz w:val="18"/>
                <w:szCs w:val="18"/>
                <w:lang w:bidi="ar"/>
              </w:rPr>
              <w:t>凝胶结合EGCG促压</w:t>
            </w:r>
            <w:r>
              <w:rPr>
                <w:rStyle w:val="16"/>
                <w:rFonts w:hint="eastAsia" w:ascii="宋体" w:hAnsi="宋体" w:eastAsia="宋体" w:cs="宋体"/>
                <w:sz w:val="18"/>
                <w:szCs w:val="18"/>
                <w:lang w:bidi="ar"/>
              </w:rPr>
              <w:t>⼒</w:t>
            </w:r>
            <w:r>
              <w:rPr>
                <w:rStyle w:val="15"/>
                <w:rFonts w:hint="default"/>
                <w:sz w:val="18"/>
                <w:szCs w:val="18"/>
                <w:lang w:bidi="ar"/>
              </w:rPr>
              <w:t>性损伤愈合及机制研究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潘莹莹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long non-coding RNA（lncRNA）-activated by TGF-β（lncRNA-ATB）通过成纤维细胞影响糖尿病创面愈合的机制研究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厉怡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骨膜-骨复合支架通过Slit3-Robo1通路调控MSC成骨分化并偶联H型血管促进骨修复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赵晨晨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艾塞那肽下调NLRP3信号通路在脓毒症脑病小鼠模型中神经保护作用及机制研究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Q23H150016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柳神海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HDAC抑制剂表观遗传调控MDSC募集的分子新机制及在肝癌治疗中的应用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谢智奇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PAX8启动子调控假型溶瘤腺病毒携带PD-L1抗体基因治疗卵巢癌的实验研究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徐文飞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浙江清华长三角研究院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eIF5A2调控肿瘤相关巨噬细胞功能在结直肠癌进展中的作用机制研究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汤悦笑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基于固有免疫激活的响应渗透型金属有机复合纳米体系用于乳腺癌的治疗研究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魏巧琳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HIF-3α转录调控TP53INP2促进胰腺癌细胞自噬和侵袭转移的机制研究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周显飞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台州市立医院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基于BiP-mTOR通路研究胆固醇诱发结直肠癌CD8+T细胞耗竭的机制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靶向同源重组DNA修复途径在恶性肿瘤治疗中的作用与分子机制研究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历鹏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Oleandrin通过调控SERPINE2/ATM复合物介导的DNA损伤修复通路促进非小细胞肺癌放射敏感性的机制研究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PTGS2通过上调IQGAP1表达促进胃印戒细胞癌恶性表型的机制研究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Q23H160045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倪娇娇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低甲基化诱导CRIP1高表达通过上调MMP2促进肝内胆管癌转移的作用及机制研究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双组分凝胶微珠打印空间特征化胰腺癌模型及药物筛选研究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Q23H160056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魏小云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USP35通过调控BRD4抑制铁死亡促进乳腺癌生长作用及机制的研究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曹佳薇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CD62Ldim中性粒细胞通过花生四烯酸-PGE2信号通路轴促进三阴性乳腺癌肺转移的免疫代谢机制研究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Q23H160059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杨承慧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肠道菌群代谢产物甘油磷脂促肝癌发生发展的机制研究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SFI1通过ERK MAPK通路促进KRAS突变型非小细胞肺癌形成的分子机制研究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Q23H160062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傅扬扬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肿瘤反向选择基因CEP295调控中心粒复制促进胰腺癌增殖的机制研究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Q23H160063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黄新策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靶细胞侧LASP1介导免疫细胞杀伤胃癌细胞的效应及机制研究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Q23H160065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Sirt5调控SLC25A11去琥珀酰化修饰促进乙酰辅酶A合成参与胰腺癌进展的研究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Q23H160066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吴施佳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LAGE3/EKC/KEOPS复合物介导t6A修饰维持TFAM正常翻译促进线粒体功能在三阴性乳腺癌发生发展中的机制研究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Q23H160067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董旭彬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纳米碲复合载药系统协同光热、气体及免疫治疗对宫颈癌的联合作用及相关机制研究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Q23H160068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胡晓丽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PAI-1促进肝细胞癌血管形成及转移过程中的作用及其分子机制研究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史广江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MRVI1启动子甲基化修饰调控NF-κB通路促宫颈癌进展的机制研究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Q23H160073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季慧慧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靶向钠离子-牛磺胆酸共转运蛋白纳米载药系统的构建与应用研究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可注射型脂肪组织干细胞源性外泌体-水凝胶体系促进肝癌放疗增敏的作用及机制研究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吴凌云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circ_0004805竞争性结合miR-574-5p调控ARV7在诱导前列腺癌形成去势抵抗中的作用和分子机制研究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王之泽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过氧化钙/普鲁士蓝改善肿瘤缺氧微环境及光热治疗与成像</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张凯鑫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NFYA转录激活NSUN6调控BUB1-pSTAT3通路促进膀胱癌进展的分子机制研究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解旋酶RECQL5在同源重组和维持基因组稳定性的作用与机制探究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刘光学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病理性微坏死对肝细胞癌预后的影响及相关机制研究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孙旭琪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linc00665吸附miR-873-3p上调RRM2促进胰腺癌转移的作用及机制研究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Q23H160089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陈荣高</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热刺激通过诱导IGF2BP1蛋白发生液-液相分离下调HPV16 E7 RNA水平的分子和机制研究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Q23H160095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王玲芳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调控PD-1单抗疗效的人乳腺癌胞内菌群的分离鉴定及其机制研究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Q23H160098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N6－甲基腺嘌呤去甲基化酶FTO通过m6A-FTO-PIK3R3轴促进宫颈癌增殖和转移及其机制研究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陈冰鑫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CYLD/TRIM69促进Caspase-8蛋白泛素化修饰调控肺腺癌坏死性凋亡与转移的机制研究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张京臣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核内小磷酸酶SCP4抑制SOX2苏木化在促进胰腺癌肿瘤干性中的功能与机制研究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赵钰岚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靶向代谢重编程协同Penfluridol杀伤胆囊癌的分子机制研究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卵巢癌微环境中转录因子TOX介导CD8+T细胞功能耗竭的机制研究及其临床应用探索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基于多模态数据和动静态融合的深度学习预测乳腺癌新辅助治疗疗效的研究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甄世慧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PARP1蛋白病理性新突变在淋巴瘤中的作用机制及靶向潜力</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邵正萍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MIGA2介导的内质网-线粒体接触在结直肠癌中的抑癌机制研究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徐玲娜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KMT2D基因突变促进PD-L1表达诱导结直肠癌CD8+T细胞耗竭的机制研究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张航瑜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基于Glypian3-TT3oB新型聚集诱导发光复合体的NIR-IIb靶向成像及cGAS-STING通路激活在肝癌精准标记并增敏免疫治疗中的研究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脱氧核苷酸水解酶SAMHD1在谷氨酰胺饥饿相关代谢适应中的作用及其机制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王罕盈</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靶向ANLN通过胞质分裂障碍诱导肿瘤细胞衰老抑制肝癌进展的作用与机制研究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C19MC家族成员miR-516a-3p通过靶向6个核心蛋白促进肝癌肿瘤恶性进展及肿瘤代谢进程的作用机制研究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芮韬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METTL16/YTHDF2介导的PRMT5 m6A修饰促进胰腺癌免疫治疗应答的作用机制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MYEOV转录激活去泛素化酶USP37促进胰腺癌细胞对吉西他滨耐药的作用机制研究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沈红璋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缺氧条件下MAPK通路特异性加重LGR5阳性肝癌恶性进展的机制研究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卓建勇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衰老间充质干细胞诱导肝前体细胞异常分化在肝癌发生中的作用及机制研究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miR-95-3p/GDF9/SMAD信号轴介导CXCR7抑制甲状腺癌谷氨酰胺代谢及肿瘤进展的机制研究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梁巨勇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食管鳞癌增强子驱动变异的计算识别及其调控机制研究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Q23H160146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姚英豪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瓯江实验室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仿生纳米微球药物递送系统的构建及其用于脊髓损伤治疗的机制研究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Q23H170005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框架核酸辅助制备仿生纳米体系用于逆转肿瘤耐药性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Q23H180003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邢淑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基于毫米波的乳腺肿瘤动力学疗法生物学机制及量效评价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Q23H180004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王晓林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负载PD-1单抗的肿瘤炎症靶向的中性粒细胞-纳米粒子载药系统对肝癌TACE的增效作用研究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Q23H180007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张定虎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基于新型SERS-LFIA的阿尔茨海默症血液生物标志物高灵敏多靶标检测研究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朱姗姗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基于克酮酸菁光声探针对阿尔茨海默症的早期诊断及疗效评估的研究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Q23H180020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超声空化激发脂质过氧化抑制细胞膜转运体逆转卵巢癌化疗耐药的机制研究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Q23H180023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吴晓东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LC眼压检测中的眼动干扰误差模型和调控补偿方法研究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Q23H180024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安宏彬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浙江清华柔性电子技术研究院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邻氨基苯甲酸及其衍生物在生物膜感染防治中的机理研究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李西会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儿茶酚类铁载体系统介导肺炎克雷伯菌头孢地尔敏感性变化的机制研究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蓝鹏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IP-10/CXCR3调节巨噬细胞极化在H7N9禽流感病毒致急性肺损伤中的作用及其机制研究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Q23H190008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PDHA1基因缺陷导致Leigh综合征发生的分子机制及精准治疗研究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CISD3通过NOS2/ NO信号轴影响线粒体功能及诱导结直肠癌细胞铁死亡的分子机制研究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Q23H200006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杨训俊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基于人工智能和单细胞大数据的原发灶不明肿瘤组织起源诊断方法研究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Q23H200007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沈一飞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基于Cas13a反式切割活性的新型凝血酶活性检测技术的开发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Q23H200008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朱雪娜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基于CRISPR/Cas精准识别的多重核酸诊断技术研究及其在病原体检测中的应用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Q23H200009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LncRNA ZNF146-AS1靶向ATR促进HR修复在放射敏感性调控中的作用及机制研究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抑癌基因RORα介导自噬在结直肠癌辐射抗性中的调控作用及机制研究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茅未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SOCS2介导的免疫原性细胞死亡在结直肠癌放疗敏感性中的作用及机制研究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陈倩萍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伊立替康硅脂体增效结直肠癌放疗及激活免疫的效应和机制研究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约氏乳杆菌通过调控小胶质细胞M1/M2极化延缓衰老相关认知障碍的机制研究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陈璐祎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SphK-S1P调控MEHP暴露诱导胎盘滋养层细胞损伤的机制研究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陈靓婧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基于分子传播网络与传播动力学的HIV传播预测及干预效果评价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殷玥琪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基于脑-肠轴探究孕期哺乳期叶酸补充时长对后代抑郁的影响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Q23H260010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刘志鹏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HDL通过调控自噬流在运动拮抗PM2.5致血管内皮功能损伤中的作用机制研究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Q23H260014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冯柏洹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脂质组学标志物与结直肠癌肝转移的关联及风险预测模型构建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Q23H260015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刘成成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脑胶质瘤细胞中LSD1-CXCL8信号轴促进甲硫氨酸代谢相关血管生成的作用研究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常洁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金华市中心医院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PM2.5暴露与花粉症的关系及基于线粒体DNA甲基化及功能障碍的机制研究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Q23H260019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徐华东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加味四君子汤通过影响5-HT及其受体水平激活Akt和ERK1/2信号通路发挥早期止血效应的机制研究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基于下丘脑BDNF介导的PKC通路调节GABAA受体内吞途径探讨针刺治疗失眠的效应机制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基于NLRP3 m6A甲基化修饰探讨补肾调髓方抑制髓核细胞焦亡防治盘源性腰痛的作用机制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付方达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基于PPARγ/CYP7A1信号通路探讨电针提高肝细胞中13(S)-HODE含量促进胆固醇代谢抗动脉粥样硬化的机制研究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沈宇平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培元宣化解毒方通过促进Tfh细胞分化提高新冠疫苗保护力的作用机制研究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周明倩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肝脏SAA3激活巨噬细胞诱导致病性Th17细胞分化对SLE的影响及解毒祛瘀滋阴方的作用机制研究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唐宇俊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解毒祛瘀滋阴方激活巨噬细胞衣康酸改善系统性红斑狼疮病情的机制研究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痛泻要方诱导外源性骨髓间充质干细胞向结肠黏膜归巢并协同促进溃疡性结肠炎黏膜愈合的机制研究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龚姗姗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MLCK/F-actin/ZO-1信号通路重构紧密连接在电针促MCAO/R大鼠血脑屏障开放中的机制研究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张珊珊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基于TRPV1调控Ca2+/CaMKII/NLRP3通路探讨推拿手法改善“椎骨错缝”炎性痛的机制研究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吕智桢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益肾调髓方通过β-catenin/Glut1信号轴调控成骨细胞糖代谢改善绝经后骨质疏松症的作用及机制研究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施振宇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一贯煎调节超级增强子区域染色质可及性改善三阴性乳腺癌化疗耐药的机制研究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三氧化二砷协同隐丹参酮通过MCT-4调控乏氧下乳酸代谢的抗肝癌机制研究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基于m6A甲基化调控lncRNA SNHG16/NF-kB通路的温化蠲痹方治疗类风湿关节炎的机制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杭州市红十字会医院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解毒祛瘀滋肾方通过调控TGF-β1/Nrf2通路抑制TECs铁死亡治疗LN的作用机制研究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祛湿化瘀方通过促进色氨酸-吲哚代谢激活肝脏Ahr信号通路改善非酒精性脂肪性肝病效应性机制研究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张彬彬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何氏养巢方通过SIRT6介导HR途径抑制年龄相关性DNA损伤修复缺陷抗卵巢衰老的机制研究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杨柳青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杭州市中医院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滋阴补阳方序贯疗法介导AMPK-SIRT1信号通路调控线粒体自噬改善卵巢储备功能的机制研究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Q23H270052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马倩雯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杭州市第九人民医院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基于谱效关联-肠道菌群-代谢组学的畲药茶水蓬抗类风湿关节炎物质基础及作用机制研究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徐象威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永康市第一人民医院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WRKY转录因子调控雷公藤甲素生物合成的机制研究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屠李婵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基于谱系示踪研究黄芪甲苷上调β-catenin促进脑缺血后神经发生</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许家栋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茯苓通过TPH-1调控色氨酸代谢激活肾小管上皮细胞自噬改善急性肾损伤的作用机制研究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基于S1P/S1PR2信号通路探究三叶青多糖靶向结肠修复肠内皮屏障治疗炎症性肠病的作用机制研究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周芳美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川芎嗪激活YAP促进脑缺血再灌注损伤后神经元线粒体自噬</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徐岚溪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白芍总苷调控PARP1/NF-κB通路抑制TAMs招募抗三阴性乳腺癌的分子机制研究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基于细胞热迁移技术（CETSA）研究麸炒白术调控结直肠癌的药物靶点及作用机制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仙茅酚苷类成分调控Hedgehog通路促进BMSCs成骨分化防治老年性骨质疏松的机制研究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龚婉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蛋白磷酸酶SmDRP1调控丹参抗干旱胁迫的分子机制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五味子乙素调控GSK3β/Nrf2/FSP1抑制神经元铁死亡抗AD的作用机制研究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增钾营养缓解遮荫浙贝母鳞茎产量降低的根际微生态机制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王乐然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车前子盐炙靶向AK4调控EMT抗肾纤维化增效的物质基础及机制研究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鲍旖旎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淫羊藿-骨碎补药对调控TNF-α介导miR-211-5p/BMPR1a轴失衡治疗慢性骨髓炎骨缺损的作用研究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雷珊珊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莱菔硫烷调控MAPK/Nrf2信号通路改善炎症性肠病所致焦虑样症状的作用与机制研究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吴霜霜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三叶青ThKFB6蛋白介导干旱调控黄酮类成分生物合成的分子机制研究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于海征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灵芝多糖通过GDF15靶点防治非酒精性脂肪肝病的作用机制研究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藏红花CsFT/CsHD3A同源基因调控开花时间的机制研究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席晓圆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基于肠道菌群-PPARγ/AMPK/NF-κB信号通路的半枝莲多糖抗溃疡性结肠炎的分子机制研究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Q23H280044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基于中医方证代谢组学的参苓白术散治疗脾虚湿困型溃疡性结肠炎药效物质及作用机制研究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Q23H280052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木兰花碱通过SLC7A11-GPX4通路诱导肝星状细胞铁死亡缓解肝纤维化的作用机制研究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Q23H280053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基于GSK-3β/NLRP-3/Caspase-1通路介导的巨噬细胞焦亡探讨截断逆挽方减轻ACLF相关的系统性炎症的作用机制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Q23H290009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基于脂质组学研究铁死亡在狼疮性肾炎发病中的作用及狼疮定的治疗机制探讨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Q23H290010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基于RALY/miR-148a/nSMase2通路研究黄芪甲苷调节外泌体生成抑制结直肠癌肝转移的效应机制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Q23H290011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中国科学院大学宁波华美医院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玄参哈巴苷抗脑缺血损伤的新机制：IP3R-GRP75-VDAC1-MCU调控MAMs间钙稳态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Q23H290012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心肌纤维化中miRNA-221-5p/IRF2BP2/KLF2调控巨噬细胞极化诱导EndMT的分子机制及益心化浊方干预作用研究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Q23H290013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杭州市萧山区中医院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人参皂苷Rh2通过激活SIRT1抑制骨髓间充质干细胞衰老进而逆转急性髓系白血病耐药的机制研究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Q23H290018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庄建建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光热响应型纳米制剂在脑胶质瘤多效协同诊疗中的作用研究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陈晓劼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精氨酸甲基转移酶（PRMTs）多靶点抑制剂的设计、合成及抗肿瘤活性研究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赵澜宁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多功能miRNA成像纳米探针设计及在逆转耐药化合物筛选中的应用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基于抗原特异性转换原理的巨细胞病毒（CMV）T细胞抗肿瘤作用研究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浙江大学智能创新药物研究院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萜醌/酚类缺氧诱导因子1α抑制剂的发现及其抑制结直肠癌转移机制研究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适配体介导的双模态探针用于FGF21在干眼症小鼠眼内的时空分布研究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靳磊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藏药黄三七中调控NLRP3炎症小体治疗急性呼吸窘迫综合征的新型活性成分的挖掘及其作用机制研究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方祝君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基于联合给药策略构建新型抗体药物偶联物克服肿瘤耐药性研究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王文超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基于改善肿瘤免疫抑制微环境与重塑瘤内物理屏障的新型碳酸钙纳米递药系统的乳腺癌化疗、免疫联合治疗研究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Q23H300025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张南南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双硫仑联合铜离子诱导结肠癌细胞焦亡以及化疗药增敏的作用和机制研究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肠道菌群脲酶通过激活尿素氮循环促进慢性肾病及小檗碱干预机制研究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潘利斌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CYP3A5介导的索拉非尼肝细胞癌耐药及其DNA甲基化调控机制研究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汪佳琪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去泛素化酶活化因子WDR20调控肝细胞癌恶性演进的机制及干预策略研究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浙江大学智能创新药物研究院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小分子化合物Y1靶向GSDMD抑制巨噬细胞焦亡改善脓毒症心肌损伤及细胞靶向性优化研究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戴珊珊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6-ME通过抑制丙酮酸羧化酶激活RIPK1/GSDME信号轴诱导胰腺癌细胞焦亡的机制研究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上官福根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MyD88介导IL-33/ILC2途径在过敏性哮喘气道炎症中的作用与机制研究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五味子木脂素通过调控CYP4A14/20-HETE/CD36信号通路调节脂质代谢治疗非酒精性脂肪性肝炎的作用机制研究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严彩霞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靶向抑制DNA复制激酶CDC7抗KRAS突变结直肠癌的作用及机制研究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SLC15A3通过JAK/STAT6抑制肺巨噬细胞M2型极化及NSCLC肿瘤转移机制研究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CCL2介导M-MDSCs募集在吉非替尼NSCLC获得性耐药中的作用与干预策略研究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Q23H310033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邵金金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复杂综合风险模型的渐近性质及其应用研究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傅可昂</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变密度不可压缩磁流体力学方程组的高效稳定解耦算法研究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解析函数空间及其新算子的研究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叶善力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一类流场和声场耦合反问题的数学理论与算法研究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高强度聚焦超声治疗中非线性声波方程的高效弱有限元方法研究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祝鹏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拟线性Zakharov方程的数学理论研究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张景军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大规模非线性方程组无导数算法理论及应用研究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方晓伟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概率准则下考虑对数收益的动态投资策略选择问题研究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Y23A010047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估计个体治疗准则的结果加权学习算法的数学理论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Y23A010054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向道红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个体免疫和群体传播的多尺度耦合冠状病毒演化动力学建模与干预评估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Y23A010055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有向斯坦纳树填充若干问题的研究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孙跃方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Finsler几何与spray几何中的交叉问题及其应用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李本伶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大数据背景下复杂空间数据的贝叶斯建模及其应用研究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Y23A010063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徐登可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几个半离散非线性系统的可积性及其和连续可积系统间的联系</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Y23A010066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马立媛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函数型时间序列二阶性质的统计检验方法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Y23A010070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Ricci流与Ricci孤立子的研究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Y23A010072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吴国强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模拟万米深海环境的软材料性能原位磁控表征系统</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Y23A020020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张承谦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新冠病毒Omicron突变株spike蛋白力学激活研究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Y23A020021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基于FAST的纳赫兹引力波研究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王晶波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基于量子再散射理论利用高次谐波谱全光重构固体的跃迁偶极矩</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陈基根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嵌插剂药物对基因调控影响的单分子技术研究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王艳伟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复杂分子材料的量子力学计算</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基于选位硫取代Ln2Mo4O15:Yb3+/Tm3+的高灵敏非热耦合发光温度传感研究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庞涛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二维MA2Z4中等离激元的理论研究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钟红霞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新型自聚焦涡旋光束的调控产生及其应用基础研究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梅掌荣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面向热中子探测高光产额Ce3+掺杂Li-6锗酸盐氟化物纳米微晶玻璃闪烁体的制备及其发光机理研究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黄立辉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反铁磁绝缘插层对铁磁/重金属界面自旋轨道力矩效应调控的微观机理研究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骆泳铭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软磁镍铁氧体晶界界面磁耦合电绝缘机制的透射电镜研究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Y23A040038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张振华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拓扑物态严格可解离散模型的电磁对偶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胡愈挺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心肌系统Brugada综合征动力学数值模拟与机制研究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张朝阳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孤立量子系统中多体局域化相变的理论和数值研究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Y23A050008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饶文嘉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CuInS2基胶体量子点多载流子态俄歇效应的研究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侯小琪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新型胺甲酰铁羰基化合物的合成及其抗炎作用研究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肖志音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功能稀土配合物作为荧光传感器的应用研究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伊斐艳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硒空位钼基纳米材料构建及其声动力治疗慢性骨髓炎研究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Y23B010019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何晓俊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光催化烷氧酰基化合成氨基酸</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陈健强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基于笼状锗骨架的亲核性氟烷基化试剂的设计、合成和应用初探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邵欣欣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抗艰难梭菌高致病菌株疫苗设计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杨为准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基于分子间自由基加成/迁移/环化策略的炔烃碳环化反应的研究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郑汉良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基于CO2自由基负离子策略的可见光促进炔烃衍生物环化反应研究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魏文廷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硒代马来酰亚胺类化合物的高效合成和抗骨质疏松活性研究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宋增强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治疗软骨发育不全的新型喹喔啉酮类高效选择性FGFR3抑制剂的设计、合成及活性研究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夏钦钦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基于离子液体的多糖通量分离分析策略助力枇杷种质资源抗炎特性评价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赵晓勇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小分子荧光比色探针的构建及其对食品中重金属的快速可视化检测研究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Y23B020045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廉价过渡金属氟化物高容量钠电正极的同相粗化抑制设计及储能机理原位探究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赵世强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低标度双杂化泛函的发展与应用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倪志刚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基于中子散射的卤化物固态电解质材料结构和离子传输机制研究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Y23B030012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宁波市东方理工高等研究院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固体氧化物燃料电池钙钛矿基阳极的原子尺度表界面设计及应用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Y23B030018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贺贝贝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基于有机物电极的水系质子电池的机理研究及其性能优化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Y23B030022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鄢蕾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纳米空间内离子水溶液的热力学和动力学性质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Y23B030023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赵文辉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二维金属硫化物限域单原子催化剂光重整木质纤维素制氢的研究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Y23B030032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时晓伟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含活性位点的新型多孔芳香骨架材料的设计、合成与应用研究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表面介导自组装一维聚合物胶束生长动力学及二维多级结构构建研究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唐政敏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良渚实验室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基于螺烯的手性自组装体系及其聚集诱导圆偏振发光性能研究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沈程硕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偶氮苯基聚合物柔性负极结构与电化学性质构效关系研究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基于噬菌体编码探针和生物发光微流控阵列芯片的多种海洋致病菌筛查和成像方法研究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干宁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构建双光子-荧光寿命的近红外纳米体系用于阿尔兹海默症的多模诊疗研究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吴永祥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等离激元纳腔的构筑并用于增强单光子发射及机制研究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Y23B050016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张凡利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基于分子机器的超高灵敏电化学传感平台的构建及食源性致病菌检测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Y23B050017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秦为为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乳酸菌混合培养体系中可控裂解系统基因回路设计和应用基础研究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吕常江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碳基金属催化剂的定向构建及对CO2加氢制烯烃催化机制的研究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邢闯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半导体性超长碳纳米管的生长机理与高密度可控制备研究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Y23B060021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朱振兴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甬江实验室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荷电型半导体共价有机框架薄膜的构筑及其在可再生能源转换中的应用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Y23B060022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机械力作用下脂肪烯烃选择性偶联反应调控策略研究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Y23B060025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俞静波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基于精准合成生物质基吡咯烷酮的非贵双金属双功能催化剂的构建及其催化性能研究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Y23B060030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刘迎新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基于人群血浆细胞外囊泡多组学分析技术的全氟化合物健康效应分子机制研究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朱娜丽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纳米界面电热催化燃烧降解可挥发性有机污染物的研究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张业新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单一/双金属(Ti, ln, Fe)-有机框架材料同步去除水中Cr(VI)和As(III)的作用机制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Y23B070008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仲鑫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基于单细胞空间转录组的食品级二氧化硅粒径相关的肝毒性研究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Y23B070021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陆晓燕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病毒核衣壳蛋白与宿主NOP10蛋白互作调控NF-κB信号通路的保守机制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张丽琴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人工甜味剂三氯蔗糖长期暴露诱发糖耐异常的微生物作用机制研究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HPV16E7特异性免疫亲和毒素抗宫颈癌双功能作用及机制研究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Y23C010017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李文姝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酵母底盘甾醇定向存储与胞外转运途径的构建及协同机制研究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Y23C010022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柯霞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基于光环境切换的高效毕赤酵母诱导表达系统构建研究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Y23C010023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微丝解聚因子ADF4调控保卫细胞钙信号传导与气孔免疫的分子机制研究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多个根发育过程中MPK3/MPK6底物的系统鉴定</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邵伊明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基于生物光谱和组学测序的微塑料聚丙烯代谢毒性研究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刘明英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植物性别识别对青杨人工混交林经营的影响及其机制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夏志超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栖息环境差异和微塑料对蝌蚪肠道微生物群落组装机制的影响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林隆慧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“碳中和”视角下的人工林树种多样性与碳汇功能关系的模拟研究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Y23C030020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低剂量辛硫磷持续暴露对家蚕肠道健康的影响及机制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陈列忠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基于形态、核基因和线粒体基因组学的跳蛃属（石蛃目：石蛃科） 物种分类与系统地理学研究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张加勇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可变剪接在模式甲壳动物卤虫性别分化机制中的作用研究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杨劲树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水稻粒形基因SG3的功能解析及育种潜力研究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李秋苹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Sgt2调控Sis1液-液相分离在维持蛋白质稳态中的作用机制研究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靳雪娇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基于大样本RNA测序数据研究原发性干燥综合征中RNA编辑现象及其临床意义</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刘振伟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遗传性基因缺陷引发的乳腺癌组织特异性发病机制探索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徐毅曦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西湖实验室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微管结合蛋白CSPP1调节细胞骨架动态性参与极化细胞迁移在肺腺癌发生发展中的分子机制研究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Y23C070009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王文文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整体知觉的神经表征及其对个体的整合过程研究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贾建荣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探索延长性θ节律刺激（pcTBS）的镇痛效应及神经可塑性机制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车先伟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社会竞争调节情绪的神经机制研究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Y23C090020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范郑晓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复合细胞膜纳米囊泡双阻断免疫检查点介导结肠癌免疫联合治疗</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关新刚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靶向小胶质细胞的纳米酶载药凝胶构建及在后葡萄膜炎治疗中微环境调控机制研究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Y23C100007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师帅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SLC38A9调控RagA在运动改善衰老骨骼肌蛋白质沉积中的作用与机制研究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OsFKBP12调控水稻干旱胁迫响应的分子机制研究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阮班普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菰ZlBBR1介导的水稻白叶枯病特异性抗性研究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王惠梅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OsCPK12调控水稻光合作用的分子机制研究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Y23C130012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王备芳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水稻海藻糖-6-磷酸磷酸酶TPP1调控水稻抗病的作用机制及应用研究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Y23C130016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侯雨萱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转录因子NRF1调控水稻氮素利用的分子机制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Y23C130017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田文昊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富含亮氨酸重复序列蛋白OsLRR3参与调控稻米直链淀粉含量的作用机理研究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Y23C130020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甘蓝型油菜控制脂肪酸组分关键基因BnTRAM-A08的功能验证及调控机理研究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Y23C130023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傅鹰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杆状病毒Ac79核仁定位信号的功能分析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陈国庆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球孢白僵菌BbsfgA调控无性产孢的作用机制研究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南瓜转录因子CmbHLH13调控SA合成抑制南瓜花叶病毒侵染的分子机制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Y23C140010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金华市农业科学研究院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白蚁监测装置内白蚁发生及数量预测方法研究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Y23C140011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汪杭军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番茄miR398a跨界调控尖孢镰刀菌致病力分子机制的研究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Y23C140013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欧阳寿强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TaSRT2介导的H3K9ac调控中国小麦花叶病毒侵染的分子机制研究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Y23C140014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钟凯丽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褐飞虱雌雄交配系统纳米分辨率三维体积重建及交配机制的研究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Y23C140017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李丹婷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纳米硒对茶树根系质外体介导的镉吸收调控机制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基于mGWAS技术挖掘调控黄瓜类黄酮合成的关键基因</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茄子SmeFL基因调控果实长度的分子机理研究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魏庆镇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番茄bHLH转录因子MTB1在果实生长调控中的作用机制研究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刘圆圆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转录因子CsMYBS1在黄瓜盐胁迫响应中的功能研究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杜长霞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热激因子结合蛋白磷酸化调控桂花花芽高温休眠的分子机制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DELLA蛋白与乙烯信号因子互作调控秋葵采后叶绿素代谢的分子机制研究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李赛赛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茶树高效利用磷的根际过程及其调控机制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Y23C150029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龙俐至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中国农业科学院茶叶研究所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红豆杉内皮层特异表达RAV1因子参与紫杉醇合成调控机制研究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沈晨佳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负调控因子PagSUP参与杨树木质部发育的分子机制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基于超声活化生物质Car-Col阻燃的重组装饰薄木阻燃机理及无醛一体化构筑研究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Y23C160013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李路明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JAs信号转导基因经MADS-box基因介导调控杭白芍地下芽生理休眠解除的机制研究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张佳平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TOR信号通路介导蜜蜂咽下腺王浆主蛋白1合成的作用机制解析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Y23C170009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李珊珊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弗格森埃希菌中耐药基因mcr-1的传播规律与其携带菌的肠道定植研究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Y23C180003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单增李斯特菌谷胱甘肽还原酶参与氧化应激耐受机制研究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Y23C180004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猪流行性腹泻病毒N蛋白调控p53泛素化降解参与病毒复制的分子机制研究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Y23C180006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董婉玉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鲤疱疹病毒Ⅱ型入侵宿主细胞的动态过程及机制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鲁建飞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香鱼热激蛋白HSP70介导的NLRP3炎性小体装配与功能调节机制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聂力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刺参METTL3靶向内质网相关降解蛋白SEL1L激活体腔细胞凋亡的分子机制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Y23C190010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梁伟康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仿刺参体腔细胞胞外陷阱的产生特征及在抗灿烂弧菌感染中的作用研究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Y23C190014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邵铱娜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Sox8基因在中华鳖早期雄性性别分化中的作用及机制研究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Y23C190024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肖玲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AP-1在泥蚶感染弧菌过程中的调控机制及其作为抗病选育分子标记的研究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Y23C190025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滕爽爽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浙江省海洋水产养殖研究所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植物肉中功能性营养素乳液的稳定性、消化特性和生物可及性的调控机制研究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林全全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基于味觉细胞层面味觉信号传导途径的酸甜交互作用机制研究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秦玉梅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传统玫瑰醋发酵过程中噬菌体-微生物群落互作规律及调控机制研究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梁新乐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双酪氨酸通过miR-182-5p/Sos2轴影响甲状腺激素T3对心肌细胞能量代谢的调节研究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丁寅翼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食品口腔加工过程中基于“呈酸香气强化咸味感知”的减盐新机制研究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王鑫淼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基于生物发光和微流控芯片的海产品中多种致病菌双模式现场分析方法研究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李天华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海洋来源n-3脂肪酸基于“肠-肌”轴改善糖代谢稳态作用机制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庄攀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没食子酸在黄酒酿造中通过调控精氨酸途经抑制腐胺合成的机制研究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Y23C200032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常态化疫情防控背景下犯罪空间格局演变特征及影响机理研究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郑滋椀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浙江警察学院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腐殖酸对酸性磷酸酶与矿物界面作用及有机磷矿化的调控机制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海岸带可再生能源资源时空分异特征及其对新能源电力设施建设的影响研究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Y23D010026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孙艳伟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微塑料纤维在聚酯纺织品洗涤过程中的排放及其归趋研究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Y23D010037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王春辉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基于模型与数据联合驱动的水上地震全波形反演方法研究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陈国新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浙江省极端气温的健康风险空间评估方法比较及预警模型研究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胡可嘉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浙江沿海局地灾害性雷暴大风形成的动力学机制研究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滕代高</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浙江省气象台</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硅藻铁载体的发掘及胞吐介导的分泌途径验证分析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邹慧熙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围食膜因子介导乳酸菌粘附定植及调节凡纳滨对虾肠道黏膜屏障的作用机制研究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海水暖化对浒苔生长繁殖响应高温的影响及机制探究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李亚鹤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太阳能海水淡化限域光蒸发体的可控制备及构效关系</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Y23D060015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产毒东海原甲藻与藻际细菌新种互作机制的系统生物学研究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张晓玲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东海中尺度海气相互作用时空特征及机理研究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Y23D060031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近海采砂区动力地貌破坏后再生的控制机制研究：以台湾浅滩为例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Y23D060034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周洁琼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自然资源部第二海洋研究所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海上风电复杂结构声场传播与缺陷定量化检测方法研究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天津大学浙江国际创新设计与智造研究院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高强韧无磁铁基中熵合金的抗菌与组织再生机制研究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赵燕春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兰州理工大学温州泵阀工程研究院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富Mn双相高熵合金力学行为及强化机理研究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金属基磁热功能材料的合成及其碱性电解水制氢性能研究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张春飞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晶间腐蚀早期原位微区腐蚀动力学机制研究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朱泽洁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Pt基三元合金有序介孔球催化剂的精准调控及其在燃料电池中的稳定性研究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丁华霖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高磁导率低损耗核壳结构磁粉芯制备及损耗机理研究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磷硒化Ni-V仿木结构多孔薄膜催化电极的电氧化性能及再制造研究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Y23E010027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侯广亚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调控配位环境设计高性能NiFe-LDH负载单原子电催化剂</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申士杰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氧化物光阳极表面原子原位精细调控及其光电催化特性研究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侯慧林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宁波工程学院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超高比表面积耐堆叠石墨烯的设计制备与储能应用研究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徐雪艳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可逆质子导体固体氧化物电池空气电极的铬中毒机理及稳定化策略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二维MoS2/SnS合金化调制及室温宽谱中红外光电探测器研究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3D打印梯度折射率红外硫系玻璃研究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谭林玲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LiF基陶瓷的冷烧结机理与微波介电性能优化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锡磷化物/Ti3C2Tx复合负极的构筑及电化学可逆性调控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应杭君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锂离子富阴离子溶剂化结构电解液设计及其锂金属电池应用研究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氧化锂固体电解质界面膜的设计及锂离子迁移机制的研究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Y23E020046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基于工程化蛋白质胶囊的酶驱动纳米马达用于增强癌症联合治疗</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孙鸿程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核-鞘结构柔性导电纤维的结构调控及其应变、温度传感性能研究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陈建闻</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仿生功能纳米材料的设计及其光热激活免疫治疗的应用研究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近红外光响应的非均匀浸润性表面及其微液滴精准操控研究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陈洪旭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高分子量草酸共聚酯的制备、固碳与释碳回收机制研究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生物质基高强度双网水凝胶的构建及其智能驱动应用研究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马春新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浙江大学台州研究院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全有机高温复合电介质储能材料的研究与开发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江建勇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乌镇实验室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基于POSS组装的手性等离激元阵列构筑及其应用研究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何荟文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界面吸附促进聚合物绝缘层偶极有序以提升OFETs性能的机理研究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阳禹辉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基于非均匀交联设计的高阻隔橡胶材料</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Y23E030043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张成峰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受超临界CO2作用煤岩储层渗透率演化机制及预测模型研究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徐晓萌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汽车变速箱壳体高速铣削过程刀具状态智能监测方法研究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周余庆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嘉兴南湖学院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动脉血管流体动压力与旋磨复合去除机理及其损伤控制研究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浙江清华长三角研究院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3D直写打印同轴微纳米纤维构筑的多层次微结构及其传感机理研究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金育安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高性能六方氮化硼基环氧复合材料的构筑及其原子氧损伤行为研究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崔明君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面向机器视觉的仿生多尺度动态视觉注意感知方法与实验研究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光学曲面金刚石离子束弥合沉积等速刻蚀超光滑抛光机理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李晓静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中国兵器科学研究院宁波分院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基于类液分子刷修饰抗生物污染微纳传感系统的构建与机制研究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杭天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非线性随机共振致磁悬浮转子低频振动机理及其抑制策略研究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Y23E050049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纪历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复合材料加强筋及其粘接质量的特征导波评价方法研究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Y23E050051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曹徐伟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基于多源传感信息融合的人形机器人自主行走系统研究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Y23E050055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甘春标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复杂装备多工况变关联设计关键技术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裘乐淼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三维中空织物增强复合材料结构弹道冲击破坏机理与设计方法研究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Y23E050058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廖斌斌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融合运动链相似信息的轮系移栽机构构型创新设计方法研究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崔荣江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位移放大型二维（2D）高频伺服阀关键技术的基础研究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Y23E050063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孟彬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球床式高温气冷堆燃料元件压制应力不均形成动力学机理研究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切削液静电催化对高塑性材料切屑形态转变的作用机理研究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Y23E050073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胡晓冬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单级多缸随转压缩机的残存尾油采收与废弃油井储能研究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有机污染土壤绿色低碳阴燃修复过程中的自维持机制研究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Y23E060016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詹明秀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胸主动脉腔内修复术后支架远端新发破口机理及风险预测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Y23E060020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乔永辉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过渡金属碳化物纳米通道内微观传递与界面反应耦合原理的原位检测研究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Y23E060022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杨化超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多元废弃塑料组分协同热解耦合催化重整制氢研究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Y23E060027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污泥焚烧过程中磷与重金属共沉积机理及磷生物可利用性调控机制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Y23E060031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郭倩倩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考虑气体析出的低温高速离心泵耦合振动特性研究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Y23E060032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浙江省机电设计研究院有限公司</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航天电磁继电器长期热待机退化机理与无子样可靠性预计关键技术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Y23E070001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林义刚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复杂电网下三相四线有源电力滤波器振荡频率耦合的产生机理与控制对策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Y23E070018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故障过程中SVG与新能源设备并网系统同步稳定性分析与控制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Y23E070019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多矢量融合永磁同步电机统一位置估计模型及算法研究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Y23E070020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钢桥宽幅板肋加劲板的板-柱相关屈曲行为与计算理论研究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宁波工程学院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沥青铺面材料动态损伤演化与声发射过程的协同机制研究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邱欣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2D/2D BiO2-x/graphyne异质结光热活化过硫酸盐降解水体中抗生素的机理研究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李必胜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砂土多向循环荷载诱发各向异性及其本构关系研究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锈蚀疲劳耦合作用下混凝土梁内钢筋的断裂机理与弱磁分析方法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基于nZVI/C微电解调控的全程自养脱氮工艺生物膜适应性演变机制研究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阳广凤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农村集中式生活饮用水中条件致病菌的时空分布与健康风险研究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黄进刚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杭嘉湖地区小城镇历史街区基因图谱编制与综合测度研究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刘抚英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考虑复杂颗粒特征的珊瑚砂地震液化响应与动力本构模型研究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Y23E080044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海洋环境下绿色低碳混凝土抗侵蚀机理多尺度研究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Y23E080052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蒋志律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基于主、被动减振装置的大跨斜拉索多模态智能减振机理研究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Y23E080058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魏明海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考虑径流预报的海岛地区跨流域水库群引水与供水联合优化调度研究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Y23E090024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郭玉雪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面向AUV/USV近水面动态接驳的电磁导航方法研究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Y23E090026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林鸣威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可控扰动条件下湍流多尺度结构特性及其对推移质运动的影响机理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Y23E090027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魏茂兴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强潮流海域浮式风机动态电缆线型设计研究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Y23E090029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阮伟东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人工表面等离激元漏波天线波束动态调控关键技术研究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尹应增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西安电子科技大学杭州研究院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面向节能优化的工业传感网络抗毁性与可靠性协同机制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乐英高</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多维度近场MIMO雷达参数估计方法与性能界研究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6G车联网场景中面向智能车辆协作定位的DOA估计方法研究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田野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多特征自适应融合学习的磁共振图像去噪研究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面向下一代通信的太赫兹轨道角动量关键器件与技术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基于深度学习的高鲁棒高精度高分辨智能波达方向估计研究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潘玉剑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基于深度学习的表面等离子体共振成像自动分析用于生物纳米单颗粒动态检测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基于毫米波的跨尺度复杂目标姿态与生命体征异常估计关键技术研究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吴迎笑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面向下一代深空探测系统的RFNN-CR智能认知决策引擎研究与设计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唐继斐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面向“光储直柔”系统的模块化对称双极性多端口变换器及其控制技术研究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田庆新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基于高分辨成像的空间目标精细识别研究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Y23F010044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周叶剑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面向垃圾评论检测的异构图神经网络方法研究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张志强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面向资源受限场景的多视图表示学习方法研究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基于深度多核学习框架的多模态药物副作用识别方法研究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丁漪杰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电子科技大学长三角研究院（衢州）</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面向虚拟实验的空间增强现实实物交互技术研究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袁庆曙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跨媒体"数据-知识"联合增强的视频问答技术研究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多源异构网络数据特征分析关键技术及其应用研究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李虎雄</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面向多模态脑机接口的完备信息迁移多视角学习方法研究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姜志彬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基于语音与文本融合的多模态抑郁症识别研究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Y23F020051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蒋海华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混合学习中基于动态时序因果机器学习的认知状态预测与问题归因研究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Y23F020054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黄琼浩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基于多模态知识图谱的可解释性个性化学习路径推荐研究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Y23F020056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面向实体二维码防伪的半鲁棒水印研究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面向结构化大数据知识抽取的表示学习与预训练模型研究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Y23F020064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金雄男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之江实验室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防疫数据的可信采集及跨域应用的安全技术研究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Y23F020067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练斌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基于关系建模和推理的可靠跨模态检索方法研究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Y23F020068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武芳宇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云边协同系统中原生应用的调度机制研究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Y23F020072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黄彬彬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面向云原生应用的架构感知、异味检测和重构技术研究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Y23F020082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王思轩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兼具隐私保护和监管的去中心化用户身份管理研究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Y23F020083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吕秋云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基于神经架构搜索的工业产品表面缺陷检测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Y23F020086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李春光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智能心电算法关键数据治理技术研究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Y23F020087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应豪超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智能医疗支具的形态适配机制研究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Y23F020088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王冠云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面向靶向药物递送的移动分子通信技术及其理论研究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Y23F020095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面向安全自动驾驶的轻量级边缘模糊计算方法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Y23F020097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李英龙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基于动态特征优化的深度视觉目标跟踪方法研究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Y23F020099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产思贤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面向复杂环境水下图像增强的双层优化迁移学习方法研究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Y23F020100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穆攀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基于多样性优化的可解释深度图像数据增广研究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Y23F020104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曾少宁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电子科技大学长三角研究院（湖州）</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类人空间认知启发的点云语义可微SLAM研究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Y23F020105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欧阳真超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天目山实验室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受光敏感神经元LGMD启发和驾驶胜任特征驱动的应急避障系统研究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许佳炜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面向大规模流程工业的分布式深度流形学习建模与质量监控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魏驰航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面向时序网络模型的信息异步传播溯源理论与方法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胡兆龙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基于质量相关潜隐结构的非平稳工业过程软测量方法研究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何雨辰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量子系统的耦合算子里有非线性不确定性的鲁棒控制方法研究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相成娣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基于多源协作融合的网联化工程车高精度定位方法研究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杨旭升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基于弱监督层次式多主题学习的心血管疾病风险预测模型研究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汪晓妍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基于多模态边中心脑网络的可解释抑郁症预测模型研究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龙海霞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空间受限多机器人协作系统的人机交互机制与智能优化控制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Y23F030043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手性钙钛矿的可控生长及圆偏振光光电探测器的应用研究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温州大学新材料与产业技术研究院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基于数字孪生的微机电传感芯片动态特性研究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卢乾波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西北工业大学宁波研究院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柔性多传感神经形态感知器件设计和突触性能调控机理研究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Y23F040015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周菊枚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基于电化学池模型对使役钙钛矿太阳能电池电极降解及器件衰减机制的研究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Y23F040017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王海桥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单片集成胶体量子点/硅基CCD红外探测面阵研究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Y23F040018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华中科技大学温州先进制造技术研究院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泪液外泌体快速检测用半导体生物传感芯片研究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Y23F040019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华中科技大学温州先进制造技术研究院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FMCW 激光非线性动态系统的数智赋能控制方法研究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王卓然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基于石墨烯/黑磷异质结构表面等离激元可定制化光学特性的应用研究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浙江传媒学院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基于波形重构与分集合并接收的长距离高灵敏度少模光反射仪技术研究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基于少层MXene的多功能光电探测器研究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高凌锋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基于石墨烯/金属复合结构的主动式飞秒中红外偏振开关</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唐伟伟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基于硫系微晶玻璃微腔的中红外激光性能研究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康世亮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基于能带广域调控的高效氧化镥基透明闪烁陶瓷材料的制备与性能研究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红外硫系亚波长集成波导光栅器件研究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基于拉曼和光催化协同增强效应的实用化SERS免疫检测技术基础研究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全光纤随机光学涨落非线性宽场移频超分辨显微技术研究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陈友华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大吞吐量的双向无源光互连数据中心研究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卢旸</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晶状体生物力学的光学相干在体测量研究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Y23F050040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朱德喜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不完全信息下考虑决策者风险偏好程度的个性化投资组合优化问题研究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罗春玲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面向配送员管理的城市物流决策优化研究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张树柱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数字经济背景下制造企业能力组合结构与数字服务化模式选择研究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Y23G020012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权变视角内外部预期绩效差距与制造企业数字化转型的管理机制研究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Y23G020024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蒋樟生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环境政策治理供应链企业碳排放转移的效果与机制研究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Y23G020026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“躺平”还是“奋起”：元认知理论分析框架下心理压力对消费决策行为的作用机理研究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Y23G020029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侯旻</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“边贡献、边吐槽”：创意众包平台中企业反馈对贡献者行为的影响及动态机制研究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Y23G020033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马永斌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产业数字化视觉下平台供应链知识服务本体模型及算法研究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Y23G020046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邵鹏飞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金融科技发展与企业期限错配：基于银行流动性创造渠道的研究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何运信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企业减税政策、劳动收入份额与居民消费率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Y23G030008</w:t>
            </w:r>
            <w:del w:id="213" w:author="kjt" w:date="2022-11-17T19:46:00Z">
              <w:r>
                <w:rPr>
                  <w:rStyle w:val="14"/>
                  <w:rFonts w:hint="eastAsia" w:ascii="宋体" w:hAnsi="宋体" w:cs="宋体"/>
                  <w:sz w:val="18"/>
                  <w:szCs w:val="18"/>
                  <w:lang w:bidi="ar"/>
                </w:rPr>
                <w:delText xml:space="preserve"> </w:delText>
              </w:r>
            </w:del>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陆雪琴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互联网经济平台动态竞争机制与垄断测度优化研究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汪晓辉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浙江财经大学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数字技术赋能区域科技创新治理研究：作用机制、绩效评价及优化路径</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潘家栋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中共浙江省委党校暨浙江行政学院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精神障碍继发慢性躯体性疾病轨迹演变路径、关键风险因素识别与综合健康管理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徐晨婕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适宜性技术选择、技术进步偏向与创新要素配置优化：理论机制及对策研究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焦翠红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减污降碳与经济高质量发展：协同演变、影响机制与增效策略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Y23G030049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自然决策理论视角下多病共存患者自我管理及其影响机制研究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Y23G030061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“双碳”目标下产业集聚对企业碳排放的作用机理和影响效应研究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Y23G030066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褚杉尔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BCL6调控巨噬细胞代谢重编程在细菌性脓毒症中的作用及机制研究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赵冬久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阿司匹林靶向谷氨酰胺-琥珀酸代谢通路的抗恶性间皮瘤作用及机制研究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陈忠坚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基于哮喘气道炎症研究白介素-17A调控气道上皮细胞铁死亡的分子机制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张维溪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Maresin1通过调控ARDS肺泡上皮再生促进炎症消退过程及其机制研究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Y23H010013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郑声星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FGF21调控肺泡常驻巨噬细胞5/15-LO/RvD4促进ARDS炎症消退的机制研究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巨噬细胞自噬调控哮喘气道炎症表型转换的作用及机制研究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Y23H010017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兰芬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CD147调控血管原位间充质干/祖细胞异质性改善肺纤维化的研究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Y23H010019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李洲斌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成纤维细胞生长因子13对心衰的微管-钙稳态调控机制和治疗靶点的研究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cGAS参与增龄性动脉粥样硬化炎性代谢调控的机制研究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朱栩栋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FDPS调控血管内皮细胞自噬与损伤在高血压中的作用和机制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circDAPK1介导HSPA5泛素化降解调控糖尿病血管内皮细胞铁死亡的机制研究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吴子衡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FOXO3/NEDD4L调控CTR1泛素化逆转铜死亡在压力超负荷诱导心肌肥厚中的作用及机制研究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张文斌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长链非编码RNA PTENP1在糖尿病内皮祖细胞外泌体治疗心肌梗死中的调控作用及机制研究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邱福宇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基于血流动力学的完全型肺静脉异位引流矫治术后吻合口梗阻数值模拟研究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范祥明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AAV9系统介导DACT2基因表达调控β-catenin治疗房颤的研究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Y23H020040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嘉兴市中医医院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人肝间充质干细胞移植治疗急性肝衰竭的作用与机制研究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潘小平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维生素D受体（VDR）通过调节损伤胆管重塑以减轻胆汁淤积诱导的肝损伤的作用机制研究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李丽华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温岭市第一人民医院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lncRNA-SNHG7损伤的肝细胞激活肝星状细胞的机制研究及其临床应用分析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Y23H030023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俞富军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TRAIL基因修饰的间充质干细胞在调节溃疡性结肠炎免疫平衡中的分子机制研究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Y23H030025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基于PGC1α-NAD+途径探讨Celastrol在非酒精性脂肪性肝炎中的作用及其机制研究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Y23H030030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万星勇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损伤DNA结合蛋白1（DDB1）缺失促进HMGB1介导的肝脏脂质性损伤的机制研究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Y23H030037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李哲勇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4-羟基壬烯醛调控硫化氢合成酶表达在非酒精性脂肪性肝病参与妊娠期糖尿病发病中的作用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胡天晓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蜕膜NK1细胞促进M2型巨噬细胞极化维持母胎免疫稳态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王福艳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L6H21通过PLA2G2A抑制溶酶体膜透化诱导的凋亡改善化疗损伤卵巢功能的研究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Y23H040010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缺氧缺血再灌注中铁复活与铁死亡对脑功能影响的内在机理研究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Y23H040013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林振浪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CCL18/CCR8 介导子宫内膜异位症发生发展及其促进血管神经共生的作用机制研究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Y23H040017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皮质下母源效应因子复合体相关基因突变影响人早期胚胎发育的机制研究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Y23H040022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金佳敏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PFOS和PFOA通过诱导人精子氧化应激和细胞凋亡进而影响受精的分子机制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Y23H040030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孙培蓓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S100A2调控Sirt1/FoxO1信号促进肾小管上皮-间质转化的机制研究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白永恒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WDR72调控囊泡运输在原发性远端肾小管酸中毒中的作用及机制研究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牟利军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ANG/tiRNA-Val调控肾小管细胞适应缺血性应激损伤在急性肾损伤中的机制研究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翁春华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TR4通过调控SLC4A4的表达促进膀胱癌迁移侵袭的分子机制研究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吴海洋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LMCD1在慢性肾脏病主动脉瓣钙化中的作用和分子机制研究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沈泉泉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甲基化调控TAZ核质穿梭在破骨细胞分化中的效应和机制研究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杨万雷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软骨基质硬化微环境下Rho/ROCK 与ERK1/2 双信号通路“串扰对话”对骨关节炎起病的影响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骨缺损微环境中巨核细胞来源的CCL5募集Mx1+αSMA+骨骼干细胞对骨再生的作用研究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温热疗法协同干细胞移植用于脊髓损伤修复的研究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杨亮亮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溶酶体膜通透化介导的细胞焦亡在脊髓损伤中的作用及ZKSCAN3对其调控的机制研究   </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新型Laponite@ATGmiR水凝胶调控代谢重编程介导的细胞铁死亡在脊髓损伤中的作用及其机制研究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王成贵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NGF-PLC-PICK1信号轴经由ASIC3调控髓核干细胞适应退变椎间盘酸性微环境的机制研究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FUNDC1介导的线粒体自噬抑制NLRP3炎症小体活化和细胞焦亡在椎间盘退变的作用和机制研究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PKM2介导的SOX9转录调控在软骨细胞表型维持中的作用和机制研究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杨晓波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锌无定型钙温敏壳聚糖凝胶联合miR-382-5p基因敲除BMSCs的构建及骨缺损协同修复机制研究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CircRAD23B稳定ATM蛋白改善髓核细胞自噬流阻滞在椎间盘退变中的作用和机制研究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徐文斌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表面改性增材制造多孔钽通过调控免疫促进成骨的机制研究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雷鹏飞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基于STING抑制剂C-176的PEI基团修饰的聚多巴胺纳米颗粒在类风湿关节炎的治疗作用及其机制研究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Y23H060041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SHP2-ANT轴通过调节巨噬细胞产热在自身免疫性甲状腺炎中的作用及其机制研究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Y23H070012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彭诗乔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RNA去甲基化酶FTO通过促进EHT过程调控人多能干细胞向造血干细胞分化的机制研究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谭亚敏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lncRNA CEBPA-DT造血和急性髓系白血病转录调控机制研究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Y23H080006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RNA (m5C)甲基转移酶NSUN2通过增强YBX1-m5c-CXCR4信号通路促进急性B淋巴细胞白血病增殖、侵袭和中枢神经系统复发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Y23H080009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高申孟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靶向CD70新靶点的异基因CAR-NK细胞治疗复发/难治性非霍奇金淋巴瘤的效应及机制研究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邓文海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PTTG3P对骨髓增生异常综合征干祖细胞的功能及机制研究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Y23H080018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王华锋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外侧隔核-背侧导水管周围灰质神经环路调控榄香烯注射液所致化疗痛的机制研究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王永杰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PD-1H通过调控树突状细胞/黏膜相关恒定T细胞抑制重症肌无力进程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海马神经元CRTC1调控lncRNA Neat1在慢性应激诱发突触可塑性损害及抑郁样行为中的作用机制研究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张俊芳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Cygb蛋白介导BDNF/TrkB通路在有氧间歇运动改善AD神经再生障碍中的作用机制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李丽萍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调控星形胶质细胞脂肪酸β氧化改善阿尔茨海默病认知功能障碍机制研究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徐淑君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下丘脑腹外侧视前区-结节乳头核神经环路GABA功能下调参与慢性痒共患睡眠障碍的发病机制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葡萄糖浓度异常介导胞浆DNA释放参与小胶质细胞应激反应的初步研究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吴文鹤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FGF15/19通过调控“肠-脑对话”改善糖尿病认知功能障碍的机制研究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Y23H090049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TGF-β-1调控巨噬细胞M2型极化预防创伤性痛性神经瘤形成的机制研究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Y23H090054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闫合德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靶向长读长测序探索神经元核内包涵体病表型异质性的分子遗传学机制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岑志栋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基于脂质组学研究肠道微生物组促进无症状颅内动脉粥样硬化性狭窄发展的机制研究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Y23H090058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张旭婷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Calpain调控KCC2通路在脑损伤后海马认知功能障碍中的作用及机制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Y23H090062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洪远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糖代谢关键酶调控小胶质细胞在促髓鞘发育及在脱髓鞘疾病中的作用及机制研究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Y23H090065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胡亚玲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Caspase-6/ZBP-1介导蛛网膜下腔出血后小胶质细胞焦亡参与早期脑损伤的机制研究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面向颅脑外科手术精准麻醉深度控制系统基础及应用研究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Y23H090078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张冯江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P2X7在银屑病型炎症中的作用及机制研究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“tRF-2023-XIAP-NLRP3”轴介导炎症反应在sJIA中的作用及机制研究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郑雯洁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P型ATP酶ATP13A2负向调控NLRP3炎性小体活化的机制研究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Y23H100011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溶酶体TRPML1通道调控黑素细胞铁死亡在白癜风发病中的作用及机制研究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宋秀祖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杭州市第三人民医院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巩膜缺氧通过促进H3K27me3表达引起巩膜重构导致近视形成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NEK2基因缺陷导致视网膜色素变性的分子机制研究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Y23H120015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黄秀峰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神经嵴谱系示踪多能干细胞向功能性角膜内皮细胞分化的研究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Y23H120026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潘少辉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βB晶状体蛋白第四Greek Key基序调控晶状体蛋白稳态的分子机制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Y23H120028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罗陈启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Chac1 参与 RPE 细胞内质网应激介导铁死亡在年龄相关性黄斑变性中的作用和机制研究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Y23H120038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陈芝清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机械响应性bFGF/壳聚糖水凝胶促进慢性鼓膜穿孔修复的作用及机制研究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顺铂联合重组蛋白rPC 在头颈部鳞癌治疗中的增效作用及机制研究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咖啡因通过A1/2aARs/CREMα通路调控T淋巴细胞介导的绝经后骨质疏松进程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肺泡巨噬细胞CD74+亚群活化参与调控脓毒症诱导急性呼吸窘迫综合征的机制研究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外泌体转运miRNA223调节巨噬细胞NLRP3/ASC相关炎症小体在移植后脂肪干细胞衰老中的作用及机制研究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李翅翅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SIRT3参与心肺复苏后糖尿病心肌凋亡的机制研究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杨瑾婷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Ⅲ型PI3K/VPS34作为星形胶质细胞调控脓毒性脑病关键靶点的作用及机制研究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Y23H150028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APC异常选择性剪接在结直肠癌中的作用及其机制研究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三阴性乳腺癌微环境中新型CD103+γδTrm细胞通过IL22/Notch3信号促进肿瘤细胞增殖及干性化的机制研究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胡国明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极光激酶A基因扩增导致EGFR TKI耐药的分子机制及极光激酶抑制剂干预研究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基于肿瘤相关巨噬细胞探究游离脂肪酸促进三阴性乳腺癌转移的调控机制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PAX6/ZEB2转录轴对乳腺癌肿瘤干细胞耐药发生的作用及机制研究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俞星飞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DNA低甲基化介导的FOXCUT促进三阴性乳腺癌糖酵解的机制研究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郑亚兵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胰腺癌新靶点：中心体蛋白Cdk5rap2结合活化DVL促进胰腺癌发生的机制研究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Y23H160047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王曦迪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中性粒细胞胞外诱捕网（NETs）介导脑胶质瘤免疫检查点抑制剂抵抗的机制研究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Y23H160056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马瑞爽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ANKRD22 介导脂代谢重编程的巨噬细胞调控结直肠腺瘤干细胞恶性演变的分子机制研究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Y23H160088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王彩花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肝癌来源外泌体激活GADD45G信号调控巨噬细胞粘附对循环肿瘤细胞转移的作用及机制研究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Y23H160098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傅琦涵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Parkin调控PKM2介导的乳酸化修饰影响MDSC表型抑制胆管癌肝移植术后复发的机制研究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屠振华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紫杉醇及PI3K/mTOR双通路抑制剂复方纳米制剂抗结肠癌分子机制与应用研究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邹泓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胆管癌KMT2D突变上调PPARG表达干扰SPP1分泌导致巨噬细胞M2极化降低的分子机制研究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包暄文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熊果酸通过抑制外泌体EGFR增敏结直肠癌西妥昔单抗疗效的机制研究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单建贞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GRB7通过促进脂肪酸合成调控子宫内膜癌增殖的分子机制研究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杨建华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磷酸酶SHP2调控KSR1活性介导胃癌MEK抑制剂适应性耐药的作用机制研究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胡伟玲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生殖道粘膜下递送气爆式基因纳米载体影响宫颈癌发展的研究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郑晓玲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YTHDF2通过m6A修饰的SPOP调控PD-L1在结直肠癌中表达的机制研究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沈佳颖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组蛋白去乙酰化酶6通过miR-30d调控细胞自噬和免疫微环境诱导食管癌侵袭转移的机制研究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曹金林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PIK3CA突变通过磷酸化AKT上调MYC表达介导MET原发扩增非小细胞肺癌对克唑替尼耐药的机制研究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屈晶晶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环状RNA_HMAS通过诱导核YBX1相分离并重塑细胞骨架抑制肝癌转移的作用机制研究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PLCB4介导脂质代谢促进BRAF V600E突变结直肠癌双靶向耐药机制及逆转策略的研究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肠道菌群及其精氨酸合成代谢紊乱调节免疫微环境促进胰腺癌进展的机制研究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杨加琦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MTHFD2可变反向剪接正反馈促进未分化甲状腺癌侵袭转移作用及机制研究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Y23H160154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郑国湾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AJAP1通过Wnt/β-catenin信号通路调控涎腺腺样囊性癌铁死亡相关机制研究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Y23H160156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蒋烈浩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KDM6A抑制UTI89激活的异源自噬从而增强膀胱癌细胞对顺铂敏感性的机制研究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Y23H160157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张若男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一种多模态非侵入式智能癫痫发作预警方法及其计算实现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吴暾华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仿生梯度支架复合人脐带间充质干细胞修复糖尿病溃疡的效应与机制研究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浙江药科职业大学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肿瘤穿透肽iRGD修饰的新型钆基肿瘤靶向对比剂的成像效能及作用机制研究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涂建飞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基于量子点光伏阵列的眼底光谱技术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Y23H180023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刘啸虎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基于PET影像的人神经干细胞移植治疗脑缺血的神经环路修复机制研究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Y23H180032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潜伏相关核抗原在KSHV裂解复制中的作用及机制研究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谭晓华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支架蛋白介导人巨细胞病毒衣壳组装的分子机制研究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李智海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国科大杭州高等研究院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基于人源细胞3D培养和精密肺切片技术探讨慢阻肺患者COVID-19易感机制研究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Y23H190011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钱国清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基于血液宏基因组和转录组的脓毒症新型诊断及宿主-病原相互作用机制研究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Y23H200009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韩东升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脂联素受体AdipoR1通过ESR1/CCNB1IP1/CyclinB1调控肝癌细胞放射敏感性</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Y23H220005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刘晓冬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肠道共生菌Weissella confusa通过代谢产物短链脂肪酸介导“肠-脑对话”调控SIRT1通路减轻AD线粒体损伤的作用机制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刘佳明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基于PSMB8-ATRAP通路探讨香菇多糖保护高血压相关肠道屏障损伤的作用及分子机制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Y23H260012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严啸</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基于CRISPR/Cas12a系统的电化学适配体传感用于食源性病原菌高灵敏即时检测的机制及应用研究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Y23H260018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杨丹婷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淀粉样前体蛋白胞内结构域通过线粒体相关内质网膜诱导AD发生的机制研究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Y23H260023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5-羟甲基糠醛介导TGF-β/mTOR信号轴调控软骨细胞葡萄糖代谢延缓KOA软骨退变的作用机制研究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王萧枫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温州市中西医结合医院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基于LncRNA-GAS5-TGF-β/Smad3信号网络探讨消瘀泻浊饮抗狼疮性肾炎肾纤维化的作用机制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陈红波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基于lncRNA MALAT1调控SRSF1/mTORC1/4E-BP1信号轴研究血府逐瘀汤对HPH肺血管重构的作用机制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李敏静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基于PKM2和MFN2互作调控线粒体动力学-糖酵解网络研究乐胃饮加味方干预CAG“炎-癌”转化的机制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朱飞叶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TGF-β信号调控LDHA重塑IVDD终板软骨细胞能量代谢的分子机制及补肾活血方的干预研究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厉驹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从RUNX3/JAK2/STAT3信号轴探讨肾消方调节Th17/Treg平衡延缓糖尿病肾病进展的作用机制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刘文洪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脊髓背角P2X4R介导小胶质细胞活化参与痛转化机制及电针干预研究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基于mTOR/HIF-1α/PFKFB3信号通路研究肝纤维化病理性血管新生机制及疏肝健脾活血方的干预作用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张俊杰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杏仁核BLA（GLU）-CeA（GABA）微环路参与痛相关负性情绪发生与电针干预的机制研究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吴媛媛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基于骨髓CGRP与交感神经协同促单核细胞中枢浸润的电针调控痛情绪的神经免疫机制研究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Y23H270045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靶向Spike蛋白的黄酮类中药单体抗新型冠状病毒进入的作用及其机制研究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裘佳寅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白及药效成分贝母兰宁调控p53/Gm27505通路发挥抗炎活性机制研究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李美芽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铁皮石斛DoMYB21-DoMYC2模块介导茉莉酸调控葡甘露聚糖乙酰化的分子机制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俞振明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畲药异叶茴芹根挥发油中抗急性肝衰竭功效成分多模态辨识研究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蒋福升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基于NLRP1/BNIP3L/NIX介导的炎症-线粒体自噬通路在太子参多糖抗糖尿病下肢血管病变中的作用机制研究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衰老血管内皮细胞线粒体自噬抑制cGAS-STING途径的作用机制研究及丹酚酸B的干预作用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基于脑-心轴Itgb1介导的线粒体胞吐研究丹红注射液治疗脑心综合征的作用与机制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周惠芬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山茱萸炮制增效成分脱水莫诺苷元通过SIRT3去乙酰化修饰调控mtROS-NLRP3轴介导M1型巨噬细胞极化改善肝纤维化的作用研究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红花黄色素通过Notch信号通路调控TAMs 重塑肿瘤细胞外基质的抗乳腺癌转移机制研究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基于肿瘤微环境的肝癌深部靶向“砒霜智能机器人”的构建和评价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朱志红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中药昆布活性成分抑制CXCR4-ROCK2-STAT3通路抗衰老型CAFs促胃癌转移的作用研究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以DNA加合物为生物标记物的中药毒性化学成分的快速鉴别和筛选研究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新“浙八味”之三叶青中白藜芦醇生物合成途径的初步解析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Y23H280061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夏鹏国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土茯苓总黄酮通过PHD3/ACC2轴调控脂肪酸氧化代谢重编程的抗结肠癌机制研究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Y23H290014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屠珏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解毒祛瘀滋阴方促胆固醇外排驱动巨噬细胞M2极化治疗SLE-AS的作用机制研究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Y23H290017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蟾蜍灵靶向调控PVT1/Myc通路增强胰腺癌细胞对吉西他滨敏感性的作用及分子机制研究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Y23H290020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王剑超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基于肠道BSH细菌介导的胆汁酸信号通路研究中药成分复方SC方治疗非酒精性脂肪性肝炎的作用机制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Y23H290021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李红山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中国科学院大学宁波华美医院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稀有植物金花茶中新颖三萜类成分及其抗糖脂代谢紊乱的生物活性研究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胡金锋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肿瘤微环境触发-重构的“耗抑”超分子自组装体的设计及其治疗结肠癌机制研究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朴寄纲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仿生胆红素纳米药物抑制炎症级联反应治疗急性胰腺炎的作用及机制研究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Y23H300012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辅激活相关精氨酸甲基转移酶蛋白降解剂的设计、合成与抗肿瘤活性研究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Y23H300021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DCLK1通过IL-33激活ILC2介导过敏性哮喘的作用机制研究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乐清市人民医院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噻唑烷酮衍生物AKOS-B抑制去泛素化酶USP14发挥抗耐药多发性骨髓瘤的作用及机制研究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Y23H310011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杨海燕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恩曲替尼促进心肌细胞内CHD3自噬降解诱发心脏毒性的作用机制研究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Y23H310018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徐志飞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PHT2在特发性肺纤维化中的作用和药物干预研究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Y23H310020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汪宇清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基于IB-LBM的肿瘤细胞在分叉微血管内的粘附机制和预测模型研究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TGY23A020001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崔靖渝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调变MOFs节点金属配位构型设计新型CO2还原的光催化剂</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陈文娴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基于CRISPR/Cas9技术的土曲霉底盘细胞构建及其应用研究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王石磊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针对眼部细菌感染的智能单组分低温光热纳米治疗体系研究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朱康宁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15d-前列腺素J2类PPARγ激动剂的结构优化及抗炎活性研究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鞠志冉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烯酰基-酰基载体蛋白还原酶（InhA）抑制剂的设计、合成及抗结核药理活性研究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机械化学触发前药激活</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李和霖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基于核酸外切酶I和滚环扩增技术构建电化学传感平台精准检测癌细胞外泌体膜蛋白</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高晓怡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无痛型拉曼血糖仪关键技术研究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鞠剑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基于呼气代谢指纹谱的幽门螺杆菌感染免标记检测技术研究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潘爱武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基于硼亲和COFs的在线磁固相萃取技术在结直肠癌糖蛋白分析中的应用研究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中药代煎聚乙烯塑料包装颗粒溶出生物安全性及对抗炎药物药效的影响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TGY23B070001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一种副溶血性弧菌新流行株O10:K4的耐药谱及耐药机制研究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基于生物信息学发掘新结构放线菌非核糖体肽类抗菌素</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深海链霉菌XE14抗MRSA化合物的结构解析及其发酵工艺优化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朱四东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干细胞标志物CD133棕榈酰化修饰对肝癌干细胞自我更新、细胞迁移的影响及作用机制研究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师丹芳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硫氧还蛋白-1调节帕金森病中内质网蛋白质折叠的分子机制研究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TGY23C090001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曾宪思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超高场MRI和VR检测技术在抑郁障碍诊断和治疗转归评估中的应用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宋雪梅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基于微流控芯片的肝癌特异性T细胞筛选及其免疫治疗研究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TGY23C100001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寿鑫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玉米醇溶蛋白负载反义寡核苷酸的功能化纳米颗粒诱导内源性干细胞招募治疗帕金森症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TGY23C200001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携带云海绵凝集素基因的溶瘤痘苗病毒联合雷帕霉素抗肿瘤效果的研究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TGY23D060001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具有近红外光响应的TPMS仿生种植体表界面调控及其成骨/抗菌性能的研究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肖帆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磁性DNA折纸 纳米机器人的设计、构建以及生物医学应用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王秀瑜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连续高温水热法制备纳米氧化亚铜及抗病毒冷链包装膜开发应用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颜志勇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多重响应逻辑水凝胶用于慢性伤口的可视化监测和多维协同修复研究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赵玲玲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靶向编辑mtDNA的CRISPR/Cas9递送载体的构建及应用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蒋林冶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基于超支化聚合物主客体装载的抗菌的可控水解型凝胶医用敷料的制备及性能研究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结合数字孪生技术的连续血压监测新方法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刘伟庭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面向软体康复机器人的柔性光波导弯曲传感技术及机理研究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彭玉鑫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面向康复外骨骼机器人的电液伺服作动器关键技术及其应用研究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左希庆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脉冲电场耦合大气压冷等离子体抑制胰腺癌细胞作用机理与关键技术研究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TGY23E070001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许雯珺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基于跨模态图像迁移学习的早期阿尔兹海默症诊断方法研究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糖尿病个体化多模态自适应管理系统研发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孙煦雪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浙江传媒学院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边云智能计算环境下基于隐私保护的高清CT图像序列大数据个性化检索关键技术研究及应用示范</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TGY23F020012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葛羽嘉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数字化改革中的一体化医院供应链体系构建方法研究与应用推广</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TGY23F020016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郦柏平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多模态脑成像基因组学的阿尔茨海默症早期诊断关键技术研究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TGY23F020017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汪露雲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基于H&amp;E染色病理图像AI分析的乳腺恶性肿瘤智能筛查关键技术研发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TGY23F020018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丁维龙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基于可穿戴传感器的智能健康监护系统研发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TGY23F020019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宦若虹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基于生成对抗网络的医学成像合成系统的研究与应用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TGY23F020020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面向移动互联网的多视角投影轮廓一致约束精准人体体形三维重建及应用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陈庆光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基于柔性传感器的头部碰撞损伤评估智能可穿戴设备研究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曹云琦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面向人体呼气标志物检测的中红外光子集成传感芯片</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陈敬业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基于等离子体共振增强的肿瘤衍生细胞外囊泡快速分选片上光镊的研发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TGY23F050002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融合4D-CT多维特征的慢性阻塞性肺疾病早期识别及分级技术研究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TGY23H010006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戴琦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中国科学院大学宁波华美医院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酪氨酸磷酸酶SHP2调控放射性肺炎的临床价值研究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刘喜波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基于Fibronectin的靶向药物递送在肺动脉高压治疗的应用及机制研究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TGY23H010009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基于人工智能指导的影像组学标志物用于广泛期肺小细胞癌精准分型及免疫治疗疗效评价的探索性研究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TGY23H010012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夏旸</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新发高危克隆ST463难治性铜绿假单胞菌潜在毒力因子及调节通路的识别及功能验证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TGY23H010013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基于支气管镜操作下止血的新型纤维蛋白凝胶的研发及临床验证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TGY23H010016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董良良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抑癌基因PHLPP失活促进KRAS突变NSCLC帕博利珠单抗治疗免疫耐药的作用与机制研究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TGY23H010018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吕冬青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Maresin1介导巨噬细胞M2型极化调控动脉粥样斑块的作用和机制研究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唐欧杉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绍兴第二医院医共体总院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普鲁士蓝改善阿霉素诱导心肌损伤的作用及机制研究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TGY23H020008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郭航远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尿白蛋白异常对慢性心力衰竭患者心血管和肾脏终点事件的临床应用价值研究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基于动态多生物标记物联合构建心血管疾病早期预测模型研究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TGY23H020012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高功率半浓度生理盐水灌注消融下消融指数在心房颤动量化消融中的改良应用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TGY23H020015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马盛辉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IRF5调控肝损伤的表观代谢机制与治疗性研究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内毒素耐受树突状细胞来源仿囊泡对钾离子通道Kir2.1的调控及在急性肝衰竭中的作用机制研究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卢明芹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UMSCs外泌体中LncRNA SNHG25改善胰腺缺血再灌注损伤的机理研究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纪伟平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肝移植术后患儿腹内高压风险预测模型的构建与评价研究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卢芳燕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肠道菌群通过FXR/FGF15/SHP通路参与调控肝再生早期磷脂酰胆碱代谢的机制研究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包琼凌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ROS促进胶原糖基化调控机械微环境加重肝缺血再灌注损伤的分子机制研究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靶向HAS1-透明质酸介导的MMP3合成增强抗TNF-α单抗治疗炎症性肠病敏感性的机制研究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方燕飞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m6A去甲基化酶FTO调控的外泌体miR-122-5p介导肝细胞-中性粒细胞cross-talk在肝脏缺血再灌注损伤中的作用及机制研究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TGY23H030024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乔英立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孕妇血清外泌体miR-146a-5p通过Numb/Notch信号通路介导胎儿室间隔缺损的机制研究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金玉霞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义乌市妇幼保健院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circRNA hsa_circ_0078017靶向解除miR-143-5p对HIF-1α的抑制参与子宫内膜异位症发病的机制研究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王慧华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桐乡市第一人民医院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不同孕期女性足部组织力学特征分析—基于肌骨数字化仿真研究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梁敏君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SRC激酶调控胚胎植入参与早期复发性流产发病的分子机制研究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绍兴市妇幼保健院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基于胚胎滋养层细胞特异性敲低S100A4小鼠模型的复发性流产发病新机制研究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绍兴市妇幼保健院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红细胞仿生纳米体系作为药物或药物载体在妊娠相关疾病治疗中的应用潜力及安全性评估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微操作机器人在水凝胶搭载子宫内膜构成3D胚胎着床模型的应用研究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基于多位点肌电生理特征的产后盆底功能障碍性疾病分级防治体系的构建及应用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汪银锋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子宫肌电信号采集提取及在分娩时机预测中的应用价值</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沈军华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褪黑素Melatonin改善颗粒细胞脂代谢提高内异症患者生育力的作用机制及应用研究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生物膜促进外阴阴道假丝酵母菌病的复发机制及治疗新策略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TGY23H040025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潘一红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METTL1介导的M7G通过VEGF-A促进细胞自噬诱导去势抵抗前列腺癌多西他赛耐药的机制研究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申茂磊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台州市中心医院(台州学院附属医院）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基于尿液外泌体miRNA的液体活检结合机器学习在前列腺癌早诊及风险分级中的应用研究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核酸适配体TGF-β1修饰的海藻酸盐靶向微胶囊运载PMCs用于腹膜纤维化治疗的研究。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去泛素化酶USP35通过稳定BPRF1调控甲羟戊酸代谢促进前列腺癌恶性进展的机制研究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李林锦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基于单细胞转录组测序技术探索先天性脊柱侧凸患者骨质疏松症的发病机制及黄芪甲苷的干预机制研究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全仁夫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杭州市萧山区中医院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应激颗粒在髓核细胞凋亡中的作用及其自噬调控机制研究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田乃锋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全人源SEMA5A抗体的筛选及其治疗类风湿关节炎的分子机制研究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杨新宇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机械门控PIEZO1通道在膝关节骨关节炎疼痛中的作用及机制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樊沛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阿利吉伦调控肾素-血管紧张素-醛固酮系统(RAAS)介导的细胞焦亡在皮瓣存活中的作用及其机制研究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林丁盛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负载iEXOmiR-101多功能水凝胶的构建及其在骨关节炎中的作用及机制研究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孙辽军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组织工程化干细胞外泌体microRNA调控巨噬细胞极化促膝OA软骨修复的机制研究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多功能仿生组分凝胶修复关节软骨缺损的研究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滕冲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调控PI3K-Akt通路改善关节出血诱导关节软骨退变的作用及机制研究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骨髓巨噬细胞源性PDGF-BB对椎间盘血管化的影响及其在椎间盘退变的作用机理研究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TGY23H060030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洪正华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基于SIRT1调控内质网应激-自噬交互作用探究飞燕草素葡萄糖苷对T2DM大血管损伤的改善作用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陈晓明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金华职业技术学院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GLP-1/GIP/Y2受体三重激动剂的构建及抗肥胖合并2型糖尿病活性研究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孙李丹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胆汁酸代谢通过FXR影响肿瘤恶病质脂肪降解的机制研究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TGY23H070009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牛梦圆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PTEN上调Atrogin-1表达促进肝内胆管癌肿瘤恶液质相关骨骼肌萎缩的发生机制研究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TGY23H070013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以中性粒细胞胞外陷阱为核心研究丹参川芎对药抗深静脉血栓形成的作用机制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杨钦钦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构建生物工程化HiPSCs来源巨核细胞检测HPA-15系统特异性抗体</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TGY23H080004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和艳敏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浙江省血液中心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红细胞储存中胞外囊泡生物物质的多组学分析和损伤标志物筛选</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应燕玲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浙江省血液中心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免疫性血小板输注无效精准防控体系的建立及其临床应用研究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TGY23H080011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浙江省血液中心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PRQ调控Wnt/β-catenin信号通路抗Imatinib耐药性慢性髓系白血病作用机制研究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TGY23H080015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贺立彩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泛素特异性蛋白酶25介导的EndMT在颈动脉粥样硬化中的机制研究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永康市第一人民医院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RBM3在低温神经保护中的作用及机制研究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刘丙进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没食子酸下调SPP1表达并通过SDF-1α/CXCR4通路抑制TXNIP蛋白表达影响脑梗死炎症反应及焦亡的作用与机制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朱碧宏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甲基苯丙胺心理渴求的脑电特征解码与个体化预测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汪永光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杭州市第七人民医院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FABP3调控线粒体自噬影响缺血性脑卒中的作用机制及临床应用研究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钟芳芳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基于人工智能的多模态融合技术在视神经脊髓炎谱系病辅助诊断系统的研究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一种反应型的脑脊液渗漏封堵水凝胶的制备及其脊柱膜的再生修复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应广宇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基于清醒小鼠在体脑介观成像的颞叶癫痫神经环路研究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多模态磁共振成像对帕金森病认知障碍早期诊断和疾病转归预测的研究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超声控释利多卡因纳米递药系统的构建及其在星状神经节阻滞中的应用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徐建红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基于中性粒细胞的脂质体递送人参皂苷Rb1、Rg1、Rg3和Rd用于帕金森疾病的治疗</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基于肠道菌群-NLRP3炎症小体通路探讨双相抑郁发病的机制研究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黄婷婷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神经导航枕叶rTMS改善青少年双相障碍抑郁发作的疗效和安全性研究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TGY23H090047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赵徐东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湖州市第三人民医院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基于脑机接口结合虚拟现实的脑卒中生物反馈康复关键技术研究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郑炎焱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胶质瘤靶向性多功能纳米光敏剂的研发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TGY23H090052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基于响应性水凝胶神经细胞载体的新型颅骨间充质干细胞移植治疗大鼠癫痫模型的实验研究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TGY23H090054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杨开创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经Nrf2/HO-1信号轴诱导的tolDCs源性外泌体通过调控铁代谢缓解狼疮性肾炎</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花春艳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基于Treg外泌体构建靶向循环巨噬细胞的免疫干预体系用于肺移植术后抗排斥的研究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新型EGCG先导化合物治疗白癜风的临床前研究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吴辛刚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杭州市第三人民医院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动态瞬时视力测量及波前像差连续探测联合瞬目特征分析三通道实时整合与应用研究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潘安鹏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基于OCTA的汉族人群黄斑区及视乳头周围毛细血管密度正常参考值范围研究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TGY23H120009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表面介导功能基因递释的新型Janus人工晶状体的研发及其抑制后发性白内障的应用研究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TGY23H120012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生长激素释放激素受体调控Th17细胞分化在自身免疫性视网膜炎动物模型中的机制研究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TGY23H120013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基于深度学习的致盲性婴幼儿眼底疾病人工智能综合评估系统研究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TGY23H120014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毛剑波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重组人神经突起生长因子预防噪声性听力损失的作用及机制研究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汪海燕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具有促进种植体周围软组织封闭和骨结合功能的仿生涂层构建及其作用机制研究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TGY23H140005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3D打印可降解多孔锌合金支架的制备及在颌面部骨缺损修复中的应用研究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多酶活性金属基纳米酶级联催化CO气体系统的构建及其在糖尿病牙周炎的应用研究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NO/PDT协同抗菌体系Ce6@Arg-MSN的构建及其牙周炎治疗性能研究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TGY23H140009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胡荣党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基因工程化噬菌体复合水凝胶的构建及其促牙槽骨缺损修复作用的研究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孙伟莲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社区人群全生命周期口腔健康云管理平台建设和应用研究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TGY23H140016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谢严毅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双槽沟三段式多功能口腔正畸矫治技术的研发与应用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TGY23H140017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丁王辉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LncRNA BTG3-AS1通过调控BTG3 mRNA稳定性参与脓毒症急性肾损伤的作用和机制研究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宋于康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温岭市第一人民医院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琥珀酸促进棕色脂肪前体干细胞分化在对抗肥胖模型棕色脂肪白色化中的作用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蒋盛炉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台州市中心医院(台州学院附属医院）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NMN 抑制巨噬细胞HMGB1 乳酰化和外泌体释放改善脓毒症预后的机制研究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郑志波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时序释放M2-exo的氧化石墨烯复合纳米纤维水凝胶的构建及促糖尿病创面修复的研究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结直肠癌类器官芯片的构建及其在抗肿瘤药物毒性反应中的应用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梁利国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CXCR4介导STAT3/Slug通路增强非小细胞肺癌放疗联合免疫治疗疗效的作用机制研究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汤忠祝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价值共创视域下直肠癌患者盆底肌肉康复项目的构建：以干预框架图为导向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楼妍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STRIP2-ANXA2通路调控非小细胞肺癌EGFR-TKIs耐药的作用机制研究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董朝晖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湖州市第一人民医院（湖州师范学院附属第一医院）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基于染色体不稳定性（CIN）在胰腺囊性肿瘤鉴别及手术决策运用的临床研究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基于M2-TAMs/VEGF靶向构建ZOL/NCTD共递送纳米体系重塑肿瘤微环境干预三阴乳腺癌的研究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谢明华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杭州市临平区第一人民医院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EDNRA甲基化异常通过CXCL-10促进肺癌脑转移及其分子机制研究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徐艳珺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蛋白质精氨酸甲基化在食管胃结合部腺癌中的功能及探索性临床研究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TGY23H160038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张盛洁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靶向抑制PARP激活cGAS-STING通路影响下咽癌免疫微环境的研究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楼建林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基于宿主基因-微生物互作构建胆道系统肿瘤疗效评估模型与临床验证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应杰儿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TRIM25 通过降解巨噬细胞 DDX58 抑制 SETD2 功能重塑恶性间皮瘤微环境</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徐晓玲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乳腺癌BRCA1基因c.617_623del突变回复exon7-8del突变体的HRR功能与PARPi获得性耐药的研究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丁小文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ICAM1在宫颈癌中过表达的分子机制及抗体偶联药物研究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唐华容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微卫星稳定型结直肠癌中肿瘤浸润性CD8+ T细胞相关特征性肠道菌群的筛选及其临床应用探究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蔡奕波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METTL3介导lncRNA TDRKH-AS1甲基化修饰促进乳腺癌肿瘤干性及转移的机制研究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丁雨钦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探索lncRNA-UFC1促进胰腺癌辐射抵抗的分子机制研究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TRIM52泛素化DDX46调控乳腺癌顺铂耐药的机制研究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TGY23H160049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程骏驰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MYBL2通过正向调控FANCD2介导肿瘤顺铂耐药的机制研究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TGY23H160051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M6A识别蛋白IGF2BP3调控PD-L1 mRNA稳定性促进肺腺癌免疫逃逸的作用及机制研究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TGY23H160061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谢小娜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m6A甲基转移酶METTL3通过调控CSDE1/Wnt/β-catenin轴在BRAFV600E突变甲状腺癌发生发展中的作用机制研究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TGY23H160064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李丕宏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靶向Th22细胞/IL-22的免疫调控在破骨细胞介导的肺癌骨转移中的作用研究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TGY23H160069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姚一楠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基于ctDNA的晚期卵巢癌靶向药物（PARPi）疗效预测模型的构建及其临床应用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TGY23H160071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沈源明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绝经后初筛高危型人乳头瘤病毒感染女性风险预测模型的构建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TGY23H160072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循环肿瘤DNA无创监测伴1q扩增骨髓瘤患者分子遗传图谱动态改变及评估疾病预后的应用研究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TGY23H160073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叶雪石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基于肠癌类器官库探讨奥沙利铂作用下的代谢组学动态特征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TGY23H160080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金华市中心医院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基于血清代谢组学的胃癌患者营养不良代谢标志物的筛选和验证研究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TGY23H160081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傅亮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金华市中心医院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circRNA 0068482通过DOCK4/β-catenin/Wnt信号轴调控乳腺癌转移的机制研究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TGY23H160086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谢伯剑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R-2HG调控PKFP介导的铁死亡在NSCLC发生发展中的作用及机制研究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TGY23H160087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沈建飞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TPST1介导的趋化因子受体CXCR4信号在转移性鼻咽癌PD1/PDL1免疫治疗中的作用机制研究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TGY23H160089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SMURF1介导FGFR2泛素化修饰调控PD-1表达在转移性肾细胞癌免疫治疗的作用及机制研究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TGY23H160090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柯莽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NIR Ⅱ响应的新型多功能纳米诊疗剂构建及其靶向联合治疗胶质瘤的研究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TGY23H160092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陈晓怡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促声动力敏感性的多功能一体化仿生纳米颗粒治疗结直肠癌研究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TGY23H160096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郑晓亮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m6A甲基化修饰LncRNA RPLP0P2调控Notch通路维持细胞干性介导结肠癌发展的机制研究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TGY23H160098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高压脉冲电场联合仿生磁性纳米载体在三阴性乳腺癌治疗研究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TGY23H160105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施勇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基于Caveolin－1介导CYFIP1双重作用探讨跑台训练对缺血性脑损伤后神经可塑性的机制研究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倪少波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瑞安市人民医院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基于穿戴式传感器的老年人家庭康养辅助系统研究与应用示范</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王浩宇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宁波市康复医院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压力性损伤多维监测预警设备的研发与应用研究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杨湘英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帕金森震颤智能检测与主动式抑制系统的研究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TGY23H170008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戴燕云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多源数据融合视域下基于患者画像的脊髓损伤患者康复护理平台构建方法及关键技术研究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TGY23H170010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戴雅琴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基于GBDT融合LR量化早期肺腺癌上皮-间质转化的研究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吴林玉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基于非对称传质膜的左旋多巴胺药物代谢穿戴式传感器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陈大竞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基于影像及跨模态特征融合的肺炎多分类智能辅助诊断关键技术研究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张景峰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中国科学院大学宁波华美医院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基于吸烟状态的PET/CT代谢影像组学在NSCLC靶向EGFR-TKIs诊疗“一体化”评估中的应用研究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江茂情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中国科学院大学宁波华美医院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基于机器学习的超声影像组学联合代谢组学在预测淋巴结结核中的研究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杨高怡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杭州市红十字会医院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基于血小板的动脉粥样硬化靶向仿生纳米制剂的可视化治疗及作用机制研究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宋晶晶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基于多时空影像组学预测HR+/HER2-转移性乳腺癌CDK4/6抑制剂治疗疗效研究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邓雪英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新型止血海绵QCTC的制备及止血和伤口愈合特征研究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凌俊红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基于深度学习的膀胱癌单细胞代谢标志物鉴定技术研究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严明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基于胸部CT影像组学特征和DNA甲基化标志物构建早中期食管癌预测模型的研究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曹国全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基于磁共振功能成像和肠道菌群评估轻度脑外伤患者认知损伤及临床验证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白光辉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基于MR影像组学预测肝细胞癌免疫微环境分型和免疫治疗疗效</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数字化心肺运动训练平台建设与临床应用研究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TGY23H180044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葛芳民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18F-AlF/177Lu 标记的EphA2靶向肽用于肺部肿瘤的诊疗研究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TGY23H180048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刘振锋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基于智能化脑机交互的脑卒中患者早期下肢康复训练的新体系构建与临床验证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TGY23H180050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亓旭晨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AI辅助电子阴道镜宫颈病变诊断系统研发及多中心应用验证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晏菱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基于MRI多维特征术前无创性精准预测直肠癌分子生物学特性及预测机制的研究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基于跨尺度多组学模型量化原发性肝癌肿瘤微环境及免疫治疗关键问题研究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TGY23H180061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神经导航引导的脑肿瘤穿刺机器人关键技术研究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TGY23H180065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范一峰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基于脑网络和皮层肌肉耦合的针刺治疗脑卒中运动障碍效应研究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TGY23H180069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华仙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金华市人民医院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全基因组关联研究（GWAS）在预测利福平耐药肺结核治疗转归中的应用价值</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车洋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宁波市疾病预防控制中心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基于多组学的新型抗结核药物贝达喹啉耐药新机制研究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柳正卫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介导产酸克雷伯菌碳青霉烯酶基因获得与进化的新型移动元件研究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罗新华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台州市立医院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基于多交叉置换恒温扩增和金纳米生物传感技术快速即时化双联检测淋病奈瑟菌和沙眼衣原体RNA方法的建立及临床应用研究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TGY23H190009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周青雪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杭州市妇产科医院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Circ_0110750通过靶向miR-338-3p/HMGCR轴调控胰腺癌细胞胆固醇合成代谢的机制及其诊断价值研究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钱翠娟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基于真实世界医疗大数据的肺栓塞风险预测模型构建与验证研究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王茂峰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东阳市人民医院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基于液体活检的非小细胞肺癌外泌体标记物的筛选与验证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李芳琼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circRNA_001846预测乳腺癌转移的临床价值研究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TGY23H200009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董学君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HBx通过E3连接酶RNF126抑制JAK-STAT信号通路促进乙肝的复制增殖机制及临床应用研究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TGY23H200020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马光华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自噬抑制剂3-甲基腺嘌呤调控mTOR信号通路减轻水痘-带状疱疹病毒性急性视网膜坏死的作用机制研究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TGY23H200023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金利民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嘉兴市中医医院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NFIL3/mTOR途径介导脂肪酸代谢促进M2型巨噬细胞极化在类风湿关节炎中的作用机制研究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TGY23H200024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杜菊萍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一种新型的PET/spectral-CT/CT三模态图像引导的小动物放射治疗平台的设计与关键技术研究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多组学联用探讨伏隔核神经元在海洛因成瘾中的分子机制并验证相关生物标志物</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浙江警察学院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隐匿性碘缺乏地区孕期补碘干预对子代神经发育影响的真实世界前瞻性研究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莫哲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基于医疗大数据的结直肠癌智能化早筛模型构建及算法研究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徐爱民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“数字+多元联动”管饲护理管理模式的构建与应用研究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何桂娟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移动医疗辅助下的多组分居家运动对预防出院老年人躯体功能下降的有效性验证研究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基于队列的HIV感染者多脏器功能共损与甘油磷脂PC/PE代谢紊乱的关联研究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林海江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呼吸道传染病医疗机构隔离病房平疫结合双向转换解决方案的技术研究与应用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耐多药结核患者中贝达喹啉的群体药动-药效学模型构建及对心脏毒性的影响</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李金梦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杭州市红十字会医院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基于前瞻性队列的新型结直肠癌风险模型构建及应用研究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基于共享决策的慢病老年夫妻协同行为模式和分级管理策略研究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宋培歌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数字化改革中区域儿童流行性感冒时空传播预警研究与示范应用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胡莎莎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基于PDE4抑制剂筛选的大枣活性成分与cAMP的协同抗衰老机制研究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浙江省食品药品检验研究院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线粒体稳态失衡和线粒体DNA拷贝数变异在夜班轮班所致血压升高中的作用机制及应用研究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蒋兆强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尿酸水平和骨关节炎风险的分子流行病学研究及其通过调控铁死亡促进软骨损伤的机制探索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TGY23H260029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李迎君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帕金森病震颤症状的居家中西医结合数字康复关键技术研究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“中医+”女性孕前健康管理模型构建与实施路径研究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吴夏秋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基于近红外脑功能成像的机器学习在针灸治疗感音神经性耳鸣疗效预测中的应用探索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胡汉通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谷氨酰胺/α-KG/H3K27me3调控巨噬细胞极化抗弥漫大B细胞淋巴瘤及解毒消瘰方的干预机制研究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钱丽丽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主动式心血管病健康管理机制与综合干预技术开发：基于中医情志与西方心理弹性理论的深度融合</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补肾活血中药介导TGF-β/Smads信号调控骨膜干细胞修复骨质疏松性骨折的机制及特异性亲和活性成分筛选</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瞿杭波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基于图卷积神经网络研制浙派王氏肾科IgA肾病辨治平台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陈洪宇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杭州市中医院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五福健膝方抑制IKK2/NF-κB炎症应答通路平衡KOA软骨细胞能量代谢的机制研究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胡松峰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绍兴市中医院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基于“痰湿郁阻”理论研究健肝消脂方通过调节甘油磷脂代谢启动线粒体自噬治疗非酒精性脂肪肝的作用机制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TGY23H270028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廖加抱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嘉兴市中医医院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姜黄素通过GADD45a/JNK通路逆转PTPN21介导的急性淋巴细胞白血病耐药的研究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基于DNA机器智能递送系统的姜黄素调脂活性研究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陈少云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三叶青多糖通过TLR2/4调控肿瘤微环境中巨噬细胞极化阻抑乳腺癌肺转移的作用及机制研究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以3D体外培养的足细胞crosstalk为靶点筛选IgA肾病祛风湿中药及其机制研究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杭州市中医院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基于肝药酶代谢分析的活血化瘀类中药与西药联用互作机制研究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基于定量核磁的牛黄数字指纹图谱构建及质量评价新方法研究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金合欢素靶向线粒体/ox-CaMKII途径保护心肌缺血/再灌注损伤作用机制研究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浙江省台州医院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基于穴位效应中枢响应特征卒中后抑郁康复的应用研究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TGY23H290022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殷晓俊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金属有机骨架/聚酰亚胺原位化学复合电解质的构筑及应用研究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TGS23B030001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多元耦合石墨烯基BiCu双金属催化剂用于电催化还原CO2制甲酸的研究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TGS23B030002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翟春阳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宽电压窗口双极性导电聚合物的掺杂过程“动态匹配”机制及电化学稳定性研究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TGS23B060004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刘军磊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基于温敏纳米中空胶囊构筑复合纳滤膜及其生物柴油副产粗甘油脱盐研究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TGS23B060007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孙志娟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多活性位限域封装硫掺杂碳微胶囊制备及电催化氧化PPCPs性能研究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TGS23B070004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谭映宇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浙江省生态环境科学设计研究院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高抗碱钒基催化剂的双功能复合载体设计与生物质锅炉烟气脱硝应用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TGS23B070007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刘雪松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农田有机结合态镉根际转化吸收的土壤微生物阻控技术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TGS23B070010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陈寒松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贻贝共生微生物驱动的沉积物惰性碳转化速率研究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何建瑜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Sphingomonads的新型固碳途径探索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TGS23C010005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黄益丽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土壤酸化条件下钙调控桑树吸收累积镉的生理和分子机制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胡文君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基于物候和优先效应的入侵植物综合治理技术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叶小齐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中国林业科学研究院亚热带林业研究所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极危动物安吉小鲵基因组HIFI与关键保护技术研究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陈苍松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浙江自然博物院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我国北缘引种区与南方自然分布区秋茄种群空间遗传结构比较研究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徐娜娜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稻虾综合种养模式温室气体减排关键技术研究与应用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TGS23C030013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浙江省淡水水产研究所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浙江省马口鱼物种厘定与群体遗传结构评估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许晓军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高羟值木质素制备生物质全降解塑料材料的关键技术与应用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TGS23C160002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间作伴矿景天促进毛竹根-土微域锌吸收与转运的机制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TGS23C160003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卞方圆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国家林业和草原局竹子研究开发中心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新型软物质形态的超支化固载酶构筑及阻燃剂污染物定向降解机制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TGS23C160004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贾燕坤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基于生物质碳基载体的猪场恶臭挥发性有机物吸附催化材料及装置研发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TGS23C170002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代小蓉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基于多源遥感数据的城市碳代谢空间格局与优化研究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薛星宇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山区果园废弃枝条小区域静态发酵关键技术研究与应用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TGS23D010010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赵承森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林田生态碳汇遥感监测的神经网络估计方法研究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TGS23D010015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浙江省测绘科学技术研究院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生物炭对反硝化过程中Cyt C介导的N2O调控技术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王泽宇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平原河网总氮来源及累积机理研究：基于多相多同位素示踪的探索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纪晓亮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基于ERT数据挖掘的土壤污染探测与监测研究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赵文轲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基于高频采样数据的受控卤代烃排放反演算法研究以及在长三角地区的本地化应用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浙江省气象科学研究所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东海乌参来源岩藻糖化糖胺寡糖的制备及其对新生血管生成的抑制作用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TGS23D060005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陈荫</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废玻璃与废弃混凝土粉末复合制备绿色混凝土应用研究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王瑜玲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浙江广厦建设职业技术大学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绿色全生物质复合材料限域拉伸关键技术研究及应用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蔡建臣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可高效清理海域泄漏原油的多孔球状聚烯烃基Oil-SAP气液两相四元共聚合的技术研究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王华金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嘉兴南湖学院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基于中空双层微孔管材的Janus界面太阳能蒸发器的可控构筑与抗盐机理研究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TGS23E030012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许琳琼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节能降碳型涤纶织物分散染料数字喷染加工关键技术及应用研究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TGS23E030016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王莉莉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基于废弃粘胶非织造材料的MOFs@纤维复合材料制备及其对印染废水吸附性能研究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TGS23E030017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振动辅助TBM球齿滚刀破碎节理岩体宏细观机理研究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刘勃龙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基于高比例烟气循环-富氧-焦炉煤气喷吹烧结的基础研究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倪文杰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兰州理工大学温州泵阀工程研究院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基于石墨烯与铝翅片结构的发热电缆研制关键技术及应用研究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陈珍珍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新能源车辆惯容增效型馈能悬架关键技术研究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生物质自热式热解多联产技术开发和应用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罗冠群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燃料电池凸轮式氢循环泵光滑型线设计理论与气动噪声抑制研究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连加俤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湍流非稀疏液滴群微爆燃烧及液滴间交互作用机理研究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TGS23E060011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徐颖俊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浙江省海洋开发研究院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基于群体进化计算的光伏系统智能监控方法研究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TGS23E070003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蔡振闹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退役锂电池梯次利用状态监测和电热安全管控技术研究与应用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TGS23E070005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徐静云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建筑垃圾再生路基填料力学特性及再生强度机理研究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葛苗苗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电渗-碱渣协同作用下疏浚淤泥固化机理研究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陶燕丽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单轴跟踪光伏支架结构设计风荷载及气动优化措施研究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TGS23E080016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涂志斌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双功能阴极制备及其催化脱卤协同电Fenton降解卤系阻燃剂研究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TGS23E080018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孙彦龙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自带低频减振性能的梁板类结构设计及其波动特性研究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TGS23E080021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袁丽莉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基于WS2@PUS的悬浮式助催化类芬顿减污降碳技术研究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TGS23E080024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鱼杰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畜禽养殖废弃物发酵制氢一体化技术与设备的研发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TGS23E080028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滴灌土壤水分空间分布对设施菜地碳氮排放的影响机理研究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TGS23E090002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王维汉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低碳型高延性混凝土研制及海塘安澜工程应用关键性能研究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丁聪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中国电建集团华东勘测设计研究院有限公司</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基于水体冲淡时间的滨海河网优势抗生素安全调控研究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张鸿清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浙江省水利河口研究院（浙江省海洋规划设计研究院）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数字化局部冲刷地形实时监测系统研发及关键技术研究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李最森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浙江省水利河口研究院（浙江省海洋规划设计研究院）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海工钢结构防腐防火低碳无机涂层技术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TGS23E090010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陈士堃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基于智能信号分析的激光多普勒相干探测测风系统</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TGS23F010002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固碳能力驱动的乡村土地利用地理设计研究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TGS23F020008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基于深度学习的印染定型湿度软测量和节能控制研究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TGS23F030003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金浙良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基于深度神经网络的城市路网交通流预测方法研究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TGS23F030004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叶宝林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环保成套装备工业互联网平台中的装备健康状态评估与预防性维护技术研究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TGS23F030005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裘一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城市电动公交车充电调度和停车分配关键技术研究与应用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TGS23F030006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史晓颖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兼顾多尺度地物的大场景点云精细化分割模型研究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TGG23D010001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浙江省测绘科学技术研究院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多模型融合的泥石流灾害空间自适应易发性评估方法研究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TGG23D010002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尹灵芝</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东南地区浅层滑坡精细化降雨阈值及风险管控研究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TGG23D020001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冯杭建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浙江省地质矿产研究所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基于消费级传感器与场景感知的复杂环境行人导航定位技术研究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TGG23D040001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叶俊华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聚乙烯燃气管道热熔接头缺陷太赫兹检测方法研究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潘金平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嘉兴市特种设备检验检测院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基于多体动力学模型的自动扶梯制动性能解耦方法研究及检测装备研发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陈栋栋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浙江省特种设备科学研究院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基于超高压水射流的大型球罐外壁焊缝打磨机器人关键技术研究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孔帅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浙江省特种设备科学研究院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光伏直流串联故障电弧随机特性与轻量化识别网络模型研究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TGG23E070003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侯林明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浙江省机电设计研究院有限公司</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节段预制拼装钢管混凝土桥墩抗震性能与可恢复功能研究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王城泉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考虑软土结构性的交通重载作用下长大隧道基坑变形预测研究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孙苗苗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埋地输液管道运行状况评估及安全防控措施研究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宋来福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风-浪联合作用下海上浮式风机一体化混合试验方法与应用平台研发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梅竹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基于多源固定检测器数据的快速路预约出行及匝道管控协同策略研究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张水潮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宁波工程学院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桥梁结构动力特性非接触式识别及安全性评估研究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嘉兴南湖学院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城镇氢能基础设施公共安全监测预警方法与风险防控策略研究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李志勇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钢筋非均匀锈蚀诱发低碳固废地聚物混凝土的开裂机制及模型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复杂环境公路隧道衬砌裂缝演化特征动态追踪方法研究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浙江省交通运输科学研究院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新型碳纳米管-铝基复合膜的制备及其去除饮用水中低剂量环境激素的工艺优化研究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TGG23E080018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余振勋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基于核磁共振和电学参数的土质防渗体持水特性及SWCC快速测定方法研究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李雪梅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ins w:id="214" w:author="杨陈华" w:date="2022-11-18T10:55:00Z">
              <w:r>
                <w:rPr>
                  <w:rFonts w:hint="eastAsia" w:ascii="宋体" w:hAnsi="宋体" w:cs="宋体"/>
                  <w:color w:val="000000"/>
                  <w:kern w:val="0"/>
                  <w:sz w:val="18"/>
                  <w:szCs w:val="18"/>
                  <w:lang w:bidi="ar"/>
                </w:rPr>
                <w:t>（浙江省海洋规划设计研究院）</w:t>
              </w:r>
            </w:ins>
            <w:del w:id="215" w:author="杨陈华" w:date="2022-11-18T10:46:43Z">
              <w:r>
                <w:rPr>
                  <w:rFonts w:hint="eastAsia" w:ascii="宋体" w:hAnsi="宋体" w:cs="宋体"/>
                  <w:color w:val="000000"/>
                  <w:kern w:val="0"/>
                  <w:sz w:val="18"/>
                  <w:szCs w:val="18"/>
                  <w:lang w:bidi="ar"/>
                </w:rPr>
                <w:delText>（浙江省海洋规划设计研究院）</w:delText>
              </w:r>
            </w:del>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基于移动平台的水下环境抓取的目标识别与位姿估计方法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严天宏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自升式海洋平台地基承载安全评判方法研究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TGG23E090008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刘在良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浙江国际海运职业技术学院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基于毫米波雷达的建筑物形变智能监测技术研究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金露凡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浙江工贸职业技术学院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基于视觉融合的工业焊缝缺陷检测及管理系统关键技术研究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基于功能化织物的单原子敏感界面可控构筑及气体检测的应用研究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万浩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基于智能驱动的听障人士辅助增强现实手语合成研究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浙江传媒学院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基于无线感知的老年人跌倒监测安全保障系统研究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周卫元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浙江开放大学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基于人脸姿态估计的听障生课堂注意力无感知分析系统研制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TGG23F020011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卓然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浙江特殊教育职业学院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多维社会数据智能抽取技术研究—基于未来社区数字化建设</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TGG23F020018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王淑平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基于时序视觉特征的跨摄像头视频内容可视分析系统研制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TGG23F020022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面向高压电缆产品质量安全的线芯参数智能测量关键技术研发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介婧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浙江科技学院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基于时序生成对抗网络的压力容器小样本建模与实时监测技术研究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TGG23F030008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沈非凡</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浙大宁波理工学院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基于风险溯源的危化企业安全评估与提升技术与系统研发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TGG23F030009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常雷雷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基于多智能体建模的流行病传播模拟推演及防控策略优化研究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TGG23F030010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基于联邦图学习的城市时空异常检测关键技术研究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面向掌纹识别的隐私计算理论与方法研究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TGG23F030012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钟德星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浙江西安交通大学研究院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基于三维纸基电化学的SARS-CoV-2中和抗体POCT定量检测技术研究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TGG23H180001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杭州电子科技大学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新型快速多重核酸检测技术的开发及应用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TGG23H200001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肖星星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衢州地区栖息蝙蝠病原体携带情况研究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TGG23H260001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占炳东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衢州市疾病预防控制中心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基于蛋白质热稳定性的新型冠状病毒关键突变位点和流行株预警研究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TGG23H260007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宋启发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面向乡村儿童口腔疾病预防管理与远程诊断的智慧云服务系统研发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TGG23H260008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基于人类微观行为机制的传染病传播模型和防控机制研究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TGG23H260009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柯荣住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基于定量核磁与高分辨质谱融合的鹿角胶特征指纹构建及其应用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TGG23H280001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伍勋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杭州市食品药品检验研究院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基于模型迭代与深度学习的茶叶产地与时间因素耦合关系研究及应用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TGN23B050003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付贤树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新型SC-CO2和CXE复合工艺提取果蔬籽料油的研究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TGN23B060001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未折叠蛋白反应介导的双酚A对小鼠卵巢颗粒细胞激素合成的影响及分子机制研究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TGN23B070003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用于羊栖菜加工过程品质控制的近红外光谱快速分析方法研究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TGN23C020002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基于基因编辑技术创制番茄雄性不育系及在杂交制种中的应用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TGN23C020003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宰文珊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温州科技职业学院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豆类种质食用安全性微流控快速检测技术研究和应用验证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TGN23C020007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吕晨泽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基于CRISPR-Cas9技术靶向敲除OsERT创制耐密植水稻新种质及分子机理研究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中国水稻研究所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便携式水稻种子活力快速无损检测装置研发及示范</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TGN23C130011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病毒递送系统介导大豆CRISPR/Cas9快速基因编辑体系构建与应用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TGN23C130014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韩少杰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基于深度学习的茶叶嫩芽采摘点检测与三维定位方法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TGN23C130018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中国农业科学院茶叶研究所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基于寄生蜂的大棚浆果主要害虫绿色防控技术创新与示范</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TGN23C140010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基于天然产物Waltherione生物碱植物源杀菌剂的研发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刘幸海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植物生物刺激素与丛枝菌根真菌互作调控柑橘生长的机制研究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浙江省柑橘研究所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bHLH144调控菜用大豆籽粒蔗糖积累的研究及利用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甜瓜黄绿叶基因ygl-2的定位、功能分析及育种应用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许昕阳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菜用大豆烟嘧磺隆除草剂抗性基因的挖掘及分子标记的开发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卜远鹏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葡萄霜霉菌质外体蛋白PvNLP7诱导寄主抗病机理及应用研究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向江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基于营养液水培的茭白薹管轻简化育苗技术研究及应用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王来亮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丽水市农林科学研究院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基于MYB的猕猴桃植株响应涝害机制研究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刘晓芬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根肿病病原致病性分化规律及其寄主抗性形成机制研究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余小林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采前果实光微环境精准控制装置的开发与应用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基于泛转录组的桃果实糖酸代谢调控的研究及应用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TGN23C150024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陈文博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纳米颗粒复合芽孢杆菌制剂的制备及其在海防林养护中的应用研究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张心齐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毛竹LBD基因家族全基因组鉴定及其抗逆功能特性分析</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张智俊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基于环境响应性材料的新型绿僵菌微胶囊制备技术研究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TGN23C160008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张亚波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中国林业科学研究院亚热带林业研究所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蜂蜜特征性成分研究与真实性评价体系的建立与应用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TGN23C170006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张翠平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甘露糖修饰ZIF-8作为重组蛋白亚单位疫苗靶向性递送系统的应用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呼高伟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基于磁富集及光热放大的非洲猪瘟病毒可视化检测方法的开发及应用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叶十一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基于可调表面等离激元的猪场病原微生物太赫兹指纹谱增强检测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TGN23C180006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李向军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包埋缓释型过氧化钙对富营养化养殖水体磷削减和藻相调控的应用研究与示范</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王斌梁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“益生型”生物絮团技术开发及其在罗氏沼虾育苗中的应用研究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赵建华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中华绒螯蟹亲体磷脂酰胆碱内源合成的途径及调控机制研究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戚常乐</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基于MroDmrt基因的罗氏沼虾假雌新种质的增效扩量选育研究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马文明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缢蛏壳硬度性状的精准测量、遗传力估算及在育种中的应用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徐洪强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伪雌鳖卵泡发育滞后机理及促成熟调控技术研究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遗传异质性在红螯螯虾维生素E稳态中的作用机理研究与应用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迟美丽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浙江省淡水水产研究所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 / Cas9基因编辑技术的少肌间刺翘嘴鲌新种质创制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TGN23C190029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郑建波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浙江省淡水水产研究所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竹笋ACE抑制肽的筛选、鉴定及抑制机理研究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杨慧敏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国家林业和草原局竹子研究开发中心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食品包装纸中松香残留的迁移规律及控制技术的研究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胡奇杰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湖州市食品药品检验研究院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浙江省渔业养殖中地西泮类残留分布特征及生态风险评估研究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梅光明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浙江省海洋水产研究所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γ-环糊精基MOF纳米抗菌活性包装研发及应用研究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王冠楠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酸面团发酵对无麸质碎米馒头的品质改良技术研究及应用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杨浣漪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典型食品体系下糖醇代糖的甜酸味感交互及应用研究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毛岳忠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基于iKnife原位质谱的水产品脂质组学快检技术研究与真实性鉴定</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TGN23C200035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王宏海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基于天然低共熔溶剂的姜烯酚制备及过程热动力学研究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房升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大分子拥挤介质中食源胍基化合物调控胰淀粉酶活力的机制研究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TGN23C200039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陈忠秀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非酿酒酵母协同发酵杨梅酒特征风味品质提升关键技术研究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刘树勋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稻米内生芽孢杆菌拮抗真菌毒素的作用机理与应用评价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酚酸对花青素指示型可视化保鲜膜调控作用机制及应用研究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TGN23C200044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任格瑞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浙江工商大学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基于静电纺丝技术的水产品新鲜度实时可视化指示标签的开发及应用研究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TGN23C200051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基于定殖型芽孢杆菌生防效力精准预测的果品保鲜方法研究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周文文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基于多物理场集成的冻干水蜜桃节水节能高质化加工关键技术研究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TGN23C200055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冯亚斌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基于金属离子印迹壳聚糖脱除大型海藻加工处理中重金属的关键技术及应用研究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TGN23C200056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蔡艳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浙江万里学院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基于MOF荧光传感阵列的水产品新鲜度嗅觉可视化监测技术研究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基于有机溶剂样品前处理的酶抑制法农药残留快速检测产品研发及应用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郝振霞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中国农业科学院茶叶研究所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基于CRISPR和金属增强荧光效应双重增敏的水产制品沙门氏菌快速可视化检测新方法研究及初步应用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TGN23C200061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沈亚芳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浙江省淡水水产研究所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浙北地区水稻高产高效和水稻土互作效应研究与示范</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TGN23D010002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嘉兴市农业科学研究院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基于无人机平台双尺度观测协同的茶园胁迫监测系统研发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TGN23D010003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虾蟹壳源壳聚糖基新型高效易回收水产养殖用药载体制备及应用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TGN23D060002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葛亚明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丘陵山地履带农机仿生主动稳定控制技术研究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TGN23E050001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牛三库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自动密植移栽机多行同步取苗技术研究及样机研发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TGN23E050005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磁性海藻碳/g-C3N4复合光催化材料降解渔业抗生素废水的关键技术及应用研究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TGN23E080003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刘艳萍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缺资料地区水稻灌溉需水量时空演变方法研究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TGN23E090001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张亚东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基于超大尺度无人机航摄影像的松材线虫病疫木智能检测关键技术研究与应用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TGN23F020006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叶振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基于SCFAs-GPR43轴探讨肠道Prevotella histicola菌改善炎症性肠病的作用机制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TGN23H030001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范肖肖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Sirt3介导的Sting蛋白去巴豆酰化修饰在高脂饮食诱导脑内凋亡与炎症的作用及机制研究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TGN23H090001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许朝进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浙贝母特色产地加工“灰贝”的规范化研究及特色药材质量标准建立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TGN23H280002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杜伟锋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基于“谱-效-代”关联的经典名方“乌药汤”质量标志物研究及其应用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TGN23H280005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浙江药科职业大学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新浙八味覆盆子“谱-效-质-辨”质量综合评价的关键技术及应用研究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TGN23H280007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浙江药科职业大学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摘花处理对中药白及提质增产效应及其机理研究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TGN23H280010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陈宏降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浙江药科职业大学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烟油中吲哚/吲唑酰胺类合成大麻素的热裂解规律及其代谢谱研究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国家毒品实验室浙江分中心（浙江省毒品技术中心）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基于单细胞技术检测不同小分子化合物对肝癌细胞扰动的研究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TGC23C070003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姜蒙蒙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良渚实验室</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基于流式技术分选血清外泌体用于脊髓损伤程度相关性研究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TGC23C070005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李艳伟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基于激光测振技术的非线性HIFU声场焦点声压测量关键技术研究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TGC23A040003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高申平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浙江省计量科学研究院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基于长余辉碳点的时间分辨荧光检测新方法及肿瘤标志物联检应用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基于分子印迹和碳量子点双比率荧光探针的构建及其可视化检测应用研究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TGC23E030007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余媛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基于计算流体动力学探索根管内高效冲洗的研究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TGC23H140001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水稻叶片角质层分离及组分分析技术研究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TGC23C130001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汪芳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基于双头基烷醇-氟醇两亲型超分子溶剂的样品预处理技术及其在多类运动违禁药物精准检测中的应用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TGC23H300004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基于多模光纤激光器的气相拉曼光谱增强与在线检测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胡激江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氮掺杂型碳量子点负载膜的设计调控及其在暴露环境全氟化合物在线分析中的应用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楼超艳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中国计量大学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FOF1-ATP酶分子马达快速检测脓毒症患者血清中β-内酰胺酶生物传感器构建与临床应用评价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TGC23H200004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洪伟勇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台州市立医院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基于亲和捕获液质联用技术的阿达木单抗分型检测方法研究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浙江树人学院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磁性分子印迹微萃取-气相色谱-质谱法超痕量测定水中多氯联苯残留</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TGC23B070004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曲平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浙江省金华生态环境监测中心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利用深度学习分析拉曼光谱实现无乳链球菌脑膜炎的快速诊断</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TGC23H200010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周明明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基于TaqMan-对流PCR的水产病原现场可视化检测技术研究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TGC23C190001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用于诊断PSA灰区前列腺癌的尿液miRNA标志物组合试剂盒的研发及临床应用评价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吴慧锋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胃印戒细胞癌辅助诊断新标志物的检测技术研究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TGC23H200008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谢雨琼</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基于深度学习和云计算的齿轮表面缺陷在线视觉检测技术</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TGC23F030002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基于海水冲蚀电化学原位检测技术的海洋环境用金属材料寿命评估方法研究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TGC23E010002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浙江省特种设备科学研究院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多模态超声评估孕期宫颈重塑及其对自发性早产预测价值的应用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TGC23H180001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周一敏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基于FAIMS的微量蛋白质组学技术发现CNV进展中RPE细胞的新差异蛋白</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TGC23H120001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谢彬涛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基于流式细胞仪的食用植物油中黄曲霉毒素高通量快速检测技术研究和应用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TGC23C200002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应光耀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台州市食品检验检测中心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基于低共熔溶剂的分散液液微萃取方法在水产品中四环素类药物残留绿色检测中的应用研究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TGC23C200005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何鹏飞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浙江省海洋水产研究所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微流控联合核酸层析色谱进行分枝杆菌分型的应用研究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彭利君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杭州市红十字会医院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注射剂药品中微塑料/纳米塑料污染物的产生机理及检测方法研究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TGC23H300006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浙江省食品药品检验研究院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面向情感状态监测的人体脑电模式分析与识别系统关键技术研究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TGC23F010002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苗敏敏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湖州师范学院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具有大Stokes位移和线粒体靶向的近红外荧光探针用于过氧亚硝酸盐生物传感及其在肿瘤和神经退行性疾病诊治中的应用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林燕飞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基于血清外泌体N-糖基化蛋白富集技术筛选乳腺癌预后诊断标志物的研究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TGC23H160001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吕振晔</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基于二维MOF/静电纺纤维的有机磷农药荧光检测及智能手机快速传感体系的构建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翟云云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基于多代谢谱的自身免疫性肝病临床精确诊断及预后评估方法研究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TGC23H100001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陈立峰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Fe3O4@fTiO2-PSA的设计合成及在地方特色水果农药残留水平监测与膳食暴露评估中的应用研究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潘胜东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宁波市疾病预防控制中心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基于硒辛酸-量子点的活细胞内分子荧光示踪技术的建立与应用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TGC23C070002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张世杰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基于CRISPR/cas12a的GBS快速分子诊断方法的建立</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TGC23H200006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张传领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浙江萧山医院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基于X射线衍射技术的固体有机药物热膨胀性能的研究方法</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施蒂儿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新型细胞色素P450 2D6（CYP2D6）变异体的功能及其酶动力学特征研究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TGC23H310001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钱建畅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显微CT在铝合金面外拘束相关三维损伤研究中的应用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TGC23E010004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中国兵器科学研究院宁波分院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基于荧光光谱鉴定名贵木材的关键技术研究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TGC23C160001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尹文秀</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浙江省检验检疫科学技术研究院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基于MS技术平台的香辛料中真菌毒素污染暴露风险研究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TGC23H260001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许娇娇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浙江省疾病预防控制中心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基于可见光与高光谱成像技术的竹林健康状况快速检测方法研究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TGC23C160003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茶叶中α-二羰基化合物液相色谱-质谱同步检测技术研究与应用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TGC23B070006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诸力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中国农业科学院茶叶研究所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基于流式微球技术慢性皮肤溃疡患者创面微环境多种细胞因子联合检测方法的建立与应用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TGC23H150001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熊烈</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嘉兴市中医医院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精密RV减速器工作特性不稳定性快速识别建模与优化研究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TGC23E050005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李庆海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浙江工贸职业技术学院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基于Fe3O4@GO磁性固相萃取-液相色谱串联质谱技术测定纺织品中7种禁/限用染料的研究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潘建君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湖州检验检疫综合技术服务中心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新型亲水性磁性硼亲和COFs的可控制备及其在线富集、检测RNA修饰核苷的方法构建和应用研究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TGC23B050037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邓巧</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炎症因子影响多巴胺奖赏系统在抑郁症非自杀性自伤行为中的临床价值</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陆玲娜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基于UPLC-MS/MS的水产品中有机磷类、拟除虫菊酯类和大环内酯类污染物高通量筛查关键技术研究及其在风险评估中的应用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TGC23B050032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浙江省海洋水产养殖研究所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基于机器学习的激光熔覆层形貌快速分析检测优化系统研发</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TGC23E050001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基于新型固相萃取材料的污水毒品监测技术研究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TGC23B050013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范一雷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浙江警察学院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基于数字疗法的高血压脑出血个体化手术治疗辅助决策系统构建与验证</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莫俊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基于acRIP-seq技术探究骨癌痛大鼠脊髓背角转录后调控Neurexin2表达的lncRNA分子机制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TGC23H090004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徐龙生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肺癌类器官人源化免疫重建小鼠移植瘤模型建立及SDPR-AS/miR-4722-5p/CCL21分子轴抑制NSCLC免疫逃逸的机制研究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朱君飞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基于RNA-Seq的不同病理因素诱导卵巢早衰大鼠模型的比较研究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周卫民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多因素诱导高尿酸肾病大鼠模型方法的改良与评价研究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方明笋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基于流体动力尾静脉注射的肝脏特异性敲除基因工程小鼠模型的构建和评价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陈观平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基于UIK1/Rab9通路探讨心脏衰老中的线粒体自噬分子机制及土茯苓总黄酮的线粒体保护作用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富丹婷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浙江省中医药研究院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高尿酸伴发高甘油三酯血症金黄地鼠糖尿病模型的构建及肾损伤机制研究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贺亮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浙江省农业科学院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靶向型近红外纳米诊疗一体化探针的构建及其在导管腺癌早期诊疗中的应用研究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国科温州研究院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粪菌移植联合PD-1抑制剂对MSS/pMMR型结直肠癌PDX小鼠模型的作用及机制研究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周玉平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糖尿病合并脑出血小鼠模型构建及血肿清除机制研究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周景义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构建颅内未破裂动脉瘤小鼠模型评估IL2/IL2Ab稳定动脉瘤的作用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基于实验动物全生命周期管理的安全体系构建与研究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柯贤福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金华猪的生物学特性及其应用研究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TGD23C040027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周文伟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不同酪氨酸修饰Aβ诱导AD小鼠模型的差异分析及其机制研究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基于嗅觉工作记忆的评价帕金森病发展进程的小鼠模型研究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TGD23C090001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赵婷婷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丝素/TMSB10/纳米羟基磷灰石缓释微球复合鹿茸软骨脱细胞基质凝胶支架修复大段骨缺损的应用研究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TGD23C100001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褚文辉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体外微血管模型的构建及在纳米药物载体评价中的应用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TGD23C100002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张浩</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卫星胶质细胞中P2X7受体参与疼痛机制的研究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TGD23C180003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浙江农林大学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基于环磷酰胺诱导小鼠肝肠损伤模型探讨海洋富DHA-PS调控“肠肝轴”的修复机制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TGD23D060001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唐云平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葡萄糖激酶激动剂调控胰岛素抵抗改善肥胖型哮喘小鼠气道炎症的效应及作用机制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TGD23H010001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陈瑞琳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兔急性大面积肺动脉栓塞模型的建立及其治疗的相关研究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TGD23H010004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通过SLC7A11/GSH/GPX4铁死亡经典途径调控IBD小鼠模型炎-癌转变的作用机制研究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TGD23H030002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Akk菌通过上调2-AG改善NASH小鼠肠道屏障功能的作用机制研究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虞思祎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IL-22基因工程乳酸菌通过肠道pIgR介导肝脏巨噬细胞重编程调控自身免疫性肝炎的机制研究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金小亚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硫辛酸通过LITAF影响DHEA诱导的多囊卵巢综合征大鼠模型生育能力及代谢状态的作用及机制研究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吴伊青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不同致病菌致尿源性感染性休克的动物模型建立与蛋白组学研究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袁杰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基于MiR-100基因敲除小鼠调控KDM6B促成骨的机制研究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宫小康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RKIP通过TAK1/NF-κB信号通路调控破骨细胞分化治疗小鼠骨质疏松症的机制研究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潘优津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基于大鼠模型探究3D胶原/壳聚糖支架联合Ngb-BMSC递送系统修复脊髓损伤的研究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李海东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湖州市第一人民医院（湖州师范学院附属第一医院）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基于临床活检组织移植的个体化帕金森病模型的构建与评价</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TGD23H090004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任湘鹏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骨癌痛大鼠模型的构建及乙酰化HMGB1调控内质网-线粒体Ca2+信号激活NLRP3的作用机制研究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TGD23H090005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和秋莉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下丘脑背内侧核团在小鼠机械性胡须损伤后的抗焦虑样行为中的作用及相关机制研究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王江玲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褪黑素通过对前体蛋白的剪切影响阿尔茨海默病的分子机制研究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TGD23H090008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潘思培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基于PTEN敲除小鼠探索神经干细胞联合CS/Sr-HAP纳米复合生物工程支架促进SCI再生修复的应用研究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TGD23H090009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解先宽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银屑病小鼠模型CD4+T细胞染色质开放区动态调控机制研究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任韵清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敲除Cep250影响小鼠光感受器细胞精氨酸代谢的机制研究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跨膜蛋白CSMD1通过抑制补体经典途径参与高度近视发生发展的机制研究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TGD23H120004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刘新婷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间充质干细胞自分泌在种植体周围炎骨重塑中的作用及机制研究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TGD23H140002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童子安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数字化技术引导下口腔复合缺损动物模型构建及 PEKK 仿生支架在该模型中的应用研究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TGD23H140003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赵文权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二次打击致急性肺损伤小鼠模型的建立及DEPTOR调控自噬在其发病中的作用机制研究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郭君平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基于人源甲状腺癌组织小鼠异种移植瘤模型研究LPAR5激活PI3K促进甲状腺乳头状癌发生发展的机制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TGD23H160001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黄盈瑞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构建肠癌类器官异种移植模型研究正丁酸与奥沙利铂联用药效与机制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凌宇航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湖州市第一人民医院（湖州师范学院附属第一医院）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小鼠乳腺癌稳定淋巴结转移模型的构建及鉴定</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周欢欢</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基于PDX模型的食管鳞状细胞癌新辅助化疗敏感性检测分子标志物研究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结直肠癌转移裸鼠模型的构建及ROCK1-IDH2信号轴调控还原性TCA循环促进转移的研究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TGD23H160007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李利义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基于SPARC基因敲除小鼠模型探究促癌成纤维细胞介导微卫星不稳定型乳头状早期胃腺癌淋巴转移的分子机制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TGD23H160009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邵黎明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基于改造KPC小鼠的CD73CKI模型构建及吉西他滨化疗耐药研究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TGD23H160010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周良晶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心肌缺血/再灌注损伤模型小鼠的构建及LncRNA H19通过miR-29b-3p/C1QTNF6轴减轻炎症的研究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TGD23H170002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谭同才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基于活体成像技术构建肺癌小鼠模型开展溶瘤腺病毒和pH响应凝胶协同抑癌的研究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TGD23H180001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父代p,p’-DDE暴露诱导跨代生殖缺陷的小鼠模型建立与Igf2羟甲基化机制研究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TGD23H260005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离子电渗递送系统经比格犬在体皮肤给药降血压的研究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TGD23H300003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蒋秀梅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9353"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黑体" w:hAnsi="黑体" w:eastAsia="黑体" w:cs="宋体"/>
                <w:color w:val="000000"/>
                <w:sz w:val="32"/>
                <w:szCs w:val="32"/>
              </w:rPr>
            </w:pPr>
            <w:r>
              <w:rPr>
                <w:rFonts w:hint="eastAsia" w:ascii="黑体" w:hAnsi="黑体" w:eastAsia="黑体" w:cs="宋体"/>
                <w:color w:val="000000"/>
                <w:kern w:val="0"/>
                <w:sz w:val="32"/>
                <w:szCs w:val="32"/>
                <w:lang w:bidi="ar"/>
              </w:rPr>
              <w:t>六、</w:t>
            </w:r>
            <w:ins w:id="216" w:author="杨陈华" w:date="2022-11-18T08:03:21Z">
              <w:r>
                <w:rPr>
                  <w:rFonts w:hint="eastAsia" w:ascii="黑体" w:hAnsi="黑体" w:eastAsia="黑体" w:cs="宋体"/>
                  <w:color w:val="000000"/>
                  <w:kern w:val="0"/>
                  <w:sz w:val="32"/>
                  <w:szCs w:val="32"/>
                  <w:lang w:eastAsia="zh-CN" w:bidi="ar"/>
                </w:rPr>
                <w:t>自然</w:t>
              </w:r>
            </w:ins>
            <w:ins w:id="217" w:author="杨陈华" w:date="2022-11-18T08:03:22Z">
              <w:r>
                <w:rPr>
                  <w:rFonts w:hint="eastAsia" w:ascii="黑体" w:hAnsi="黑体" w:eastAsia="黑体" w:cs="宋体"/>
                  <w:color w:val="000000"/>
                  <w:kern w:val="0"/>
                  <w:sz w:val="32"/>
                  <w:szCs w:val="32"/>
                  <w:lang w:eastAsia="zh-CN" w:bidi="ar"/>
                </w:rPr>
                <w:t>科学</w:t>
              </w:r>
            </w:ins>
            <w:ins w:id="218" w:author="杨陈华" w:date="2022-11-18T08:03:23Z">
              <w:r>
                <w:rPr>
                  <w:rFonts w:hint="eastAsia" w:ascii="黑体" w:hAnsi="黑体" w:eastAsia="黑体" w:cs="宋体"/>
                  <w:color w:val="000000"/>
                  <w:kern w:val="0"/>
                  <w:sz w:val="32"/>
                  <w:szCs w:val="32"/>
                  <w:lang w:eastAsia="zh-CN" w:bidi="ar"/>
                </w:rPr>
                <w:t>基金</w:t>
              </w:r>
            </w:ins>
            <w:r>
              <w:rPr>
                <w:rFonts w:hint="eastAsia" w:ascii="黑体" w:hAnsi="黑体" w:eastAsia="黑体" w:cs="宋体"/>
                <w:color w:val="000000"/>
                <w:kern w:val="0"/>
                <w:sz w:val="32"/>
                <w:szCs w:val="32"/>
                <w:lang w:bidi="ar"/>
              </w:rPr>
              <w:t>联合基金项目</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序号</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项目名称</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申请编号</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负责人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lang w:bidi="ar"/>
              </w:rPr>
              <w:t>依托单位</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靶向细胞间通讯重塑再生微环境促进肝再生的研究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HDMD23H030003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王一帆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肿瘤高钾（K+）微环境调控肿瘤-免疫“代谢竞争与通讯”的靶点研究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HDMD23H160013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王迪</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早期肺腺癌类器官中染色质可及性与基因调控网络影响化疗药物敏感性的机制研究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HDMD23H160002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赵国芳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中国科学院大学宁波华美医院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基于GPCRs膜受体，结合系统生物学与分子动力学模拟，开发防治肥胖症和二型糖尿病先导化合物药物</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HDMD23H300002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去泛素化酶USP40作为抗肝癌药物新靶标的可行性及机制研究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HDMD23H300005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涂康生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TIPE2在糖脂代谢紊乱诱导心血管损伤中的机制研究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HDMD23H310003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张松跃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子宫内膜病理微环境在宫腔粘连中的作用机制及干预研究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BD23H040001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青少年重性抑郁障碍共病行为成瘾的机制研究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BD23H090003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唐劲松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突发短时强降水的多尺度机理及预报方法研究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ZJMD23D050003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李文娟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浙江省气象台</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聚对二氧环己酮基可吸收缝合线的制备及加工过程中的多层次结构演变</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HDMZ23E030004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潘鹏举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硫醇化蛋白-2介导的特异tRNA摆动位点的硫醇化修饰诱导结肠癌化疗耐药的机理研究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HDMZ23H160027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王建伟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具有高生物利用度的他克莫司共晶糖脂纳米凝胶缓释递送系统研究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HDMZ23H300005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在体肾组织CETSA-MS结合Lip-MS技术解析百令胶囊保护顺铂诱导肾毒性的靶点机制及入肾活性成分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HDMZ23H280001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张泉龙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m6A阅读器hnRNPC功能缺失在急性髓系白血病发生发展及耐药中的作用及机制研究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HDMZ23H160021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王丽朦朦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LINC00346上调RNA甲基转移酶METTL3表达促进胰腺癌吉西他滨耐药的机制研究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HDMZ23H160029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彭琬昕</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m6A去甲基化酶FTO在前列腺癌恩杂鲁胺耐药中的作用及分子机制研究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HDMZ23H160028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夏李群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针对二型糖尿病的胰高血糖素样肽-1高分子口服药物载体设计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HDMZ23H300012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贾飞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中国科学院基础医学与肿瘤研究所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黏膜相关恒定t细胞通过白介素4拮抗糖尿病动脉粥样硬化的作用和机制研究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HDMZ23H070001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武晓泓</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肺癌耐药谱系转变的动态调控机制和干预策略</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HDMZ23H160031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方兆元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基于血小板活化途径的百令胶囊抗放射性肺损伤作用机制研究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HDMZ23H280002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何佳奇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OmpK36突变通过高表达KPC酶介导碳青霉烯高耐药的机制研究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HDMZ23H190007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黄建胜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丽水市中心医院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微针介导苯硼酸酯基COFs复合纳米药物经皮递送及血糖水平调控机制研究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HDMZ23H300020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江国华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ROS/NOS通路调控肾血管功能在脓毒症急性肾损伤中的作用及肾脏保护机制研究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外泌体来源miR-155通过Sirt3/Foxo1/Sod2途径促进肾小管上皮细胞凋亡在脓毒症急性肾损伤中的作用及机制研究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HDMZ23H050002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樊恒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USP46调控NLRP3自噬降解保护狼疮性肾炎足细胞损伤的作用机制研究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HDMZ23H310007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曹恒</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m6A阅读器YTHDC1通过调控HMP19调节胃肠胰神经内分泌肿瘤mTOR耐药的机制研究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HDMZ23H160022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靳西凤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人工智能算法、在线监测技术与动力学模型联用优化左卡尼汀连续流工艺的研究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HDMZ23B060006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苏安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基于母-胎界面免疫耐受探究肠道菌群在复发性流产中的作用与机制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HDMZ23H190019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郑彩虹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29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肾移植急性排斥从缺血再灌注损伤启动到免疫机制调控的全程图谱及特异性靶点药物研究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HDMZ23H100002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姜虹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大型海上换流站安装与服役期性能混合仿真关键技术研究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HZ23E080004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苏亮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水平隧道内竖向顶管法分析理论与关键技术研究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HZ23E080001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魏新江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浙大城市学院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复杂艰险山区抽蓄电站工程岩体原位力学特性与主动加固方法研究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HZ23D020001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沙鹏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复杂条件下深基坑工程智慧监测及变形控制研究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HZ23E080002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郑许冬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浙江大学温州研究院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变化环境下钱塘江河口水沙变异及滩槽演变模式研究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潘存鸿</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人工牡蛎礁生态海岸防护结构水动力性能研究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赵海涛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沿海平原高速水路智能调控关键技术研究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马一祎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杭州湾滨海河网抗生素及抗性基因演变机制与调控技术研究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金倩楠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投加调理剩余污泥促进连续流好氧颗粒污泥快速形成和稳定的机理研究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ZJWZ23E080001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39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数字孪生泵站（群）防洪排涝智能调度关键技术研究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徐欧官</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变化环境下河口水沙多时空尺度演变机理与治理技术研究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夏春晨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治江缩窄工程影响下钱塘江河口水沙-地貌过程变异及机制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谢东风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强人类胁迫下钱塘江水沙过程变异机理及沙坎动态响应研究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程文龙</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生态型海塘前沿台风浪行为及其对潮滩的塑造</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黄世昌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连续流好氧颗粒污泥快速稳定化机理研究及应用探索</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严爱兰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海堤前沿植被带波浪传播机制及其淤泥质海床冲淤响应</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ZJWZ23E090016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邵杰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风云卫星静止干涉式红外探测仪GIIRS资料同化技术及其对浙江省灾害天气预报影响的研究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ZJMZ23D050007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郝世峰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浙江省气象台</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浙江典型地区大气边界层结构对温室气体传输的影响机制研究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ZJMZ23D050004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徐宏辉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浙江省气象科学研究所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风云4号高光谱红外探测仪资料同化及其对浙江灾害性天气预报影响的研究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ZJMZ23D050005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张红蕾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浙江省气象科学研究所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49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浙江极端降水历史与未来变化及其对海水缺氧影响研究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ZJMZ23D050003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李正泉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浙江省气候中心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浙江春季暖区极端强对流的0-2小时前兆时序特征研究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ZJMZ23D050008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黄旋旋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浙江省气象台</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全球增暖对浙江极端降水强度和频率的影响研究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ZJMZ23D050006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顾思南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浙江省气象科学研究所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Sideroflexin 4调控线粒体功能在糖尿病心-肾轴中的作用机制研究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HDMY23H070068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载Torisel/pDNA级联靶向纳米药物促进骨关节炎软骨修复作用和机制研究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HDMY23H310047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陈瑞杰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GADD45α在糖尿病肾病肾间质损伤中的作用及机制研究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HDMY23H070042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马坤岭</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基于石墨烯量子点的温敏型水凝胶复合纳米贴片用于糖尿病性角膜神经病变的治疗及机制研究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HDMY23H070053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单素艳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支架蛋白ENH促进CCL5表达诱导肿瘤相关巨噬细胞招募和血管生成的机制研究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HDMY23H160017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徐志勇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浙江大学国际健康医学研究院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搭载氧化铈的温敏水凝胶在糖尿病慢性创面中的作用研究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HDMY23H070073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王晓凤</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托法替布干预腺苷脱氨酶2缺乏症（DADA2）的机制研究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HDMY23H100031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郭莉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59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靶向IRAK4降解剂的发现及其在类风湿性关节炎治疗作用研究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HDMY23H310085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FOXO1转录因子介导M1型巨噬细胞调控糖尿病小鼠种植体周围炎的机制研究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HDMY23H070049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ADAMTS13调控TSP-1/TGF-β/Smad信号通路及中性粒细胞浸润抑制肾脏纤维化的机制研究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HDMY23H100028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周素晗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全外显子组测序探寻先天性多发关节挛缩致病基因的研究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HDMY23H100021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林茂</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FHF2介导的TGFβ1旁分泌信号加重糖尿病肾小球病变的机制研究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牛超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环状RNA circ_0004227作为ceRNA影响BMSCs成骨/成脂异常转分化及在绝经后骨质疏松性骨折中的作用机制研究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HDMY23H100019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金梦然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克罗恩病中ILC3前体细胞的异常分化促进肠纤维化免疫抑制微环境形成的机制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HDMY23H100016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IGF2调控Redd1-MTORC1在骨骼肌减少症中作用及机制研究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朱伟芬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基于衰老性Lamin A建立的PARP-1（核）-Sirt6（线粒体）信号异常在增龄脂肪重分布和胰岛素抵抗中的作用研究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HDMY23H070057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郑芬萍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肿瘤靶标BORIS的ADP核糖基化修饰对DNA损伤修复的机制研究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HDMY23H160102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方梦蝶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69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GAPDH核聚集对肺腺癌发生发展的调控作用及机制研究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HDMY23H160016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刘玉华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依鲁替尼促进巨噬细胞M2型极化治疗MS的作用及机制研究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HDMY23H310075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谭笔琴</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Agrin-DAG1-YAP轴在异丙肾上腺素诱导的心室重构中的作用及机制研究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HDMY23H310041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单培仁</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温州医科大学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基于物理层加密的信息物理系统安全融合估计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ZY23F030005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许大星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含气液压油可压缩性诱发高压隔膜压缩机热力性能衰减的机理研究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ZY23E060004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赵颖</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多孔负载型CO2转化光催化剂的金属-氧空位双活性位构筑与催化机理研究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ZY23B030072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李本侠</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纳米结构电极界面的多尺度模拟与计算研究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ZY23B030060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刘柱</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浙江大学杭州国际科创中心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多孔聚离子液体纳米凝胶的制备及其催化低浓度CO2高效转化</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ZY23B040004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熊玉兵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等离子辐照-力流变高效协同超精密抛光技术研究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ZY23E050034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杭伟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浙江工业大学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非晶态高熵合金的高通量制备及其在复杂工况下的力学行为研究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ZY23E010008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高萌</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79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面向单晶碳化硅基片的光流变抛光技术基础研究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ZY23E050022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王成武</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浙江师范大学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基于高熵效应的钛基复合材料钎焊接头强化机理研究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董多</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高负载Ce-MOF/BWC-CNTs超级电容器电极定向有序导电路径的构建与机理研究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ZY23E020001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贺庆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SiC纳米纤维增强Al基复合材料的制备及其基于机器学习的力学行为研究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ZY23E010012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单庆亮</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基于高维光场的超高还原度3D图像实时重现技术研究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ZY23F050007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楼益民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浙江理工大学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 xml:space="preserve"> Cu-Ag合金亚纳米团簇数量级提升光催化还原CO2制取高值C2H4的机制研究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ZY23B030078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于洋洋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电子科技大学长三角研究院（湖州）</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陶瓷凸度滚子轨迹诱导剪切增稠高效抛光及多尺度流-固耦合去除机理研究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ZY23E050019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姚蔚峰</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绍兴文理学院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临床CT图像诊断中的肝脏肿瘤自动勾画方法研究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ZY23F050001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方江雄</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层状结构对7000系高强铝合金复合材料高速冲击行为的影响机理研究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ZY23E010003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夏承东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催化型钒基异质结复合电极构筑及多硫转化机制研究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ZY23B030021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王思哲</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电子科技大学长三角研究院（衢州）</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89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分级孔结构载体锚定原子分散材料电催化CO2高效转化研究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ZY23B030040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李有智</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浙江大学衢州研究院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介孔Ni@La2O3催化剂的构筑及其甲烷二氧化碳重整性能研究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ZY23B030062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王路辉</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浙江海洋大学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基于液态金属还原性调控金属氧化物表面氧空位及其电化学特性研究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ZY23B030012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何明平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衢州学院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平原河网闸坝防洪潜力与水环境污染调控机制研究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冯美丽</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宁波诺丁汉大学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平原河网区水利设施联合调度对水动力水质的影响及其调度优化研究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王永桂</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中国地质大学（武汉）浙江研究院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平原河网区曲线台阶堰的水力特性及结构优化研究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ZJWY23E090014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周宇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水资源集约安全利用对区域水-能-碳关联过程的影响研究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朱华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工业用水伴生碳排放的多尺度影响机制及调控研究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ZJWY23E090028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苏飞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基于平原水网结构与连通的工程调控下防洪潜力与水体污染防控研究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陆苗</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浙江水利水电学院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基于水-碳伴生过程的“节水-减污-降碳”协同增效关键技术研究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ZJWY23E090030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桂子涵</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浙江省水利河口研究院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99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闸坝联控对平原河网水质及有害藻华的调节作用</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ZJWY23E090026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程军蕊</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耐磨蚀(TiZrNbTaMo)Nx高熵氮化物涂层的设计制备及其失效机理</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ZJWY23E090012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杨葳</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中国科学院宁波材料技术与工程研究所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利用双偏振雷达观测强对流系统的宏微观结构特征及回波演变机理研究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ZJMY23D050009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吴彬</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湖州市气象局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浙江近海温带气旋大风精细特征及形成机理研究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ZJMY23D050013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邱金晶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浙江省气象科学研究所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浙江沿海风电多时空尺度的精细化预测模型研究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ZJMY23D050004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顾婷婷</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浙江省气象服务中心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基于偏振雷达参量的雹暴动力与微物理结构特征研究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ZJMY23D050016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韩颂雨</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浙江省气象信息网络中心</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基于波动分型的浙江近海超短期风电功率预测研究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ZJMY23D050011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浙江省气象科学研究所</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基于聚类分型的浙江近海大风统计特征及维持机制研究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ZJMY23D050015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罗然</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浙江省气象台</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小分子抑制剂Thiotert通过TRX-NCOA4-FTH通路调控MDS细胞铁死亡</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BY23H080022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杜璟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靶向抑制铁死亡XCT-GSH-GPX4通路对DSF/Cu杀伤MDS细胞的协同增效机制研究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BY23H080019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李艳纯</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109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基于血清外泌体多组学的结直肠癌关键生物标志物研究及人工智能早筛模型构建</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BY23H200024</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杨萍</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基于多组学数据与机器学习对妊娠期糖尿病早期动态风险预测模型的研究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BY23H200033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李晓庆</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温州市人民医院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雷公藤甲素靶向UBA2-WTIP融合基因抗急性髓系白血病增殖及耐药的分子机制研究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BY23H080025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陆晓雅</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杭州医学院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基于仿生层状组装技术构建复合水凝胶生物材料修复跟腱缺损的作用及机制研究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BY23H180016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毛海蛟</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FBXO22介导KLF10泛素化促进胰腺癌增殖侵袭作用机制及基于该通路的检测策略研究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BY23H200008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刘枭荣</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嘉兴学院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YTHDF2识别FTO调控NRF2的m6A修饰介导细胞铁死亡在骨髓增生异常综合征向急性髓系白血病转化的机制研究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BY23H080003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封蔚莹</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绍兴市人民医院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靶向抑制CISD3通过能量代谢重编程调控急性髓系白血病铁死亡的机制研究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BY23H080002</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任雪营</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浙江中医药大学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基于质谱平台的外泌体N糖检测及其在乳腺癌中的作用机制研究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BY23H200016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吴晓宇</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台州市中心医院(台州学院附属医院）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117</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基于恒温杂交链式反应G四链体电化学检测卵巢癌环状RNA的新方法研究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BY23H200029</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逯岭松</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118</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AFP-L2联合早孕期非整倍体筛查标志物预测胎儿Trisomy 21, 18和ONTD的风险模型建立及应用研究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BY23H200036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陈益明</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杭州市妇产科医院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119</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带状疱疹后遗神经痛临床预测模型研究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BY23H110007</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彭志友</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120</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tRF-53-74-Gly-GCC-2调控克罗恩病肠道黏膜免疫的分子机制及其作为临床标志物的价值研究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BY23H200023</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宋皓军</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121</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温敏性可注射水凝胶联合网状打孔植皮促进大面积创面快速愈合机制的研究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BY23H180015</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魏鹏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122</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超声空化联合癌细胞膜包裹的DOX@PHMA纳米颗粒用于增强对三阴性乳腺癌的化疗/免疫治疗研究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BY23H180018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张盛敏</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宁波大学</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123</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基于pfMRI数据集与层次贝叶斯模型对帕金森病步态障碍脑区精确定位的研究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BY23H200011</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卢晓东</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杭州师范大学附属医院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124</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SARG通过VEGF-C/VEGFR-3功能轴促进甲状腺癌淋巴道转移的机制研究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BY23H200018</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徐玲珑</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台州市中心医院(台州学院附属医院）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125</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Nrf2的分子伴侣介导自噬降解在尼罗替尼肾脏毒性中的作用研究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BY23H080006</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王增</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浙江省肿瘤医院</w:t>
            </w:r>
          </w:p>
        </w:tc>
      </w:tr>
      <w:tr>
        <w:tblPrEx>
          <w:tblCellMar>
            <w:top w:w="0" w:type="dxa"/>
            <w:left w:w="108" w:type="dxa"/>
            <w:bottom w:w="0" w:type="dxa"/>
            <w:right w:w="108" w:type="dxa"/>
          </w:tblCellMar>
        </w:tblPrEx>
        <w:trPr>
          <w:cantSplit/>
          <w:trHeight w:val="20" w:hRule="atLeast"/>
        </w:trPr>
        <w:tc>
          <w:tcPr>
            <w:tcW w:w="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126</w:t>
            </w:r>
          </w:p>
        </w:tc>
        <w:tc>
          <w:tcPr>
            <w:tcW w:w="411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多功能仿生纳米囊泡的构建及其用于乳腺癌靶向治疗的研究</w:t>
            </w:r>
          </w:p>
        </w:tc>
        <w:tc>
          <w:tcPr>
            <w:tcW w:w="14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BY23H180020</w:t>
            </w:r>
          </w:p>
        </w:tc>
        <w:tc>
          <w:tcPr>
            <w:tcW w:w="119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刘昱芃</w:t>
            </w:r>
          </w:p>
        </w:tc>
        <w:tc>
          <w:tcPr>
            <w:tcW w:w="189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杭州市第一人民医院</w:t>
            </w:r>
          </w:p>
        </w:tc>
      </w:tr>
    </w:tbl>
    <w:p>
      <w:pPr>
        <w:rPr>
          <w:rFonts w:ascii="Times New Roman" w:hAnsi="Times New Roman" w:eastAsia="仿宋_GB2312" w:cs="Times New Roman"/>
          <w:kern w:val="0"/>
          <w:sz w:val="28"/>
          <w:szCs w:val="28"/>
        </w:rPr>
      </w:pPr>
    </w:p>
    <w:sectPr>
      <w:headerReference r:id="rId3" w:type="default"/>
      <w:footerReference r:id="rId4" w:type="default"/>
      <w:pgSz w:w="11906" w:h="16838"/>
      <w:pgMar w:top="1644" w:right="1644" w:bottom="1644" w:left="164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Droid Sans Japanese">
    <w:altName w:val="Segoe Script"/>
    <w:panose1 w:val="00000000000000000000"/>
    <w:charset w:val="00"/>
    <w:family w:val="auto"/>
    <w:pitch w:val="default"/>
    <w:sig w:usb0="00000000" w:usb1="00000000" w:usb2="00000010" w:usb3="00000000" w:csb0="0000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Segoe Script">
    <w:panose1 w:val="02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ins w:id="0" w:author="杨陈华" w:date="2022-11-18T08:05:45Z">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ins w:id="2" w:author="杨陈华" w:date="2022-11-18T08:05:45Z">
                              <w:r>
                                <w:rPr/>
                                <w:fldChar w:fldCharType="begin"/>
                              </w:r>
                            </w:ins>
                            <w:ins w:id="3" w:author="杨陈华" w:date="2022-11-18T08:05:45Z">
                              <w:r>
                                <w:rPr/>
                                <w:instrText xml:space="preserve"> PAGE  \* MERGEFORMAT </w:instrText>
                              </w:r>
                            </w:ins>
                            <w:ins w:id="4" w:author="杨陈华" w:date="2022-11-18T08:05:45Z">
                              <w:r>
                                <w:rPr/>
                                <w:fldChar w:fldCharType="separate"/>
                              </w:r>
                            </w:ins>
                            <w:ins w:id="5" w:author="杨陈华" w:date="2022-11-18T08:05:45Z">
                              <w:r>
                                <w:rPr/>
                                <w:t>1</w:t>
                              </w:r>
                            </w:ins>
                            <w:ins w:id="6" w:author="杨陈华" w:date="2022-11-18T08:05:45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3"/>
                      </w:pPr>
                      <w:ins w:id="7" w:author="杨陈华" w:date="2022-11-18T08:05:45Z">
                        <w:r>
                          <w:rPr/>
                          <w:fldChar w:fldCharType="begin"/>
                        </w:r>
                      </w:ins>
                      <w:ins w:id="8" w:author="杨陈华" w:date="2022-11-18T08:05:45Z">
                        <w:r>
                          <w:rPr/>
                          <w:instrText xml:space="preserve"> PAGE  \* MERGEFORMAT </w:instrText>
                        </w:r>
                      </w:ins>
                      <w:ins w:id="9" w:author="杨陈华" w:date="2022-11-18T08:05:45Z">
                        <w:r>
                          <w:rPr/>
                          <w:fldChar w:fldCharType="separate"/>
                        </w:r>
                      </w:ins>
                      <w:ins w:id="10" w:author="杨陈华" w:date="2022-11-18T08:05:45Z">
                        <w:r>
                          <w:rPr/>
                          <w:t>1</w:t>
                        </w:r>
                      </w:ins>
                      <w:ins w:id="11" w:author="杨陈华" w:date="2022-11-18T08:05:45Z">
                        <w:r>
                          <w:rPr/>
                          <w:fldChar w:fldCharType="end"/>
                        </w:r>
                      </w:ins>
                    </w:p>
                  </w:txbxContent>
                </v:textbox>
              </v:shape>
            </w:pict>
          </mc:Fallback>
        </mc:AlternateContent>
      </w:r>
    </w:ins>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杨陈华">
    <w15:presenceInfo w15:providerId="None" w15:userId="杨陈华"/>
  </w15:person>
  <w15:person w15:author="54519151@qq.com">
    <w15:presenceInfo w15:providerId="Windows Live" w15:userId="3fa2914467a3040b"/>
  </w15:person>
  <w15:person w15:author="kjt">
    <w15:presenceInfo w15:providerId="None" w15:userId="k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A44"/>
    <w:rsid w:val="00002E50"/>
    <w:rsid w:val="00075970"/>
    <w:rsid w:val="00077C7D"/>
    <w:rsid w:val="000C674F"/>
    <w:rsid w:val="001456A6"/>
    <w:rsid w:val="004A1002"/>
    <w:rsid w:val="004E4043"/>
    <w:rsid w:val="005A6A8E"/>
    <w:rsid w:val="00672948"/>
    <w:rsid w:val="00840A44"/>
    <w:rsid w:val="008A7EEB"/>
    <w:rsid w:val="009C5298"/>
    <w:rsid w:val="00C50DB8"/>
    <w:rsid w:val="5FB7B5B2"/>
    <w:rsid w:val="77FA21E5"/>
    <w:rsid w:val="7C3FE101"/>
    <w:rsid w:val="7EEBFAE0"/>
    <w:rsid w:val="B0ED00A0"/>
    <w:rsid w:val="BB7FC650"/>
    <w:rsid w:val="DFDA7BF1"/>
    <w:rsid w:val="E2FF9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标题 2 字符"/>
    <w:basedOn w:val="7"/>
    <w:link w:val="2"/>
    <w:qFormat/>
    <w:uiPriority w:val="9"/>
    <w:rPr>
      <w:rFonts w:ascii="宋体" w:hAnsi="宋体" w:eastAsia="宋体" w:cs="宋体"/>
      <w:b/>
      <w:bCs/>
      <w:kern w:val="0"/>
      <w:sz w:val="36"/>
      <w:szCs w:val="36"/>
    </w:rPr>
  </w:style>
  <w:style w:type="paragraph" w:customStyle="1" w:styleId="10">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1">
    <w:name w:val="修订2"/>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2">
    <w:name w:val="页眉 字符"/>
    <w:basedOn w:val="7"/>
    <w:link w:val="4"/>
    <w:qFormat/>
    <w:uiPriority w:val="99"/>
    <w:rPr>
      <w:kern w:val="2"/>
      <w:sz w:val="18"/>
      <w:szCs w:val="18"/>
    </w:rPr>
  </w:style>
  <w:style w:type="character" w:customStyle="1" w:styleId="13">
    <w:name w:val="页脚 字符"/>
    <w:basedOn w:val="7"/>
    <w:link w:val="3"/>
    <w:qFormat/>
    <w:uiPriority w:val="99"/>
    <w:rPr>
      <w:kern w:val="2"/>
      <w:sz w:val="18"/>
      <w:szCs w:val="18"/>
    </w:rPr>
  </w:style>
  <w:style w:type="character" w:customStyle="1" w:styleId="14">
    <w:name w:val="font61"/>
    <w:qFormat/>
    <w:uiPriority w:val="0"/>
    <w:rPr>
      <w:rFonts w:hint="default" w:ascii="Times New Roman" w:hAnsi="Times New Roman" w:cs="Times New Roman"/>
      <w:color w:val="000000"/>
      <w:sz w:val="20"/>
      <w:szCs w:val="20"/>
      <w:u w:val="none"/>
    </w:rPr>
  </w:style>
  <w:style w:type="character" w:customStyle="1" w:styleId="15">
    <w:name w:val="font101"/>
    <w:qFormat/>
    <w:uiPriority w:val="0"/>
    <w:rPr>
      <w:rFonts w:hint="eastAsia" w:ascii="宋体" w:hAnsi="宋体" w:eastAsia="宋体" w:cs="宋体"/>
      <w:color w:val="000000"/>
      <w:sz w:val="20"/>
      <w:szCs w:val="20"/>
      <w:u w:val="none"/>
    </w:rPr>
  </w:style>
  <w:style w:type="character" w:customStyle="1" w:styleId="16">
    <w:name w:val="font01"/>
    <w:qFormat/>
    <w:uiPriority w:val="0"/>
    <w:rPr>
      <w:rFonts w:ascii="Droid Sans Japanese" w:hAnsi="Droid Sans Japanese" w:eastAsia="Droid Sans Japanese" w:cs="Droid Sans Japanese"/>
      <w:color w:val="000000"/>
      <w:sz w:val="20"/>
      <w:szCs w:val="20"/>
      <w:u w:val="none"/>
    </w:rPr>
  </w:style>
  <w:style w:type="paragraph" w:customStyle="1" w:styleId="17">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101</Pages>
  <Words>18716</Words>
  <Characters>106682</Characters>
  <Lines>889</Lines>
  <Paragraphs>250</Paragraphs>
  <TotalTime>0</TotalTime>
  <ScaleCrop>false</ScaleCrop>
  <LinksUpToDate>false</LinksUpToDate>
  <CharactersWithSpaces>125148</CharactersWithSpaces>
  <Application>WPS Office_11.8.2.10599_F1E327BC-269C-435d-A152-05C5408002CA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2022-11-17T04:17:00Z</dcterms:created>
  <dc:creator>54519151@qq.com</dc:creator>
  <cp:lastModifiedBy>杨陈华</cp:lastModifiedBy>
  <dcterms:modified xsi:type="dcterms:W3CDTF">2022-11-18T10:55:17Z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2052-11.8.2.10599</vt:lpwstr>
  </property>
</Properties>
</file>